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05BD" w14:textId="21917CA5" w:rsidR="000B4317" w:rsidRPr="00FA6397" w:rsidRDefault="00FA6397" w:rsidP="00FA6397">
      <w:pPr>
        <w:jc w:val="center"/>
        <w:rPr>
          <w:b/>
        </w:rPr>
      </w:pPr>
      <w:r w:rsidRPr="00FA6397">
        <w:rPr>
          <w:b/>
        </w:rPr>
        <w:t xml:space="preserve">CHEM 3201: </w:t>
      </w:r>
      <w:r w:rsidR="000B4317" w:rsidRPr="00FA6397">
        <w:rPr>
          <w:b/>
        </w:rPr>
        <w:t>Advanced Organic Chemistry I</w:t>
      </w:r>
    </w:p>
    <w:p w14:paraId="7071F172" w14:textId="5114F8DE" w:rsidR="000B4317" w:rsidRDefault="00F93B7C">
      <w:pPr>
        <w:jc w:val="center"/>
      </w:pPr>
      <w:r>
        <w:t>Fall 20</w:t>
      </w:r>
      <w:r w:rsidR="00AF6607">
        <w:t>2</w:t>
      </w:r>
      <w:ins w:id="0" w:author="Jeff Manthorpe" w:date="2022-06-21T09:20:00Z">
        <w:r w:rsidR="002B5FCD">
          <w:t>2</w:t>
        </w:r>
      </w:ins>
      <w:del w:id="1" w:author="Jeff Manthorpe" w:date="2022-06-21T09:20:00Z">
        <w:r w:rsidR="00E413DE" w:rsidDel="002B5FCD">
          <w:delText>1</w:delText>
        </w:r>
      </w:del>
    </w:p>
    <w:p w14:paraId="5E489D5F" w14:textId="3E650389" w:rsidR="000B4317" w:rsidRDefault="001D4514">
      <w:pPr>
        <w:pStyle w:val="Heading1"/>
        <w:rPr>
          <w:sz w:val="24"/>
        </w:rPr>
      </w:pPr>
      <w:r>
        <w:rPr>
          <w:sz w:val="24"/>
        </w:rPr>
        <w:t>Prospectus</w:t>
      </w:r>
    </w:p>
    <w:p w14:paraId="3F8ECC74" w14:textId="1D59C0CA" w:rsidR="000B4317" w:rsidRPr="007D45C9" w:rsidRDefault="00514455">
      <w:pPr>
        <w:pStyle w:val="Heading3"/>
        <w:rPr>
          <w:sz w:val="32"/>
          <w:szCs w:val="32"/>
        </w:rPr>
      </w:pPr>
      <w:r w:rsidRPr="007D45C9">
        <w:rPr>
          <w:sz w:val="32"/>
          <w:szCs w:val="32"/>
        </w:rPr>
        <w:t>***</w:t>
      </w:r>
      <w:r w:rsidR="007805C0" w:rsidRPr="007D45C9">
        <w:rPr>
          <w:color w:val="3366FF"/>
          <w:sz w:val="32"/>
          <w:szCs w:val="32"/>
        </w:rPr>
        <w:t>PRELIMINARY</w:t>
      </w:r>
      <w:r w:rsidR="00B73E08" w:rsidRPr="007D45C9">
        <w:rPr>
          <w:sz w:val="32"/>
          <w:szCs w:val="32"/>
        </w:rPr>
        <w:t xml:space="preserve"> </w:t>
      </w:r>
      <w:r w:rsidR="000B4317" w:rsidRPr="007D45C9">
        <w:rPr>
          <w:sz w:val="32"/>
          <w:szCs w:val="32"/>
        </w:rPr>
        <w:t>VERSION</w:t>
      </w:r>
      <w:r w:rsidR="00E65E3A">
        <w:rPr>
          <w:sz w:val="32"/>
          <w:szCs w:val="32"/>
        </w:rPr>
        <w:t xml:space="preserve"> (</w:t>
      </w:r>
      <w:r w:rsidR="00EF5358">
        <w:rPr>
          <w:sz w:val="32"/>
          <w:szCs w:val="32"/>
        </w:rPr>
        <w:t xml:space="preserve">Last Updated: </w:t>
      </w:r>
      <w:del w:id="2" w:author="Jeff Manthorpe" w:date="2022-06-21T09:20:00Z">
        <w:r w:rsidR="00E87571" w:rsidDel="002B5FCD">
          <w:rPr>
            <w:color w:val="FF0000"/>
            <w:sz w:val="32"/>
            <w:szCs w:val="32"/>
          </w:rPr>
          <w:delText xml:space="preserve">Sept </w:delText>
        </w:r>
        <w:r w:rsidR="00430BFC" w:rsidDel="002B5FCD">
          <w:rPr>
            <w:color w:val="FF0000"/>
            <w:sz w:val="32"/>
            <w:szCs w:val="32"/>
          </w:rPr>
          <w:delText>27</w:delText>
        </w:r>
      </w:del>
      <w:ins w:id="3" w:author="Jeff Manthorpe" w:date="2022-09-06T08:52:00Z">
        <w:r w:rsidR="0029567A">
          <w:rPr>
            <w:color w:val="FF0000"/>
            <w:sz w:val="32"/>
            <w:szCs w:val="32"/>
          </w:rPr>
          <w:t xml:space="preserve">Sept </w:t>
        </w:r>
      </w:ins>
      <w:proofErr w:type="gramStart"/>
      <w:ins w:id="4" w:author="Jeff Manthorpe" w:date="2022-09-27T07:36:00Z">
        <w:r w:rsidR="00E65BFA">
          <w:rPr>
            <w:color w:val="FF0000"/>
            <w:sz w:val="32"/>
            <w:szCs w:val="32"/>
          </w:rPr>
          <w:t>27</w:t>
        </w:r>
      </w:ins>
      <w:r w:rsidR="00E65E3A">
        <w:rPr>
          <w:sz w:val="32"/>
          <w:szCs w:val="32"/>
        </w:rPr>
        <w:t>)</w:t>
      </w:r>
      <w:r w:rsidR="000B4317" w:rsidRPr="007D45C9">
        <w:rPr>
          <w:sz w:val="32"/>
          <w:szCs w:val="32"/>
        </w:rPr>
        <w:t>*</w:t>
      </w:r>
      <w:proofErr w:type="gramEnd"/>
      <w:r w:rsidR="000B4317" w:rsidRPr="007D45C9">
        <w:rPr>
          <w:sz w:val="32"/>
          <w:szCs w:val="32"/>
        </w:rPr>
        <w:t>**</w:t>
      </w:r>
    </w:p>
    <w:p w14:paraId="7920100F" w14:textId="1761AF53" w:rsidR="000A64CB" w:rsidRDefault="00B73992" w:rsidP="00B73992">
      <w:pPr>
        <w:ind w:left="1134" w:hanging="1134"/>
        <w:jc w:val="both"/>
      </w:pPr>
      <w:r>
        <w:rPr>
          <w:b/>
          <w:i/>
          <w:sz w:val="30"/>
          <w:szCs w:val="30"/>
          <w:u w:val="single"/>
        </w:rPr>
        <w:t>Who</w:t>
      </w:r>
      <w:r w:rsidR="000B4317" w:rsidRPr="00B73992">
        <w:rPr>
          <w:b/>
          <w:i/>
          <w:sz w:val="30"/>
          <w:szCs w:val="30"/>
          <w:u w:val="single"/>
        </w:rPr>
        <w:t>:</w:t>
      </w:r>
      <w:r w:rsidR="000B4317">
        <w:t xml:space="preserve"> </w:t>
      </w:r>
      <w:r>
        <w:tab/>
      </w:r>
      <w:r w:rsidR="000B4317">
        <w:t xml:space="preserve">Prof. </w:t>
      </w:r>
      <w:proofErr w:type="spellStart"/>
      <w:r w:rsidR="000B4317">
        <w:t>Dr.</w:t>
      </w:r>
      <w:proofErr w:type="spellEnd"/>
      <w:r w:rsidR="000B4317">
        <w:t xml:space="preserve"> Jeff </w:t>
      </w:r>
      <w:proofErr w:type="gramStart"/>
      <w:r w:rsidR="000B4317">
        <w:t>Manthorpe</w:t>
      </w:r>
      <w:proofErr w:type="gramEnd"/>
    </w:p>
    <w:p w14:paraId="11E29DC7" w14:textId="513E7E63" w:rsidR="000B4317" w:rsidRDefault="000B4317" w:rsidP="00B73992">
      <w:pPr>
        <w:ind w:left="1134"/>
        <w:jc w:val="both"/>
      </w:pPr>
      <w:r>
        <w:t xml:space="preserve">Office: </w:t>
      </w:r>
      <w:r w:rsidR="0062084C">
        <w:t xml:space="preserve">418 </w:t>
      </w:r>
      <w:r>
        <w:t xml:space="preserve">Steacie Building; </w:t>
      </w:r>
      <w:r w:rsidR="00222339">
        <w:t xml:space="preserve">Research </w:t>
      </w:r>
      <w:r>
        <w:t>Lab: 403 Steacie</w:t>
      </w:r>
    </w:p>
    <w:p w14:paraId="3DCB9AC2" w14:textId="37CD7D76" w:rsidR="00222339" w:rsidRDefault="001B0AB6" w:rsidP="00B73992">
      <w:pPr>
        <w:ind w:left="1134"/>
        <w:jc w:val="both"/>
      </w:pPr>
      <w:r>
        <w:t>Email: jeff.</w:t>
      </w:r>
      <w:r w:rsidR="00222339">
        <w:t>manthorpe@carleton.ca</w:t>
      </w:r>
      <w:r w:rsidR="000B4317">
        <w:t xml:space="preserve"> </w:t>
      </w:r>
    </w:p>
    <w:p w14:paraId="6D0C450E" w14:textId="4A47A931" w:rsidR="000A64CB" w:rsidRDefault="00B73992" w:rsidP="00493C30">
      <w:pPr>
        <w:ind w:left="1134"/>
        <w:jc w:val="both"/>
      </w:pPr>
      <w:r>
        <w:t>Mailbox: 203 Steacie Building</w:t>
      </w:r>
    </w:p>
    <w:p w14:paraId="5912AD5B" w14:textId="078E5F39" w:rsidR="00F34389" w:rsidRDefault="00AF6607" w:rsidP="00493C30">
      <w:pPr>
        <w:ind w:left="1134"/>
        <w:jc w:val="both"/>
      </w:pPr>
      <w:r>
        <w:t xml:space="preserve">Online </w:t>
      </w:r>
      <w:r w:rsidR="007B6EA9">
        <w:t xml:space="preserve">and In-Person </w:t>
      </w:r>
      <w:r w:rsidR="00F34389">
        <w:t xml:space="preserve">Office Hours: </w:t>
      </w:r>
      <w:del w:id="5" w:author="Jeff Manthorpe" w:date="2022-06-21T09:20:00Z">
        <w:r w:rsidR="00430BFC" w:rsidDel="002B5FCD">
          <w:delText>Tuesdays 11 AM</w:delText>
        </w:r>
        <w:r w:rsidR="00E9728B" w:rsidDel="002B5FCD">
          <w:delText>–</w:delText>
        </w:r>
        <w:r w:rsidR="00430BFC" w:rsidDel="002B5FCD">
          <w:delText>12:30 PM and Thursdays 12</w:delText>
        </w:r>
        <w:r w:rsidR="00E9728B" w:rsidDel="002B5FCD">
          <w:delText>–</w:delText>
        </w:r>
        <w:r w:rsidR="00430BFC" w:rsidDel="002B5FCD">
          <w:delText>1:45 PM</w:delText>
        </w:r>
      </w:del>
      <w:ins w:id="6" w:author="Jeff Manthorpe" w:date="2022-09-27T07:32:00Z">
        <w:r w:rsidR="00E65BFA">
          <w:t xml:space="preserve">Tuesdays 13:30–15:00; Fridays 10–12. </w:t>
        </w:r>
      </w:ins>
    </w:p>
    <w:p w14:paraId="455A5FAE" w14:textId="27A2D158" w:rsidR="00AA58C0" w:rsidRPr="00493C30" w:rsidRDefault="00AA58C0" w:rsidP="00493C30">
      <w:pPr>
        <w:ind w:left="1134"/>
        <w:jc w:val="both"/>
      </w:pPr>
      <w:r>
        <w:t>TA contact information:</w:t>
      </w:r>
      <w:ins w:id="7" w:author="Jeff Manthorpe" w:date="2022-09-06T08:52:00Z">
        <w:r w:rsidR="0029567A">
          <w:t xml:space="preserve"> Jasmine </w:t>
        </w:r>
        <w:proofErr w:type="spellStart"/>
        <w:r w:rsidR="0029567A">
          <w:t>Chihabi</w:t>
        </w:r>
        <w:proofErr w:type="spellEnd"/>
        <w:r w:rsidR="0029567A">
          <w:t>,</w:t>
        </w:r>
      </w:ins>
      <w:r>
        <w:t xml:space="preserve"> </w:t>
      </w:r>
      <w:del w:id="8" w:author="Jeff Manthorpe" w:date="2022-06-21T09:20:00Z">
        <w:r w:rsidR="00430BFC" w:rsidDel="002B5FCD">
          <w:delText>John Rivada (</w:delText>
        </w:r>
        <w:r w:rsidR="00430BFC" w:rsidRPr="00430BFC" w:rsidDel="002B5FCD">
          <w:delText>johnrivada@cmail.carleton.ca</w:delText>
        </w:r>
        <w:r w:rsidR="00430BFC" w:rsidDel="002B5FCD">
          <w:delText>) and Jasmine Chihabi (</w:delText>
        </w:r>
        <w:r w:rsidR="00430BFC" w:rsidRPr="00430BFC" w:rsidDel="002B5FCD">
          <w:delText>jasminechihabi@cmail.carleton.ca</w:delText>
        </w:r>
        <w:r w:rsidR="00430BFC" w:rsidDel="002B5FCD">
          <w:delText>)</w:delText>
        </w:r>
        <w:r w:rsidDel="002B5FCD">
          <w:delText>.</w:delText>
        </w:r>
      </w:del>
      <w:ins w:id="9" w:author="Jeff Manthorpe" w:date="2022-09-06T08:51:00Z">
        <w:r w:rsidR="0029567A">
          <w:t>jasminechihabi@cmail.carleton.ca</w:t>
        </w:r>
      </w:ins>
    </w:p>
    <w:p w14:paraId="0AC20DE5" w14:textId="20CD9C23" w:rsidR="001E2C19" w:rsidRPr="00B73992" w:rsidRDefault="00771D84" w:rsidP="001E2C19">
      <w:pPr>
        <w:jc w:val="both"/>
        <w:rPr>
          <w:b/>
          <w:sz w:val="30"/>
          <w:szCs w:val="30"/>
        </w:rPr>
      </w:pPr>
      <w:r w:rsidRPr="00B73992">
        <w:rPr>
          <w:b/>
          <w:i/>
          <w:sz w:val="30"/>
          <w:szCs w:val="30"/>
          <w:u w:val="single"/>
        </w:rPr>
        <w:t>What:</w:t>
      </w:r>
      <w:r w:rsidRPr="00B73992">
        <w:rPr>
          <w:b/>
          <w:sz w:val="30"/>
          <w:szCs w:val="30"/>
        </w:rPr>
        <w:t xml:space="preserve"> </w:t>
      </w:r>
    </w:p>
    <w:p w14:paraId="519BBB92" w14:textId="0C269720" w:rsidR="001E2C19" w:rsidRDefault="00771D84" w:rsidP="001E2C19">
      <w:pPr>
        <w:jc w:val="both"/>
      </w:pPr>
      <w:r w:rsidRPr="001E2C19">
        <w:rPr>
          <w:b/>
          <w:u w:val="single"/>
        </w:rPr>
        <w:t>Course Objectives:</w:t>
      </w:r>
      <w:r>
        <w:t xml:space="preserve"> The overall objective of this course is to learn how to determine the structure of small organic molecules</w:t>
      </w:r>
      <w:r w:rsidR="007649AB">
        <w:t xml:space="preserve"> that contain the elements C, H, N, O, S, Si, P, F, Cl, Br, </w:t>
      </w:r>
      <w:r w:rsidR="00016683">
        <w:t xml:space="preserve">and/or </w:t>
      </w:r>
      <w:r w:rsidR="007649AB">
        <w:t>I</w:t>
      </w:r>
      <w:r>
        <w:t>. This involves several techniques: elemental analysis, mass spectrometry, infrared spectroscopy, nuclear magnetic resonance spectroscopy, and ultraviolet spectroscopy (and they will be covered in that order).</w:t>
      </w:r>
      <w:r w:rsidR="00B73992">
        <w:t xml:space="preserve"> </w:t>
      </w:r>
    </w:p>
    <w:p w14:paraId="5E779E6A" w14:textId="77777777" w:rsidR="001E2C19" w:rsidRDefault="001E2C19" w:rsidP="001E2C19">
      <w:pPr>
        <w:jc w:val="both"/>
      </w:pPr>
    </w:p>
    <w:p w14:paraId="2E052233" w14:textId="77777777" w:rsidR="001E2C19" w:rsidRDefault="001E2C19" w:rsidP="001E2C19">
      <w:pPr>
        <w:jc w:val="both"/>
      </w:pPr>
      <w:r>
        <w:t xml:space="preserve">Structure determination involves three steps: </w:t>
      </w:r>
    </w:p>
    <w:p w14:paraId="15FDC244" w14:textId="77777777" w:rsidR="001E2C19" w:rsidRDefault="001E2C19" w:rsidP="00FB45A7">
      <w:pPr>
        <w:ind w:left="284"/>
        <w:jc w:val="both"/>
      </w:pPr>
      <w:r w:rsidRPr="00EF6CE8">
        <w:rPr>
          <w:b/>
        </w:rPr>
        <w:t>1.</w:t>
      </w:r>
      <w:r>
        <w:t xml:space="preserve"> Determination of </w:t>
      </w:r>
      <w:r w:rsidRPr="00FB45A7">
        <w:rPr>
          <w:b/>
          <w:u w:val="single"/>
        </w:rPr>
        <w:t>molecular formula</w:t>
      </w:r>
      <w:r>
        <w:t xml:space="preserve"> or several possible formulae</w:t>
      </w:r>
    </w:p>
    <w:p w14:paraId="431265F9" w14:textId="77777777" w:rsidR="001E2C19" w:rsidRDefault="001E2C19" w:rsidP="00FB45A7">
      <w:pPr>
        <w:ind w:left="284"/>
        <w:jc w:val="both"/>
      </w:pPr>
      <w:r w:rsidRPr="00EF6CE8">
        <w:rPr>
          <w:b/>
        </w:rPr>
        <w:t>2.</w:t>
      </w:r>
      <w:r w:rsidRPr="001E2C19">
        <w:t xml:space="preserve"> </w:t>
      </w:r>
      <w:r>
        <w:t xml:space="preserve">Determination of </w:t>
      </w:r>
      <w:r w:rsidRPr="00FB45A7">
        <w:rPr>
          <w:b/>
          <w:u w:val="single"/>
        </w:rPr>
        <w:t>functional groups</w:t>
      </w:r>
      <w:r>
        <w:t xml:space="preserve"> present in the molecule</w:t>
      </w:r>
    </w:p>
    <w:p w14:paraId="33DECEEF" w14:textId="2C85895F" w:rsidR="001E2C19" w:rsidRPr="001E2C19" w:rsidRDefault="001E2C19" w:rsidP="00FB45A7">
      <w:pPr>
        <w:ind w:left="284"/>
        <w:jc w:val="both"/>
      </w:pPr>
      <w:r w:rsidRPr="00EF6CE8">
        <w:rPr>
          <w:b/>
        </w:rPr>
        <w:t>3.</w:t>
      </w:r>
      <w:r>
        <w:t xml:space="preserve"> Determination of </w:t>
      </w:r>
      <w:r w:rsidRPr="00FB45A7">
        <w:rPr>
          <w:b/>
          <w:u w:val="single"/>
        </w:rPr>
        <w:t>bond connectivity</w:t>
      </w:r>
      <w:r w:rsidR="00FB45A7">
        <w:t xml:space="preserve"> (how </w:t>
      </w:r>
      <w:r>
        <w:t>the different pieces of the molecule connected together)</w:t>
      </w:r>
    </w:p>
    <w:p w14:paraId="05B579A0" w14:textId="77777777" w:rsidR="001E2C19" w:rsidRDefault="001E2C19" w:rsidP="001E2C19">
      <w:pPr>
        <w:jc w:val="both"/>
        <w:rPr>
          <w:b/>
          <w:u w:val="single"/>
        </w:rPr>
      </w:pPr>
    </w:p>
    <w:p w14:paraId="1E079797" w14:textId="77777777" w:rsidR="001E2C19" w:rsidRDefault="001E2C19" w:rsidP="00493C30">
      <w:pPr>
        <w:jc w:val="center"/>
        <w:rPr>
          <w:b/>
          <w:u w:val="single"/>
        </w:rPr>
      </w:pPr>
      <w:r>
        <w:rPr>
          <w:b/>
          <w:u w:val="single"/>
        </w:rPr>
        <w:t>Topics to be Covered (in order)</w:t>
      </w:r>
    </w:p>
    <w:tbl>
      <w:tblPr>
        <w:tblStyle w:val="TableGrid"/>
        <w:tblW w:w="10346" w:type="dxa"/>
        <w:tblLayout w:type="fixed"/>
        <w:tblLook w:val="04A0" w:firstRow="1" w:lastRow="0" w:firstColumn="1" w:lastColumn="0" w:noHBand="0" w:noVBand="1"/>
      </w:tblPr>
      <w:tblGrid>
        <w:gridCol w:w="1020"/>
        <w:gridCol w:w="5588"/>
        <w:gridCol w:w="1304"/>
        <w:gridCol w:w="573"/>
        <w:gridCol w:w="573"/>
        <w:gridCol w:w="573"/>
        <w:gridCol w:w="715"/>
      </w:tblGrid>
      <w:tr w:rsidR="00C40810" w:rsidRPr="00F6078F" w14:paraId="72D1B198" w14:textId="1C67220A" w:rsidTr="007D45C9">
        <w:tc>
          <w:tcPr>
            <w:tcW w:w="1020" w:type="dxa"/>
          </w:tcPr>
          <w:p w14:paraId="035DE3FC" w14:textId="4DB9DE13" w:rsidR="00493C30" w:rsidRPr="007D45C9" w:rsidRDefault="00C40810" w:rsidP="00493C30">
            <w:pPr>
              <w:jc w:val="center"/>
              <w:rPr>
                <w:rFonts w:ascii="Times New Roman" w:hAnsi="Times New Roman"/>
                <w:b/>
                <w:sz w:val="22"/>
                <w:szCs w:val="22"/>
              </w:rPr>
            </w:pPr>
            <w:r w:rsidRPr="007D45C9">
              <w:rPr>
                <w:rFonts w:ascii="Times New Roman" w:hAnsi="Times New Roman"/>
                <w:b/>
                <w:sz w:val="22"/>
                <w:szCs w:val="22"/>
              </w:rPr>
              <w:t>Chapter</w:t>
            </w:r>
          </w:p>
          <w:p w14:paraId="43FFF72A" w14:textId="2571CA75" w:rsidR="001C50C0" w:rsidRPr="007D45C9" w:rsidRDefault="001C50C0" w:rsidP="00493C30">
            <w:pPr>
              <w:jc w:val="center"/>
              <w:rPr>
                <w:rFonts w:ascii="Times New Roman" w:hAnsi="Times New Roman"/>
                <w:b/>
                <w:sz w:val="22"/>
                <w:szCs w:val="22"/>
              </w:rPr>
            </w:pPr>
            <w:r w:rsidRPr="007D45C9">
              <w:rPr>
                <w:rFonts w:ascii="Times New Roman" w:hAnsi="Times New Roman"/>
                <w:b/>
                <w:sz w:val="22"/>
                <w:szCs w:val="22"/>
              </w:rPr>
              <w:t>In</w:t>
            </w:r>
          </w:p>
          <w:p w14:paraId="38108A5E" w14:textId="3E37FF2A" w:rsidR="001C50C0" w:rsidRPr="007D45C9" w:rsidRDefault="001C50C0" w:rsidP="00493C30">
            <w:pPr>
              <w:jc w:val="center"/>
              <w:rPr>
                <w:rFonts w:ascii="Times New Roman" w:hAnsi="Times New Roman"/>
                <w:b/>
                <w:sz w:val="22"/>
                <w:szCs w:val="22"/>
              </w:rPr>
            </w:pPr>
            <w:r w:rsidRPr="007D45C9">
              <w:rPr>
                <w:rFonts w:ascii="Times New Roman" w:hAnsi="Times New Roman"/>
                <w:b/>
                <w:sz w:val="22"/>
                <w:szCs w:val="22"/>
              </w:rPr>
              <w:t>Text</w:t>
            </w:r>
          </w:p>
        </w:tc>
        <w:tc>
          <w:tcPr>
            <w:tcW w:w="5588" w:type="dxa"/>
          </w:tcPr>
          <w:p w14:paraId="3CC700DD" w14:textId="77777777" w:rsidR="00C40810" w:rsidRPr="007D45C9" w:rsidRDefault="00C40810" w:rsidP="00FB45A7">
            <w:pPr>
              <w:jc w:val="center"/>
              <w:rPr>
                <w:rFonts w:ascii="Times New Roman" w:hAnsi="Times New Roman"/>
                <w:b/>
                <w:sz w:val="22"/>
                <w:szCs w:val="22"/>
              </w:rPr>
            </w:pPr>
            <w:r w:rsidRPr="007D45C9">
              <w:rPr>
                <w:rFonts w:ascii="Times New Roman" w:hAnsi="Times New Roman"/>
                <w:b/>
                <w:sz w:val="22"/>
                <w:szCs w:val="22"/>
              </w:rPr>
              <w:t>Topic</w:t>
            </w:r>
          </w:p>
          <w:p w14:paraId="6D98FBE2" w14:textId="477EF0B0" w:rsidR="00EF6CE8" w:rsidRPr="007D45C9" w:rsidRDefault="00EF6CE8" w:rsidP="00FB45A7">
            <w:pPr>
              <w:jc w:val="center"/>
              <w:rPr>
                <w:rFonts w:ascii="Times New Roman" w:hAnsi="Times New Roman"/>
                <w:b/>
                <w:sz w:val="22"/>
                <w:szCs w:val="22"/>
              </w:rPr>
            </w:pPr>
            <w:r w:rsidRPr="007D45C9">
              <w:rPr>
                <w:rFonts w:ascii="Times New Roman" w:hAnsi="Times New Roman"/>
                <w:b/>
                <w:sz w:val="22"/>
                <w:szCs w:val="22"/>
              </w:rPr>
              <w:t>(Step(s) Associated with that Technique)</w:t>
            </w:r>
          </w:p>
        </w:tc>
        <w:tc>
          <w:tcPr>
            <w:tcW w:w="1304" w:type="dxa"/>
          </w:tcPr>
          <w:p w14:paraId="1AC374CC" w14:textId="08EFD8AD" w:rsidR="005A5BA0" w:rsidRPr="007D45C9" w:rsidRDefault="00AF6607" w:rsidP="00FB45A7">
            <w:pPr>
              <w:jc w:val="center"/>
              <w:rPr>
                <w:rFonts w:ascii="Times New Roman" w:hAnsi="Times New Roman"/>
                <w:b/>
                <w:sz w:val="22"/>
                <w:szCs w:val="22"/>
              </w:rPr>
            </w:pPr>
            <w:r w:rsidRPr="007D45C9">
              <w:rPr>
                <w:rFonts w:ascii="Times New Roman" w:hAnsi="Times New Roman"/>
                <w:b/>
                <w:sz w:val="22"/>
                <w:szCs w:val="22"/>
              </w:rPr>
              <w:t>Approx</w:t>
            </w:r>
            <w:ins w:id="10" w:author="Jeff Manthorpe" w:date="2022-06-21T10:13:00Z">
              <w:r w:rsidR="007B3930">
                <w:rPr>
                  <w:rFonts w:ascii="Times New Roman" w:hAnsi="Times New Roman"/>
                  <w:b/>
                  <w:sz w:val="22"/>
                  <w:szCs w:val="22"/>
                </w:rPr>
                <w:t>.</w:t>
              </w:r>
            </w:ins>
          </w:p>
          <w:p w14:paraId="2103EEBC" w14:textId="32700BA5" w:rsidR="00AF6607" w:rsidRPr="007D45C9" w:rsidRDefault="00AF6607" w:rsidP="00FB45A7">
            <w:pPr>
              <w:jc w:val="center"/>
              <w:rPr>
                <w:rFonts w:ascii="Times New Roman" w:hAnsi="Times New Roman"/>
                <w:b/>
                <w:sz w:val="22"/>
                <w:szCs w:val="22"/>
              </w:rPr>
            </w:pPr>
            <w:r w:rsidRPr="007D45C9">
              <w:rPr>
                <w:rFonts w:ascii="Times New Roman" w:hAnsi="Times New Roman"/>
                <w:b/>
                <w:sz w:val="22"/>
                <w:szCs w:val="22"/>
              </w:rPr>
              <w:t>Dates</w:t>
            </w:r>
            <w:del w:id="11" w:author="Jeff Manthorpe" w:date="2022-06-21T10:13:00Z">
              <w:r w:rsidRPr="007D45C9" w:rsidDel="007B3930">
                <w:rPr>
                  <w:rFonts w:ascii="Times New Roman" w:hAnsi="Times New Roman"/>
                  <w:b/>
                  <w:sz w:val="22"/>
                  <w:szCs w:val="22"/>
                </w:rPr>
                <w:delText xml:space="preserve"> (T = tutorial)</w:delText>
              </w:r>
            </w:del>
          </w:p>
        </w:tc>
        <w:tc>
          <w:tcPr>
            <w:tcW w:w="2434" w:type="dxa"/>
            <w:gridSpan w:val="4"/>
          </w:tcPr>
          <w:p w14:paraId="3B91A649" w14:textId="39369221" w:rsidR="00C40810" w:rsidRPr="007D45C9" w:rsidRDefault="00C40810" w:rsidP="00FB45A7">
            <w:pPr>
              <w:jc w:val="center"/>
              <w:rPr>
                <w:rFonts w:ascii="Times New Roman" w:hAnsi="Times New Roman"/>
                <w:b/>
                <w:sz w:val="22"/>
                <w:szCs w:val="22"/>
              </w:rPr>
            </w:pPr>
            <w:r w:rsidRPr="007D45C9">
              <w:rPr>
                <w:rFonts w:ascii="Times New Roman" w:hAnsi="Times New Roman"/>
                <w:b/>
                <w:sz w:val="22"/>
                <w:szCs w:val="22"/>
              </w:rPr>
              <w:t>Midterm/Final Exam Coverage</w:t>
            </w:r>
          </w:p>
        </w:tc>
      </w:tr>
      <w:tr w:rsidR="006C382B" w:rsidRPr="00F6078F" w14:paraId="400C386D" w14:textId="5DA51164" w:rsidTr="007D45C9">
        <w:tc>
          <w:tcPr>
            <w:tcW w:w="1020" w:type="dxa"/>
          </w:tcPr>
          <w:p w14:paraId="71970548" w14:textId="0C880F7A" w:rsidR="006C382B" w:rsidRPr="007D45C9" w:rsidRDefault="006C382B" w:rsidP="00FB45A7">
            <w:pPr>
              <w:jc w:val="center"/>
              <w:rPr>
                <w:rFonts w:ascii="Times New Roman" w:hAnsi="Times New Roman"/>
                <w:sz w:val="22"/>
                <w:szCs w:val="22"/>
              </w:rPr>
            </w:pPr>
            <w:r w:rsidRPr="007D45C9">
              <w:rPr>
                <w:rFonts w:ascii="Times New Roman" w:hAnsi="Times New Roman"/>
                <w:sz w:val="22"/>
                <w:szCs w:val="22"/>
              </w:rPr>
              <w:t>1</w:t>
            </w:r>
          </w:p>
        </w:tc>
        <w:tc>
          <w:tcPr>
            <w:tcW w:w="5588" w:type="dxa"/>
          </w:tcPr>
          <w:p w14:paraId="49B29F1B" w14:textId="2C6FDD24" w:rsidR="006C382B" w:rsidRPr="007D45C9" w:rsidRDefault="006C382B" w:rsidP="00EF6CE8">
            <w:pPr>
              <w:ind w:left="206" w:hanging="283"/>
              <w:rPr>
                <w:rFonts w:ascii="Times New Roman" w:hAnsi="Times New Roman"/>
                <w:sz w:val="22"/>
                <w:szCs w:val="22"/>
              </w:rPr>
            </w:pPr>
            <w:r w:rsidRPr="007D45C9">
              <w:rPr>
                <w:rFonts w:ascii="Times New Roman" w:hAnsi="Times New Roman"/>
                <w:sz w:val="22"/>
                <w:szCs w:val="22"/>
              </w:rPr>
              <w:t>Molecular Formulae/Elemental Analysis (</w:t>
            </w:r>
            <w:r w:rsidRPr="007D45C9">
              <w:rPr>
                <w:rFonts w:ascii="Times New Roman" w:hAnsi="Times New Roman"/>
                <w:b/>
                <w:sz w:val="22"/>
                <w:szCs w:val="22"/>
              </w:rPr>
              <w:t>Step 1</w:t>
            </w:r>
            <w:r w:rsidRPr="007D45C9">
              <w:rPr>
                <w:rFonts w:ascii="Times New Roman" w:hAnsi="Times New Roman"/>
                <w:sz w:val="22"/>
                <w:szCs w:val="22"/>
              </w:rPr>
              <w:t>)</w:t>
            </w:r>
          </w:p>
        </w:tc>
        <w:tc>
          <w:tcPr>
            <w:tcW w:w="1304" w:type="dxa"/>
          </w:tcPr>
          <w:p w14:paraId="648EA3B3" w14:textId="1DF2F617" w:rsidR="006C382B" w:rsidRPr="007D45C9" w:rsidRDefault="006C382B" w:rsidP="00FB45A7">
            <w:pPr>
              <w:jc w:val="center"/>
              <w:rPr>
                <w:rFonts w:ascii="Times New Roman" w:hAnsi="Times New Roman"/>
                <w:sz w:val="22"/>
                <w:szCs w:val="22"/>
              </w:rPr>
            </w:pPr>
            <w:r w:rsidRPr="007D45C9">
              <w:rPr>
                <w:rFonts w:ascii="Times New Roman" w:hAnsi="Times New Roman"/>
                <w:sz w:val="22"/>
                <w:szCs w:val="22"/>
              </w:rPr>
              <w:t xml:space="preserve">Sep </w:t>
            </w:r>
            <w:del w:id="12" w:author="Jeff Manthorpe" w:date="2022-06-21T10:07:00Z">
              <w:r w:rsidDel="00D92B6D">
                <w:rPr>
                  <w:rFonts w:ascii="Times New Roman" w:hAnsi="Times New Roman"/>
                  <w:sz w:val="22"/>
                  <w:szCs w:val="22"/>
                </w:rPr>
                <w:delText>13</w:delText>
              </w:r>
            </w:del>
            <w:ins w:id="13" w:author="Jeff Manthorpe" w:date="2022-06-21T10:07:00Z">
              <w:r w:rsidR="00D92B6D">
                <w:rPr>
                  <w:rFonts w:ascii="Times New Roman" w:hAnsi="Times New Roman"/>
                  <w:sz w:val="22"/>
                  <w:szCs w:val="22"/>
                </w:rPr>
                <w:t>7</w:t>
              </w:r>
            </w:ins>
            <w:r w:rsidRPr="007D45C9">
              <w:rPr>
                <w:rFonts w:ascii="Times New Roman" w:hAnsi="Times New Roman"/>
                <w:sz w:val="22"/>
                <w:szCs w:val="22"/>
              </w:rPr>
              <w:t xml:space="preserve">, </w:t>
            </w:r>
            <w:ins w:id="14" w:author="Jeff Manthorpe" w:date="2022-06-21T10:07:00Z">
              <w:r w:rsidR="00D92B6D">
                <w:rPr>
                  <w:rFonts w:ascii="Times New Roman" w:hAnsi="Times New Roman"/>
                  <w:sz w:val="22"/>
                  <w:szCs w:val="22"/>
                </w:rPr>
                <w:t>12</w:t>
              </w:r>
            </w:ins>
            <w:ins w:id="15" w:author="Jeff Manthorpe" w:date="2022-06-21T10:08:00Z">
              <w:r w:rsidR="00D92B6D">
                <w:rPr>
                  <w:rFonts w:ascii="Times New Roman" w:hAnsi="Times New Roman"/>
                  <w:sz w:val="22"/>
                  <w:szCs w:val="22"/>
                </w:rPr>
                <w:t>, 14</w:t>
              </w:r>
            </w:ins>
            <w:del w:id="16" w:author="Jeff Manthorpe" w:date="2022-06-21T10:07:00Z">
              <w:r w:rsidRPr="007D45C9" w:rsidDel="00D92B6D">
                <w:rPr>
                  <w:rFonts w:ascii="Times New Roman" w:hAnsi="Times New Roman"/>
                  <w:sz w:val="22"/>
                  <w:szCs w:val="22"/>
                </w:rPr>
                <w:delText>2</w:delText>
              </w:r>
              <w:r w:rsidDel="00D92B6D">
                <w:rPr>
                  <w:rFonts w:ascii="Times New Roman" w:hAnsi="Times New Roman"/>
                  <w:sz w:val="22"/>
                  <w:szCs w:val="22"/>
                </w:rPr>
                <w:delText>0</w:delText>
              </w:r>
              <w:r w:rsidRPr="007D45C9" w:rsidDel="00D92B6D">
                <w:rPr>
                  <w:rFonts w:ascii="Times New Roman" w:hAnsi="Times New Roman"/>
                  <w:sz w:val="22"/>
                  <w:szCs w:val="22"/>
                </w:rPr>
                <w:delText>T</w:delText>
              </w:r>
            </w:del>
          </w:p>
        </w:tc>
        <w:tc>
          <w:tcPr>
            <w:tcW w:w="573" w:type="dxa"/>
            <w:vMerge w:val="restart"/>
            <w:shd w:val="clear" w:color="auto" w:fill="B3B3B3"/>
            <w:vAlign w:val="center"/>
          </w:tcPr>
          <w:p w14:paraId="4F2B0283" w14:textId="371D6690" w:rsidR="006C382B" w:rsidRPr="007D45C9" w:rsidRDefault="006C382B" w:rsidP="0004591A">
            <w:pPr>
              <w:jc w:val="center"/>
              <w:rPr>
                <w:rFonts w:ascii="Times New Roman" w:hAnsi="Times New Roman"/>
                <w:sz w:val="22"/>
                <w:szCs w:val="22"/>
              </w:rPr>
            </w:pPr>
            <w:r w:rsidRPr="007D45C9">
              <w:rPr>
                <w:rFonts w:ascii="Times New Roman" w:hAnsi="Times New Roman"/>
                <w:sz w:val="22"/>
                <w:szCs w:val="22"/>
              </w:rPr>
              <w:t>MT I</w:t>
            </w:r>
          </w:p>
        </w:tc>
        <w:tc>
          <w:tcPr>
            <w:tcW w:w="573" w:type="dxa"/>
            <w:vMerge w:val="restart"/>
            <w:shd w:val="clear" w:color="auto" w:fill="A6A6A6"/>
            <w:vAlign w:val="center"/>
          </w:tcPr>
          <w:p w14:paraId="078EEDBF" w14:textId="2385E14C" w:rsidR="006C382B" w:rsidRPr="007D45C9" w:rsidRDefault="006C382B" w:rsidP="00C40810">
            <w:pPr>
              <w:jc w:val="center"/>
              <w:rPr>
                <w:rFonts w:ascii="Times New Roman" w:hAnsi="Times New Roman"/>
                <w:sz w:val="22"/>
                <w:szCs w:val="22"/>
              </w:rPr>
            </w:pPr>
            <w:r w:rsidRPr="007D45C9">
              <w:rPr>
                <w:rFonts w:ascii="Times New Roman" w:hAnsi="Times New Roman"/>
                <w:sz w:val="22"/>
                <w:szCs w:val="22"/>
              </w:rPr>
              <w:t>MT II</w:t>
            </w:r>
          </w:p>
        </w:tc>
        <w:tc>
          <w:tcPr>
            <w:tcW w:w="573" w:type="dxa"/>
            <w:vMerge w:val="restart"/>
            <w:shd w:val="clear" w:color="auto" w:fill="A0A0A0"/>
            <w:vAlign w:val="center"/>
          </w:tcPr>
          <w:p w14:paraId="0A2845D7" w14:textId="20F39BFA" w:rsidR="006C382B" w:rsidRPr="007D45C9" w:rsidRDefault="006C382B" w:rsidP="00C40810">
            <w:pPr>
              <w:jc w:val="center"/>
              <w:rPr>
                <w:rFonts w:ascii="Times New Roman" w:hAnsi="Times New Roman"/>
                <w:sz w:val="22"/>
                <w:szCs w:val="22"/>
              </w:rPr>
            </w:pPr>
            <w:r w:rsidRPr="007D45C9">
              <w:rPr>
                <w:rFonts w:ascii="Times New Roman" w:hAnsi="Times New Roman"/>
                <w:sz w:val="22"/>
                <w:szCs w:val="22"/>
              </w:rPr>
              <w:t>MT III</w:t>
            </w:r>
          </w:p>
        </w:tc>
        <w:tc>
          <w:tcPr>
            <w:tcW w:w="715" w:type="dxa"/>
            <w:vMerge w:val="restart"/>
            <w:shd w:val="clear" w:color="auto" w:fill="999999"/>
            <w:vAlign w:val="center"/>
          </w:tcPr>
          <w:p w14:paraId="2098FF20" w14:textId="043A5E4A" w:rsidR="006C382B" w:rsidRPr="007D45C9" w:rsidRDefault="006C382B" w:rsidP="001D7F8F">
            <w:pPr>
              <w:jc w:val="center"/>
              <w:rPr>
                <w:rFonts w:ascii="Times New Roman" w:hAnsi="Times New Roman"/>
                <w:sz w:val="22"/>
                <w:szCs w:val="22"/>
              </w:rPr>
            </w:pPr>
            <w:r w:rsidRPr="007D45C9">
              <w:rPr>
                <w:rFonts w:ascii="Times New Roman" w:hAnsi="Times New Roman"/>
                <w:sz w:val="22"/>
                <w:szCs w:val="22"/>
              </w:rPr>
              <w:t>Final</w:t>
            </w:r>
          </w:p>
        </w:tc>
      </w:tr>
      <w:tr w:rsidR="006C382B" w:rsidRPr="00F6078F" w14:paraId="2EA4A819" w14:textId="28802147" w:rsidTr="007D45C9">
        <w:tc>
          <w:tcPr>
            <w:tcW w:w="1020" w:type="dxa"/>
          </w:tcPr>
          <w:p w14:paraId="2FDD8976" w14:textId="5AC6710B" w:rsidR="006C382B" w:rsidRPr="007D45C9" w:rsidRDefault="006C382B" w:rsidP="00FB45A7">
            <w:pPr>
              <w:jc w:val="center"/>
              <w:rPr>
                <w:rFonts w:ascii="Times New Roman" w:hAnsi="Times New Roman"/>
                <w:sz w:val="22"/>
                <w:szCs w:val="22"/>
              </w:rPr>
            </w:pPr>
            <w:r w:rsidRPr="007D45C9">
              <w:rPr>
                <w:rFonts w:ascii="Times New Roman" w:hAnsi="Times New Roman"/>
                <w:sz w:val="22"/>
                <w:szCs w:val="22"/>
              </w:rPr>
              <w:t>3</w:t>
            </w:r>
          </w:p>
        </w:tc>
        <w:tc>
          <w:tcPr>
            <w:tcW w:w="5588" w:type="dxa"/>
          </w:tcPr>
          <w:p w14:paraId="60EF41DE" w14:textId="0D4FE493" w:rsidR="006C382B" w:rsidRPr="007D45C9" w:rsidRDefault="006C382B" w:rsidP="00EF6CE8">
            <w:pPr>
              <w:ind w:left="206" w:hanging="283"/>
              <w:rPr>
                <w:rFonts w:ascii="Times New Roman" w:hAnsi="Times New Roman"/>
                <w:sz w:val="22"/>
                <w:szCs w:val="22"/>
              </w:rPr>
            </w:pPr>
            <w:r w:rsidRPr="007D45C9">
              <w:rPr>
                <w:rFonts w:ascii="Times New Roman" w:hAnsi="Times New Roman"/>
                <w:sz w:val="22"/>
                <w:szCs w:val="22"/>
              </w:rPr>
              <w:t>Mass spectrometry: Part 1 – basic theory, instrumentation, and sampling techniques (</w:t>
            </w:r>
            <w:r w:rsidRPr="007D45C9">
              <w:rPr>
                <w:rFonts w:ascii="Times New Roman" w:hAnsi="Times New Roman"/>
                <w:b/>
                <w:sz w:val="22"/>
                <w:szCs w:val="22"/>
              </w:rPr>
              <w:t>primarily Step 1</w:t>
            </w:r>
            <w:r w:rsidRPr="007D45C9">
              <w:rPr>
                <w:rFonts w:ascii="Times New Roman" w:hAnsi="Times New Roman"/>
                <w:sz w:val="22"/>
                <w:szCs w:val="22"/>
              </w:rPr>
              <w:t>)</w:t>
            </w:r>
          </w:p>
        </w:tc>
        <w:tc>
          <w:tcPr>
            <w:tcW w:w="1304" w:type="dxa"/>
          </w:tcPr>
          <w:p w14:paraId="55BEBEDC" w14:textId="26B4CAF7" w:rsidR="006C382B" w:rsidRPr="007D45C9" w:rsidRDefault="006C382B" w:rsidP="00B1440C">
            <w:pPr>
              <w:jc w:val="center"/>
              <w:rPr>
                <w:rFonts w:ascii="Times New Roman" w:hAnsi="Times New Roman"/>
                <w:sz w:val="22"/>
                <w:szCs w:val="22"/>
              </w:rPr>
            </w:pPr>
            <w:r w:rsidRPr="007D45C9">
              <w:rPr>
                <w:rFonts w:ascii="Times New Roman" w:hAnsi="Times New Roman"/>
                <w:sz w:val="22"/>
                <w:szCs w:val="22"/>
              </w:rPr>
              <w:t xml:space="preserve">Sep </w:t>
            </w:r>
            <w:del w:id="17" w:author="Jeff Manthorpe" w:date="2022-06-21T10:08:00Z">
              <w:r w:rsidRPr="007D45C9" w:rsidDel="00D92B6D">
                <w:rPr>
                  <w:rFonts w:ascii="Times New Roman" w:hAnsi="Times New Roman"/>
                  <w:sz w:val="22"/>
                  <w:szCs w:val="22"/>
                </w:rPr>
                <w:delText>1</w:delText>
              </w:r>
              <w:r w:rsidDel="00D92B6D">
                <w:rPr>
                  <w:rFonts w:ascii="Times New Roman" w:hAnsi="Times New Roman"/>
                  <w:sz w:val="22"/>
                  <w:szCs w:val="22"/>
                </w:rPr>
                <w:delText>3</w:delText>
              </w:r>
            </w:del>
            <w:ins w:id="18" w:author="Jeff Manthorpe" w:date="2022-06-21T10:08:00Z">
              <w:r w:rsidR="00D92B6D">
                <w:rPr>
                  <w:rFonts w:ascii="Times New Roman" w:hAnsi="Times New Roman"/>
                  <w:sz w:val="22"/>
                  <w:szCs w:val="22"/>
                </w:rPr>
                <w:t>12</w:t>
              </w:r>
            </w:ins>
            <w:r w:rsidRPr="007D45C9">
              <w:rPr>
                <w:rFonts w:ascii="Times New Roman" w:hAnsi="Times New Roman"/>
                <w:sz w:val="22"/>
                <w:szCs w:val="22"/>
              </w:rPr>
              <w:t>, 1</w:t>
            </w:r>
            <w:r>
              <w:rPr>
                <w:rFonts w:ascii="Times New Roman" w:hAnsi="Times New Roman"/>
                <w:sz w:val="22"/>
                <w:szCs w:val="22"/>
              </w:rPr>
              <w:t>4</w:t>
            </w:r>
            <w:r w:rsidRPr="007D45C9">
              <w:rPr>
                <w:rFonts w:ascii="Times New Roman" w:hAnsi="Times New Roman"/>
                <w:sz w:val="22"/>
                <w:szCs w:val="22"/>
              </w:rPr>
              <w:t xml:space="preserve">, </w:t>
            </w:r>
            <w:ins w:id="19" w:author="Jeff Manthorpe" w:date="2022-06-21T10:09:00Z">
              <w:r w:rsidR="00D92B6D">
                <w:rPr>
                  <w:rFonts w:ascii="Times New Roman" w:hAnsi="Times New Roman"/>
                  <w:sz w:val="22"/>
                  <w:szCs w:val="22"/>
                </w:rPr>
                <w:t>19</w:t>
              </w:r>
            </w:ins>
            <w:del w:id="20" w:author="Jeff Manthorpe" w:date="2022-06-21T10:09:00Z">
              <w:r w:rsidRPr="007D45C9" w:rsidDel="00D92B6D">
                <w:rPr>
                  <w:rFonts w:ascii="Times New Roman" w:hAnsi="Times New Roman"/>
                  <w:sz w:val="22"/>
                  <w:szCs w:val="22"/>
                </w:rPr>
                <w:delText>2</w:delText>
              </w:r>
              <w:r w:rsidDel="00D92B6D">
                <w:rPr>
                  <w:rFonts w:ascii="Times New Roman" w:hAnsi="Times New Roman"/>
                  <w:sz w:val="22"/>
                  <w:szCs w:val="22"/>
                </w:rPr>
                <w:delText>0</w:delText>
              </w:r>
              <w:r w:rsidRPr="007D45C9" w:rsidDel="00D92B6D">
                <w:rPr>
                  <w:rFonts w:ascii="Times New Roman" w:hAnsi="Times New Roman"/>
                  <w:sz w:val="22"/>
                  <w:szCs w:val="22"/>
                </w:rPr>
                <w:delText>T</w:delText>
              </w:r>
            </w:del>
          </w:p>
        </w:tc>
        <w:tc>
          <w:tcPr>
            <w:tcW w:w="573" w:type="dxa"/>
            <w:vMerge/>
            <w:shd w:val="clear" w:color="auto" w:fill="B3B3B3"/>
            <w:vAlign w:val="center"/>
          </w:tcPr>
          <w:p w14:paraId="11ACD644" w14:textId="77777777" w:rsidR="006C382B" w:rsidRPr="007D45C9" w:rsidRDefault="006C382B" w:rsidP="0004591A">
            <w:pPr>
              <w:jc w:val="center"/>
              <w:rPr>
                <w:rFonts w:ascii="Times New Roman" w:hAnsi="Times New Roman"/>
                <w:sz w:val="22"/>
                <w:szCs w:val="22"/>
              </w:rPr>
            </w:pPr>
          </w:p>
        </w:tc>
        <w:tc>
          <w:tcPr>
            <w:tcW w:w="573" w:type="dxa"/>
            <w:vMerge/>
            <w:shd w:val="clear" w:color="auto" w:fill="A6A6A6"/>
          </w:tcPr>
          <w:p w14:paraId="63EF5F0C" w14:textId="77777777" w:rsidR="006C382B" w:rsidRPr="007D45C9" w:rsidRDefault="006C382B" w:rsidP="0004591A">
            <w:pPr>
              <w:jc w:val="center"/>
              <w:rPr>
                <w:rFonts w:ascii="Times New Roman" w:hAnsi="Times New Roman"/>
                <w:sz w:val="22"/>
                <w:szCs w:val="22"/>
              </w:rPr>
            </w:pPr>
          </w:p>
        </w:tc>
        <w:tc>
          <w:tcPr>
            <w:tcW w:w="573" w:type="dxa"/>
            <w:vMerge/>
            <w:shd w:val="clear" w:color="auto" w:fill="A0A0A0"/>
          </w:tcPr>
          <w:p w14:paraId="57471662" w14:textId="77777777" w:rsidR="006C382B" w:rsidRPr="007D45C9" w:rsidRDefault="006C382B" w:rsidP="0004591A">
            <w:pPr>
              <w:jc w:val="center"/>
              <w:rPr>
                <w:rFonts w:ascii="Times New Roman" w:hAnsi="Times New Roman"/>
                <w:sz w:val="22"/>
                <w:szCs w:val="22"/>
              </w:rPr>
            </w:pPr>
          </w:p>
        </w:tc>
        <w:tc>
          <w:tcPr>
            <w:tcW w:w="715" w:type="dxa"/>
            <w:vMerge/>
            <w:shd w:val="clear" w:color="auto" w:fill="999999"/>
          </w:tcPr>
          <w:p w14:paraId="5689728A" w14:textId="77777777" w:rsidR="006C382B" w:rsidRPr="007D45C9" w:rsidRDefault="006C382B" w:rsidP="0004591A">
            <w:pPr>
              <w:jc w:val="center"/>
              <w:rPr>
                <w:rFonts w:ascii="Times New Roman" w:hAnsi="Times New Roman"/>
                <w:sz w:val="22"/>
                <w:szCs w:val="22"/>
              </w:rPr>
            </w:pPr>
          </w:p>
        </w:tc>
      </w:tr>
      <w:tr w:rsidR="006C382B" w:rsidRPr="00F6078F" w14:paraId="33B56712" w14:textId="71FBF87D" w:rsidTr="007D45C9">
        <w:tc>
          <w:tcPr>
            <w:tcW w:w="1020" w:type="dxa"/>
          </w:tcPr>
          <w:p w14:paraId="7DD1A62A" w14:textId="09EB95E8" w:rsidR="006C382B" w:rsidRPr="007D45C9" w:rsidRDefault="006C382B" w:rsidP="00FB45A7">
            <w:pPr>
              <w:jc w:val="center"/>
              <w:rPr>
                <w:rFonts w:ascii="Times New Roman" w:hAnsi="Times New Roman"/>
                <w:sz w:val="22"/>
                <w:szCs w:val="22"/>
              </w:rPr>
            </w:pPr>
            <w:r w:rsidRPr="007D45C9">
              <w:rPr>
                <w:rFonts w:ascii="Times New Roman" w:hAnsi="Times New Roman"/>
                <w:sz w:val="22"/>
                <w:szCs w:val="22"/>
              </w:rPr>
              <w:t>4</w:t>
            </w:r>
          </w:p>
        </w:tc>
        <w:tc>
          <w:tcPr>
            <w:tcW w:w="5588" w:type="dxa"/>
          </w:tcPr>
          <w:p w14:paraId="6EE0865A" w14:textId="24BC9D7A" w:rsidR="006C382B" w:rsidRPr="007D45C9" w:rsidRDefault="006C382B" w:rsidP="00FA6397">
            <w:pPr>
              <w:ind w:left="206" w:hanging="283"/>
              <w:rPr>
                <w:rFonts w:ascii="Times New Roman" w:hAnsi="Times New Roman"/>
                <w:sz w:val="22"/>
                <w:szCs w:val="22"/>
              </w:rPr>
            </w:pPr>
            <w:r w:rsidRPr="007D45C9">
              <w:rPr>
                <w:rFonts w:ascii="Times New Roman" w:hAnsi="Times New Roman"/>
                <w:sz w:val="22"/>
                <w:szCs w:val="22"/>
              </w:rPr>
              <w:t>Mass spectrometry: Part 2 – fragmentation and structural analysis (</w:t>
            </w:r>
            <w:r w:rsidRPr="007D45C9">
              <w:rPr>
                <w:rFonts w:ascii="Times New Roman" w:hAnsi="Times New Roman"/>
                <w:b/>
                <w:sz w:val="22"/>
                <w:szCs w:val="22"/>
              </w:rPr>
              <w:t>primarily step 1 but also to a minor extent steps 2 and 3</w:t>
            </w:r>
            <w:r w:rsidRPr="007D45C9">
              <w:rPr>
                <w:rFonts w:ascii="Times New Roman" w:hAnsi="Times New Roman"/>
                <w:sz w:val="22"/>
                <w:szCs w:val="22"/>
              </w:rPr>
              <w:t>)</w:t>
            </w:r>
          </w:p>
        </w:tc>
        <w:tc>
          <w:tcPr>
            <w:tcW w:w="1304" w:type="dxa"/>
          </w:tcPr>
          <w:p w14:paraId="368F1685" w14:textId="41C1AA6A" w:rsidR="006C382B" w:rsidRPr="007D45C9" w:rsidRDefault="006C382B" w:rsidP="007805C0">
            <w:pPr>
              <w:jc w:val="center"/>
              <w:rPr>
                <w:rFonts w:ascii="Times New Roman" w:hAnsi="Times New Roman"/>
                <w:sz w:val="22"/>
                <w:szCs w:val="22"/>
              </w:rPr>
            </w:pPr>
            <w:r w:rsidRPr="007D45C9">
              <w:rPr>
                <w:rFonts w:ascii="Times New Roman" w:hAnsi="Times New Roman"/>
                <w:sz w:val="22"/>
                <w:szCs w:val="22"/>
              </w:rPr>
              <w:t xml:space="preserve">Sep </w:t>
            </w:r>
            <w:ins w:id="21" w:author="Jeff Manthorpe" w:date="2022-06-21T10:09:00Z">
              <w:r w:rsidR="00D92B6D">
                <w:rPr>
                  <w:rFonts w:ascii="Times New Roman" w:hAnsi="Times New Roman"/>
                  <w:sz w:val="22"/>
                  <w:szCs w:val="22"/>
                </w:rPr>
                <w:t>19</w:t>
              </w:r>
            </w:ins>
            <w:del w:id="22" w:author="Jeff Manthorpe" w:date="2022-06-21T10:09:00Z">
              <w:r w:rsidDel="00D92B6D">
                <w:rPr>
                  <w:rFonts w:ascii="Times New Roman" w:hAnsi="Times New Roman"/>
                  <w:sz w:val="22"/>
                  <w:szCs w:val="22"/>
                </w:rPr>
                <w:delText>20</w:delText>
              </w:r>
            </w:del>
            <w:r w:rsidRPr="007D45C9">
              <w:rPr>
                <w:rFonts w:ascii="Times New Roman" w:hAnsi="Times New Roman"/>
                <w:sz w:val="22"/>
                <w:szCs w:val="22"/>
              </w:rPr>
              <w:t xml:space="preserve">, </w:t>
            </w:r>
            <w:r>
              <w:rPr>
                <w:rFonts w:ascii="Times New Roman" w:hAnsi="Times New Roman"/>
                <w:sz w:val="22"/>
                <w:szCs w:val="22"/>
              </w:rPr>
              <w:t>21</w:t>
            </w:r>
            <w:r w:rsidRPr="007D45C9">
              <w:rPr>
                <w:rFonts w:ascii="Times New Roman" w:hAnsi="Times New Roman"/>
                <w:sz w:val="22"/>
                <w:szCs w:val="22"/>
              </w:rPr>
              <w:t>, 2</w:t>
            </w:r>
            <w:ins w:id="23" w:author="Jeff Manthorpe" w:date="2022-06-21T10:09:00Z">
              <w:r w:rsidR="00D92B6D">
                <w:rPr>
                  <w:rFonts w:ascii="Times New Roman" w:hAnsi="Times New Roman"/>
                  <w:sz w:val="22"/>
                  <w:szCs w:val="22"/>
                </w:rPr>
                <w:t>6</w:t>
              </w:r>
            </w:ins>
            <w:del w:id="24" w:author="Jeff Manthorpe" w:date="2022-06-21T10:09:00Z">
              <w:r w:rsidDel="00D92B6D">
                <w:rPr>
                  <w:rFonts w:ascii="Times New Roman" w:hAnsi="Times New Roman"/>
                  <w:sz w:val="22"/>
                  <w:szCs w:val="22"/>
                </w:rPr>
                <w:delText>7(</w:delText>
              </w:r>
              <w:r w:rsidRPr="007D45C9" w:rsidDel="00D92B6D">
                <w:rPr>
                  <w:rFonts w:ascii="Times New Roman" w:hAnsi="Times New Roman"/>
                  <w:sz w:val="22"/>
                  <w:szCs w:val="22"/>
                </w:rPr>
                <w:delText>T</w:delText>
              </w:r>
              <w:r w:rsidDel="00D92B6D">
                <w:rPr>
                  <w:rFonts w:ascii="Times New Roman" w:hAnsi="Times New Roman"/>
                  <w:sz w:val="22"/>
                  <w:szCs w:val="22"/>
                </w:rPr>
                <w:delText>), 28T</w:delText>
              </w:r>
            </w:del>
          </w:p>
        </w:tc>
        <w:tc>
          <w:tcPr>
            <w:tcW w:w="573" w:type="dxa"/>
            <w:vMerge/>
            <w:shd w:val="clear" w:color="auto" w:fill="B3B3B3"/>
            <w:vAlign w:val="center"/>
          </w:tcPr>
          <w:p w14:paraId="2A5FAE7B" w14:textId="77777777" w:rsidR="006C382B" w:rsidRPr="007D45C9" w:rsidRDefault="006C382B" w:rsidP="0004591A">
            <w:pPr>
              <w:jc w:val="center"/>
              <w:rPr>
                <w:rFonts w:ascii="Times New Roman" w:hAnsi="Times New Roman"/>
                <w:sz w:val="22"/>
                <w:szCs w:val="22"/>
              </w:rPr>
            </w:pPr>
          </w:p>
        </w:tc>
        <w:tc>
          <w:tcPr>
            <w:tcW w:w="573" w:type="dxa"/>
            <w:vMerge/>
            <w:shd w:val="clear" w:color="auto" w:fill="A6A6A6"/>
          </w:tcPr>
          <w:p w14:paraId="319487DC" w14:textId="77777777" w:rsidR="006C382B" w:rsidRPr="007D45C9" w:rsidRDefault="006C382B" w:rsidP="0004591A">
            <w:pPr>
              <w:jc w:val="center"/>
              <w:rPr>
                <w:rFonts w:ascii="Times New Roman" w:hAnsi="Times New Roman"/>
                <w:sz w:val="22"/>
                <w:szCs w:val="22"/>
              </w:rPr>
            </w:pPr>
          </w:p>
        </w:tc>
        <w:tc>
          <w:tcPr>
            <w:tcW w:w="573" w:type="dxa"/>
            <w:vMerge/>
            <w:shd w:val="clear" w:color="auto" w:fill="A0A0A0"/>
          </w:tcPr>
          <w:p w14:paraId="77BEFD7E" w14:textId="77777777" w:rsidR="006C382B" w:rsidRPr="007D45C9" w:rsidRDefault="006C382B" w:rsidP="0004591A">
            <w:pPr>
              <w:jc w:val="center"/>
              <w:rPr>
                <w:rFonts w:ascii="Times New Roman" w:hAnsi="Times New Roman"/>
                <w:sz w:val="22"/>
                <w:szCs w:val="22"/>
              </w:rPr>
            </w:pPr>
          </w:p>
        </w:tc>
        <w:tc>
          <w:tcPr>
            <w:tcW w:w="715" w:type="dxa"/>
            <w:vMerge/>
            <w:shd w:val="clear" w:color="auto" w:fill="999999"/>
          </w:tcPr>
          <w:p w14:paraId="6A78C3E0" w14:textId="77777777" w:rsidR="006C382B" w:rsidRPr="007D45C9" w:rsidRDefault="006C382B" w:rsidP="0004591A">
            <w:pPr>
              <w:jc w:val="center"/>
              <w:rPr>
                <w:rFonts w:ascii="Times New Roman" w:hAnsi="Times New Roman"/>
                <w:sz w:val="22"/>
                <w:szCs w:val="22"/>
              </w:rPr>
            </w:pPr>
          </w:p>
        </w:tc>
      </w:tr>
      <w:tr w:rsidR="006C382B" w:rsidRPr="00F6078F" w14:paraId="0558B159" w14:textId="35FF5AF1" w:rsidTr="007D45C9">
        <w:tc>
          <w:tcPr>
            <w:tcW w:w="1020" w:type="dxa"/>
          </w:tcPr>
          <w:p w14:paraId="513FF4D4" w14:textId="2DE28FC4" w:rsidR="006C382B" w:rsidRPr="007D45C9" w:rsidRDefault="006C382B" w:rsidP="00FB45A7">
            <w:pPr>
              <w:jc w:val="center"/>
              <w:rPr>
                <w:rFonts w:ascii="Times New Roman" w:hAnsi="Times New Roman"/>
                <w:sz w:val="22"/>
                <w:szCs w:val="22"/>
              </w:rPr>
            </w:pPr>
            <w:r w:rsidRPr="007D45C9">
              <w:rPr>
                <w:rFonts w:ascii="Times New Roman" w:hAnsi="Times New Roman"/>
                <w:sz w:val="22"/>
                <w:szCs w:val="22"/>
              </w:rPr>
              <w:t>2</w:t>
            </w:r>
          </w:p>
        </w:tc>
        <w:tc>
          <w:tcPr>
            <w:tcW w:w="5588" w:type="dxa"/>
          </w:tcPr>
          <w:p w14:paraId="1DA05A4F" w14:textId="0041D3BB" w:rsidR="006C382B" w:rsidRPr="007D45C9" w:rsidRDefault="006C382B" w:rsidP="00EF6CE8">
            <w:pPr>
              <w:ind w:left="206" w:hanging="283"/>
              <w:rPr>
                <w:rFonts w:ascii="Times New Roman" w:hAnsi="Times New Roman"/>
                <w:sz w:val="22"/>
                <w:szCs w:val="22"/>
              </w:rPr>
            </w:pPr>
            <w:r w:rsidRPr="007D45C9">
              <w:rPr>
                <w:rFonts w:ascii="Times New Roman" w:hAnsi="Times New Roman"/>
                <w:sz w:val="22"/>
                <w:szCs w:val="22"/>
              </w:rPr>
              <w:t>IR (infrared) spectroscopy (</w:t>
            </w:r>
            <w:r w:rsidRPr="007D45C9">
              <w:rPr>
                <w:rFonts w:ascii="Times New Roman" w:hAnsi="Times New Roman"/>
                <w:b/>
                <w:sz w:val="22"/>
                <w:szCs w:val="22"/>
              </w:rPr>
              <w:t>primary technique for Step 2</w:t>
            </w:r>
            <w:r w:rsidRPr="007D45C9">
              <w:rPr>
                <w:rFonts w:ascii="Times New Roman" w:hAnsi="Times New Roman"/>
                <w:sz w:val="22"/>
                <w:szCs w:val="22"/>
              </w:rPr>
              <w:t>)</w:t>
            </w:r>
          </w:p>
        </w:tc>
        <w:tc>
          <w:tcPr>
            <w:tcW w:w="1304" w:type="dxa"/>
          </w:tcPr>
          <w:p w14:paraId="2BB554C1" w14:textId="3A4E7B94" w:rsidR="006C382B" w:rsidRPr="007D45C9" w:rsidRDefault="006C382B" w:rsidP="00B32148">
            <w:pPr>
              <w:jc w:val="center"/>
              <w:rPr>
                <w:rFonts w:ascii="Times New Roman" w:hAnsi="Times New Roman"/>
                <w:sz w:val="22"/>
                <w:szCs w:val="22"/>
              </w:rPr>
            </w:pPr>
            <w:del w:id="25" w:author="Jeff Manthorpe" w:date="2022-06-21T10:10:00Z">
              <w:r w:rsidDel="00D92B6D">
                <w:rPr>
                  <w:rFonts w:ascii="Times New Roman" w:hAnsi="Times New Roman"/>
                  <w:sz w:val="22"/>
                  <w:szCs w:val="22"/>
                </w:rPr>
                <w:delText xml:space="preserve">Oct </w:delText>
              </w:r>
            </w:del>
            <w:ins w:id="26" w:author="Jeff Manthorpe" w:date="2022-06-21T10:10:00Z">
              <w:r w:rsidR="00D92B6D">
                <w:rPr>
                  <w:rFonts w:ascii="Times New Roman" w:hAnsi="Times New Roman"/>
                  <w:sz w:val="22"/>
                  <w:szCs w:val="22"/>
                </w:rPr>
                <w:t>Sep 26</w:t>
              </w:r>
            </w:ins>
            <w:ins w:id="27" w:author="Jeff Manthorpe" w:date="2022-06-21T10:11:00Z">
              <w:r w:rsidR="00D92B6D">
                <w:rPr>
                  <w:rFonts w:ascii="Times New Roman" w:hAnsi="Times New Roman"/>
                  <w:sz w:val="22"/>
                  <w:szCs w:val="22"/>
                </w:rPr>
                <w:t>, 28</w:t>
              </w:r>
            </w:ins>
            <w:del w:id="28" w:author="Jeff Manthorpe" w:date="2022-06-21T10:11:00Z">
              <w:r w:rsidDel="00D92B6D">
                <w:rPr>
                  <w:rFonts w:ascii="Times New Roman" w:hAnsi="Times New Roman"/>
                  <w:sz w:val="22"/>
                  <w:szCs w:val="22"/>
                </w:rPr>
                <w:delText>4</w:delText>
              </w:r>
              <w:r w:rsidRPr="007D45C9" w:rsidDel="00D92B6D">
                <w:rPr>
                  <w:rFonts w:ascii="Times New Roman" w:hAnsi="Times New Roman"/>
                  <w:sz w:val="22"/>
                  <w:szCs w:val="22"/>
                </w:rPr>
                <w:delText>,</w:delText>
              </w:r>
              <w:r w:rsidDel="00D92B6D">
                <w:rPr>
                  <w:rFonts w:ascii="Times New Roman" w:hAnsi="Times New Roman"/>
                  <w:sz w:val="22"/>
                  <w:szCs w:val="22"/>
                </w:rPr>
                <w:delText xml:space="preserve"> 4</w:delText>
              </w:r>
              <w:r w:rsidRPr="007D45C9" w:rsidDel="00D92B6D">
                <w:rPr>
                  <w:rFonts w:ascii="Times New Roman" w:hAnsi="Times New Roman"/>
                  <w:sz w:val="22"/>
                  <w:szCs w:val="22"/>
                </w:rPr>
                <w:delText>T</w:delText>
              </w:r>
            </w:del>
          </w:p>
        </w:tc>
        <w:tc>
          <w:tcPr>
            <w:tcW w:w="573" w:type="dxa"/>
            <w:vMerge/>
            <w:shd w:val="clear" w:color="auto" w:fill="B3B3B3"/>
            <w:vAlign w:val="center"/>
          </w:tcPr>
          <w:p w14:paraId="66813199" w14:textId="77777777" w:rsidR="006C382B" w:rsidRPr="007D45C9" w:rsidRDefault="006C382B" w:rsidP="0004591A">
            <w:pPr>
              <w:jc w:val="center"/>
              <w:rPr>
                <w:rFonts w:ascii="Times New Roman" w:hAnsi="Times New Roman"/>
                <w:sz w:val="22"/>
                <w:szCs w:val="22"/>
              </w:rPr>
            </w:pPr>
          </w:p>
        </w:tc>
        <w:tc>
          <w:tcPr>
            <w:tcW w:w="573" w:type="dxa"/>
            <w:vMerge/>
            <w:shd w:val="clear" w:color="auto" w:fill="A6A6A6"/>
          </w:tcPr>
          <w:p w14:paraId="125821F8" w14:textId="77777777" w:rsidR="006C382B" w:rsidRPr="007D45C9" w:rsidRDefault="006C382B" w:rsidP="0004591A">
            <w:pPr>
              <w:jc w:val="center"/>
              <w:rPr>
                <w:rFonts w:ascii="Times New Roman" w:hAnsi="Times New Roman"/>
                <w:sz w:val="22"/>
                <w:szCs w:val="22"/>
              </w:rPr>
            </w:pPr>
          </w:p>
        </w:tc>
        <w:tc>
          <w:tcPr>
            <w:tcW w:w="573" w:type="dxa"/>
            <w:vMerge/>
            <w:shd w:val="clear" w:color="auto" w:fill="A0A0A0"/>
          </w:tcPr>
          <w:p w14:paraId="7AE79F2F" w14:textId="77777777" w:rsidR="006C382B" w:rsidRPr="007D45C9" w:rsidRDefault="006C382B" w:rsidP="0004591A">
            <w:pPr>
              <w:jc w:val="center"/>
              <w:rPr>
                <w:rFonts w:ascii="Times New Roman" w:hAnsi="Times New Roman"/>
                <w:sz w:val="22"/>
                <w:szCs w:val="22"/>
              </w:rPr>
            </w:pPr>
          </w:p>
        </w:tc>
        <w:tc>
          <w:tcPr>
            <w:tcW w:w="715" w:type="dxa"/>
            <w:vMerge/>
            <w:shd w:val="clear" w:color="auto" w:fill="999999"/>
          </w:tcPr>
          <w:p w14:paraId="20509EFA" w14:textId="77777777" w:rsidR="006C382B" w:rsidRPr="007D45C9" w:rsidRDefault="006C382B" w:rsidP="0004591A">
            <w:pPr>
              <w:jc w:val="center"/>
              <w:rPr>
                <w:rFonts w:ascii="Times New Roman" w:hAnsi="Times New Roman"/>
                <w:sz w:val="22"/>
                <w:szCs w:val="22"/>
              </w:rPr>
            </w:pPr>
          </w:p>
        </w:tc>
      </w:tr>
      <w:tr w:rsidR="006C382B" w:rsidRPr="00F6078F" w14:paraId="54F58EE0" w14:textId="4FEFA4FA" w:rsidTr="007D45C9">
        <w:tc>
          <w:tcPr>
            <w:tcW w:w="1020" w:type="dxa"/>
          </w:tcPr>
          <w:p w14:paraId="369852FD" w14:textId="67B22BAA" w:rsidR="006C382B" w:rsidRPr="007D45C9" w:rsidRDefault="006C382B" w:rsidP="00FB45A7">
            <w:pPr>
              <w:jc w:val="center"/>
              <w:rPr>
                <w:rFonts w:ascii="Times New Roman" w:hAnsi="Times New Roman"/>
                <w:sz w:val="22"/>
                <w:szCs w:val="22"/>
              </w:rPr>
            </w:pPr>
            <w:r w:rsidRPr="007D45C9">
              <w:rPr>
                <w:rFonts w:ascii="Times New Roman" w:hAnsi="Times New Roman"/>
                <w:sz w:val="22"/>
                <w:szCs w:val="22"/>
              </w:rPr>
              <w:t>5</w:t>
            </w:r>
          </w:p>
        </w:tc>
        <w:tc>
          <w:tcPr>
            <w:tcW w:w="5588" w:type="dxa"/>
          </w:tcPr>
          <w:p w14:paraId="0CB47B78" w14:textId="3F96B984" w:rsidR="006C382B" w:rsidRPr="007D45C9" w:rsidRDefault="006C382B" w:rsidP="00FA6397">
            <w:pPr>
              <w:ind w:left="206" w:hanging="283"/>
              <w:rPr>
                <w:rFonts w:ascii="Times New Roman" w:hAnsi="Times New Roman"/>
                <w:sz w:val="22"/>
                <w:szCs w:val="22"/>
              </w:rPr>
            </w:pPr>
            <w:r w:rsidRPr="007D45C9">
              <w:rPr>
                <w:rFonts w:ascii="Times New Roman" w:hAnsi="Times New Roman"/>
                <w:sz w:val="22"/>
                <w:szCs w:val="22"/>
              </w:rPr>
              <w:t xml:space="preserve">NMR (Nuclear Magnetic Resonance) spectroscopy: part 1 – basic concepts and </w:t>
            </w:r>
            <w:r w:rsidRPr="007D45C9">
              <w:rPr>
                <w:rFonts w:ascii="Times New Roman" w:hAnsi="Times New Roman"/>
                <w:sz w:val="22"/>
                <w:szCs w:val="22"/>
                <w:vertAlign w:val="superscript"/>
              </w:rPr>
              <w:t>1</w:t>
            </w:r>
            <w:r w:rsidRPr="007D45C9">
              <w:rPr>
                <w:rFonts w:ascii="Times New Roman" w:hAnsi="Times New Roman"/>
                <w:sz w:val="22"/>
                <w:szCs w:val="22"/>
              </w:rPr>
              <w:t>H NMR (</w:t>
            </w:r>
            <w:r w:rsidRPr="007D45C9">
              <w:rPr>
                <w:rFonts w:ascii="Times New Roman" w:hAnsi="Times New Roman"/>
                <w:b/>
                <w:sz w:val="22"/>
                <w:szCs w:val="22"/>
              </w:rPr>
              <w:t>Step 3 but can be related to steps 1 and 2 as well</w:t>
            </w:r>
            <w:r w:rsidRPr="007D45C9">
              <w:rPr>
                <w:rFonts w:ascii="Times New Roman" w:hAnsi="Times New Roman"/>
                <w:sz w:val="22"/>
                <w:szCs w:val="22"/>
              </w:rPr>
              <w:t>)</w:t>
            </w:r>
          </w:p>
        </w:tc>
        <w:tc>
          <w:tcPr>
            <w:tcW w:w="1304" w:type="dxa"/>
          </w:tcPr>
          <w:p w14:paraId="02F16FFB" w14:textId="41D4A4D8" w:rsidR="006C382B" w:rsidRPr="007D45C9" w:rsidRDefault="006C382B" w:rsidP="007805C0">
            <w:pPr>
              <w:jc w:val="center"/>
              <w:rPr>
                <w:rFonts w:ascii="Times New Roman" w:hAnsi="Times New Roman"/>
                <w:sz w:val="22"/>
                <w:szCs w:val="22"/>
              </w:rPr>
            </w:pPr>
            <w:r w:rsidRPr="007D45C9">
              <w:rPr>
                <w:rFonts w:ascii="Times New Roman" w:hAnsi="Times New Roman"/>
                <w:sz w:val="22"/>
                <w:szCs w:val="22"/>
              </w:rPr>
              <w:t xml:space="preserve">Oct </w:t>
            </w:r>
            <w:del w:id="29" w:author="Jeff Manthorpe" w:date="2022-06-21T10:11:00Z">
              <w:r w:rsidDel="00D92B6D">
                <w:rPr>
                  <w:rFonts w:ascii="Times New Roman" w:hAnsi="Times New Roman"/>
                  <w:sz w:val="22"/>
                  <w:szCs w:val="22"/>
                </w:rPr>
                <w:delText>5</w:delText>
              </w:r>
            </w:del>
            <w:ins w:id="30" w:author="Jeff Manthorpe" w:date="2022-06-21T10:11:00Z">
              <w:r w:rsidR="00D92B6D">
                <w:rPr>
                  <w:rFonts w:ascii="Times New Roman" w:hAnsi="Times New Roman"/>
                  <w:sz w:val="22"/>
                  <w:szCs w:val="22"/>
                </w:rPr>
                <w:t>3</w:t>
              </w:r>
            </w:ins>
            <w:r w:rsidRPr="007D45C9">
              <w:rPr>
                <w:rFonts w:ascii="Times New Roman" w:hAnsi="Times New Roman"/>
                <w:sz w:val="22"/>
                <w:szCs w:val="22"/>
              </w:rPr>
              <w:t xml:space="preserve">, </w:t>
            </w:r>
            <w:r>
              <w:rPr>
                <w:rFonts w:ascii="Times New Roman" w:hAnsi="Times New Roman"/>
                <w:sz w:val="22"/>
                <w:szCs w:val="22"/>
              </w:rPr>
              <w:t>12</w:t>
            </w:r>
            <w:r w:rsidRPr="007D45C9">
              <w:rPr>
                <w:rFonts w:ascii="Times New Roman" w:hAnsi="Times New Roman"/>
                <w:sz w:val="22"/>
                <w:szCs w:val="22"/>
              </w:rPr>
              <w:t>,</w:t>
            </w:r>
            <w:r>
              <w:rPr>
                <w:rFonts w:ascii="Times New Roman" w:hAnsi="Times New Roman"/>
                <w:sz w:val="22"/>
                <w:szCs w:val="22"/>
              </w:rPr>
              <w:t xml:space="preserve"> </w:t>
            </w:r>
            <w:ins w:id="31" w:author="Jeff Manthorpe" w:date="2022-06-21T10:11:00Z">
              <w:r w:rsidR="00D92B6D">
                <w:rPr>
                  <w:rFonts w:ascii="Times New Roman" w:hAnsi="Times New Roman"/>
                  <w:sz w:val="22"/>
                  <w:szCs w:val="22"/>
                </w:rPr>
                <w:t>17</w:t>
              </w:r>
            </w:ins>
            <w:del w:id="32" w:author="Jeff Manthorpe" w:date="2022-06-21T10:11:00Z">
              <w:r w:rsidDel="00D92B6D">
                <w:rPr>
                  <w:rFonts w:ascii="Times New Roman" w:hAnsi="Times New Roman"/>
                  <w:sz w:val="22"/>
                  <w:szCs w:val="22"/>
                </w:rPr>
                <w:delText>18(T)</w:delText>
              </w:r>
            </w:del>
          </w:p>
        </w:tc>
        <w:tc>
          <w:tcPr>
            <w:tcW w:w="573" w:type="dxa"/>
            <w:vAlign w:val="center"/>
          </w:tcPr>
          <w:p w14:paraId="0361AB4E" w14:textId="39DD3067" w:rsidR="006C382B" w:rsidRPr="007D45C9" w:rsidRDefault="006C382B" w:rsidP="0004591A">
            <w:pPr>
              <w:jc w:val="center"/>
              <w:rPr>
                <w:rFonts w:ascii="Times New Roman" w:hAnsi="Times New Roman"/>
                <w:sz w:val="22"/>
                <w:szCs w:val="22"/>
              </w:rPr>
            </w:pPr>
          </w:p>
        </w:tc>
        <w:tc>
          <w:tcPr>
            <w:tcW w:w="573" w:type="dxa"/>
            <w:vMerge/>
            <w:shd w:val="clear" w:color="auto" w:fill="A6A6A6"/>
          </w:tcPr>
          <w:p w14:paraId="7A159F47" w14:textId="77777777" w:rsidR="006C382B" w:rsidRPr="007D45C9" w:rsidRDefault="006C382B" w:rsidP="0004591A">
            <w:pPr>
              <w:jc w:val="center"/>
              <w:rPr>
                <w:rFonts w:ascii="Times New Roman" w:hAnsi="Times New Roman"/>
                <w:sz w:val="22"/>
                <w:szCs w:val="22"/>
              </w:rPr>
            </w:pPr>
          </w:p>
        </w:tc>
        <w:tc>
          <w:tcPr>
            <w:tcW w:w="573" w:type="dxa"/>
            <w:vMerge/>
            <w:shd w:val="clear" w:color="auto" w:fill="A0A0A0"/>
          </w:tcPr>
          <w:p w14:paraId="0AA25E2B" w14:textId="77777777" w:rsidR="006C382B" w:rsidRPr="007D45C9" w:rsidRDefault="006C382B" w:rsidP="0004591A">
            <w:pPr>
              <w:jc w:val="center"/>
              <w:rPr>
                <w:rFonts w:ascii="Times New Roman" w:hAnsi="Times New Roman"/>
                <w:sz w:val="22"/>
                <w:szCs w:val="22"/>
              </w:rPr>
            </w:pPr>
          </w:p>
        </w:tc>
        <w:tc>
          <w:tcPr>
            <w:tcW w:w="715" w:type="dxa"/>
            <w:vMerge/>
            <w:shd w:val="clear" w:color="auto" w:fill="999999"/>
          </w:tcPr>
          <w:p w14:paraId="3798E197" w14:textId="77777777" w:rsidR="006C382B" w:rsidRPr="007D45C9" w:rsidRDefault="006C382B" w:rsidP="0004591A">
            <w:pPr>
              <w:jc w:val="center"/>
              <w:rPr>
                <w:rFonts w:ascii="Times New Roman" w:hAnsi="Times New Roman"/>
                <w:sz w:val="22"/>
                <w:szCs w:val="22"/>
              </w:rPr>
            </w:pPr>
          </w:p>
        </w:tc>
      </w:tr>
      <w:tr w:rsidR="006C382B" w:rsidRPr="00F6078F" w14:paraId="217EDAAE" w14:textId="7F131E5D" w:rsidTr="007D45C9">
        <w:tc>
          <w:tcPr>
            <w:tcW w:w="1020" w:type="dxa"/>
          </w:tcPr>
          <w:p w14:paraId="6B771967" w14:textId="39421451" w:rsidR="006C382B" w:rsidRPr="007D45C9" w:rsidRDefault="006C382B" w:rsidP="00FB45A7">
            <w:pPr>
              <w:jc w:val="center"/>
              <w:rPr>
                <w:rFonts w:ascii="Times New Roman" w:hAnsi="Times New Roman"/>
                <w:sz w:val="22"/>
                <w:szCs w:val="22"/>
              </w:rPr>
            </w:pPr>
            <w:r w:rsidRPr="007D45C9">
              <w:rPr>
                <w:rFonts w:ascii="Times New Roman" w:hAnsi="Times New Roman"/>
                <w:sz w:val="22"/>
                <w:szCs w:val="22"/>
              </w:rPr>
              <w:t>6</w:t>
            </w:r>
          </w:p>
        </w:tc>
        <w:tc>
          <w:tcPr>
            <w:tcW w:w="5588" w:type="dxa"/>
          </w:tcPr>
          <w:p w14:paraId="531686DE" w14:textId="05F81C87" w:rsidR="006C382B" w:rsidRPr="007D45C9" w:rsidRDefault="006C382B" w:rsidP="00FA6397">
            <w:pPr>
              <w:ind w:left="206" w:hanging="283"/>
              <w:rPr>
                <w:rFonts w:ascii="Times New Roman" w:hAnsi="Times New Roman"/>
                <w:sz w:val="22"/>
                <w:szCs w:val="22"/>
              </w:rPr>
            </w:pPr>
            <w:r w:rsidRPr="007D45C9">
              <w:rPr>
                <w:rFonts w:ascii="Times New Roman" w:hAnsi="Times New Roman"/>
                <w:sz w:val="22"/>
                <w:szCs w:val="22"/>
              </w:rPr>
              <w:t xml:space="preserve">NMR spectroscopy: part 2 – </w:t>
            </w:r>
            <w:r w:rsidRPr="007D45C9">
              <w:rPr>
                <w:rFonts w:ascii="Times New Roman" w:hAnsi="Times New Roman"/>
                <w:sz w:val="22"/>
                <w:szCs w:val="22"/>
                <w:vertAlign w:val="superscript"/>
              </w:rPr>
              <w:t>13</w:t>
            </w:r>
            <w:r w:rsidRPr="007D45C9">
              <w:rPr>
                <w:rFonts w:ascii="Times New Roman" w:hAnsi="Times New Roman"/>
                <w:sz w:val="22"/>
                <w:szCs w:val="22"/>
              </w:rPr>
              <w:t>C NMR (</w:t>
            </w:r>
            <w:r w:rsidRPr="007D45C9">
              <w:rPr>
                <w:rFonts w:ascii="Times New Roman" w:hAnsi="Times New Roman"/>
                <w:b/>
                <w:sz w:val="22"/>
                <w:szCs w:val="22"/>
              </w:rPr>
              <w:t>Step 3 but can be related to steps 1 and 2 as well</w:t>
            </w:r>
            <w:r w:rsidRPr="007D45C9">
              <w:rPr>
                <w:rFonts w:ascii="Times New Roman" w:hAnsi="Times New Roman"/>
                <w:sz w:val="22"/>
                <w:szCs w:val="22"/>
              </w:rPr>
              <w:t>)</w:t>
            </w:r>
          </w:p>
        </w:tc>
        <w:tc>
          <w:tcPr>
            <w:tcW w:w="1304" w:type="dxa"/>
          </w:tcPr>
          <w:p w14:paraId="2240D5A1" w14:textId="74FC9EB0" w:rsidR="006C382B" w:rsidRPr="007D45C9" w:rsidRDefault="006C382B" w:rsidP="007805C0">
            <w:pPr>
              <w:jc w:val="center"/>
              <w:rPr>
                <w:rFonts w:ascii="Times New Roman" w:hAnsi="Times New Roman"/>
                <w:sz w:val="22"/>
                <w:szCs w:val="22"/>
              </w:rPr>
            </w:pPr>
            <w:r w:rsidRPr="007D45C9">
              <w:rPr>
                <w:rFonts w:ascii="Times New Roman" w:hAnsi="Times New Roman"/>
                <w:sz w:val="22"/>
                <w:szCs w:val="22"/>
              </w:rPr>
              <w:t xml:space="preserve">Oct </w:t>
            </w:r>
            <w:r>
              <w:rPr>
                <w:rFonts w:ascii="Times New Roman" w:hAnsi="Times New Roman"/>
                <w:sz w:val="22"/>
                <w:szCs w:val="22"/>
              </w:rPr>
              <w:t>1</w:t>
            </w:r>
            <w:ins w:id="33" w:author="Jeff Manthorpe" w:date="2022-06-21T10:12:00Z">
              <w:r w:rsidR="00D92B6D">
                <w:rPr>
                  <w:rFonts w:ascii="Times New Roman" w:hAnsi="Times New Roman"/>
                  <w:sz w:val="22"/>
                  <w:szCs w:val="22"/>
                </w:rPr>
                <w:t>7</w:t>
              </w:r>
            </w:ins>
            <w:del w:id="34" w:author="Jeff Manthorpe" w:date="2022-06-21T10:12:00Z">
              <w:r w:rsidDel="00D92B6D">
                <w:rPr>
                  <w:rFonts w:ascii="Times New Roman" w:hAnsi="Times New Roman"/>
                  <w:sz w:val="22"/>
                  <w:szCs w:val="22"/>
                </w:rPr>
                <w:delText>8</w:delText>
              </w:r>
            </w:del>
            <w:r w:rsidRPr="007D45C9">
              <w:rPr>
                <w:rFonts w:ascii="Times New Roman" w:hAnsi="Times New Roman"/>
                <w:sz w:val="22"/>
                <w:szCs w:val="22"/>
              </w:rPr>
              <w:t xml:space="preserve">, </w:t>
            </w:r>
            <w:r>
              <w:rPr>
                <w:rFonts w:ascii="Times New Roman" w:hAnsi="Times New Roman"/>
                <w:sz w:val="22"/>
                <w:szCs w:val="22"/>
              </w:rPr>
              <w:t>19</w:t>
            </w:r>
            <w:r w:rsidRPr="007D45C9">
              <w:rPr>
                <w:rFonts w:ascii="Times New Roman" w:hAnsi="Times New Roman"/>
                <w:sz w:val="22"/>
                <w:szCs w:val="22"/>
              </w:rPr>
              <w:t xml:space="preserve">, </w:t>
            </w:r>
            <w:ins w:id="35" w:author="Jeff Manthorpe" w:date="2022-06-21T10:13:00Z">
              <w:r w:rsidR="007B3930">
                <w:rPr>
                  <w:rFonts w:ascii="Times New Roman" w:hAnsi="Times New Roman"/>
                  <w:sz w:val="22"/>
                  <w:szCs w:val="22"/>
                </w:rPr>
                <w:t>31</w:t>
              </w:r>
            </w:ins>
            <w:del w:id="36" w:author="Jeff Manthorpe" w:date="2022-06-21T10:13:00Z">
              <w:r w:rsidDel="007B3930">
                <w:rPr>
                  <w:rFonts w:ascii="Times New Roman" w:hAnsi="Times New Roman"/>
                  <w:sz w:val="22"/>
                  <w:szCs w:val="22"/>
                </w:rPr>
                <w:delText>No</w:delText>
              </w:r>
            </w:del>
            <w:del w:id="37" w:author="Jeff Manthorpe" w:date="2022-06-21T10:12:00Z">
              <w:r w:rsidDel="007B3930">
                <w:rPr>
                  <w:rFonts w:ascii="Times New Roman" w:hAnsi="Times New Roman"/>
                  <w:sz w:val="22"/>
                  <w:szCs w:val="22"/>
                </w:rPr>
                <w:delText>v 1</w:delText>
              </w:r>
              <w:r w:rsidDel="00D92B6D">
                <w:rPr>
                  <w:rFonts w:ascii="Times New Roman" w:hAnsi="Times New Roman"/>
                  <w:sz w:val="22"/>
                  <w:szCs w:val="22"/>
                </w:rPr>
                <w:delText>(T)</w:delText>
              </w:r>
            </w:del>
          </w:p>
        </w:tc>
        <w:tc>
          <w:tcPr>
            <w:tcW w:w="573" w:type="dxa"/>
            <w:vAlign w:val="center"/>
          </w:tcPr>
          <w:p w14:paraId="2C50594E" w14:textId="77777777" w:rsidR="006C382B" w:rsidRPr="007D45C9" w:rsidRDefault="006C382B" w:rsidP="0004591A">
            <w:pPr>
              <w:jc w:val="center"/>
              <w:rPr>
                <w:rFonts w:ascii="Times New Roman" w:hAnsi="Times New Roman"/>
                <w:sz w:val="22"/>
                <w:szCs w:val="22"/>
              </w:rPr>
            </w:pPr>
          </w:p>
        </w:tc>
        <w:tc>
          <w:tcPr>
            <w:tcW w:w="573" w:type="dxa"/>
            <w:vMerge/>
            <w:shd w:val="clear" w:color="auto" w:fill="A6A6A6"/>
          </w:tcPr>
          <w:p w14:paraId="6455B90A" w14:textId="77777777" w:rsidR="006C382B" w:rsidRPr="007D45C9" w:rsidRDefault="006C382B" w:rsidP="0004591A">
            <w:pPr>
              <w:jc w:val="center"/>
              <w:rPr>
                <w:rFonts w:ascii="Times New Roman" w:hAnsi="Times New Roman"/>
                <w:sz w:val="22"/>
                <w:szCs w:val="22"/>
              </w:rPr>
            </w:pPr>
          </w:p>
        </w:tc>
        <w:tc>
          <w:tcPr>
            <w:tcW w:w="573" w:type="dxa"/>
            <w:vMerge/>
            <w:shd w:val="clear" w:color="auto" w:fill="A0A0A0"/>
          </w:tcPr>
          <w:p w14:paraId="215107AE" w14:textId="77777777" w:rsidR="006C382B" w:rsidRPr="007D45C9" w:rsidRDefault="006C382B" w:rsidP="0004591A">
            <w:pPr>
              <w:jc w:val="center"/>
              <w:rPr>
                <w:rFonts w:ascii="Times New Roman" w:hAnsi="Times New Roman"/>
                <w:sz w:val="22"/>
                <w:szCs w:val="22"/>
              </w:rPr>
            </w:pPr>
          </w:p>
        </w:tc>
        <w:tc>
          <w:tcPr>
            <w:tcW w:w="715" w:type="dxa"/>
            <w:vMerge/>
            <w:shd w:val="clear" w:color="auto" w:fill="999999"/>
          </w:tcPr>
          <w:p w14:paraId="1B80E50D" w14:textId="77777777" w:rsidR="006C382B" w:rsidRPr="007D45C9" w:rsidRDefault="006C382B" w:rsidP="0004591A">
            <w:pPr>
              <w:jc w:val="center"/>
              <w:rPr>
                <w:rFonts w:ascii="Times New Roman" w:hAnsi="Times New Roman"/>
                <w:sz w:val="22"/>
                <w:szCs w:val="22"/>
              </w:rPr>
            </w:pPr>
          </w:p>
        </w:tc>
      </w:tr>
      <w:tr w:rsidR="006C382B" w:rsidRPr="00F6078F" w14:paraId="3153EF48" w14:textId="3ADFE297" w:rsidTr="007D45C9">
        <w:tc>
          <w:tcPr>
            <w:tcW w:w="1020" w:type="dxa"/>
          </w:tcPr>
          <w:p w14:paraId="1A981AC8" w14:textId="37122F0F" w:rsidR="006C382B" w:rsidRPr="007D45C9" w:rsidRDefault="006C382B" w:rsidP="00FB45A7">
            <w:pPr>
              <w:jc w:val="center"/>
              <w:rPr>
                <w:rFonts w:ascii="Times New Roman" w:hAnsi="Times New Roman"/>
                <w:sz w:val="22"/>
                <w:szCs w:val="22"/>
              </w:rPr>
            </w:pPr>
            <w:r w:rsidRPr="007D45C9">
              <w:rPr>
                <w:rFonts w:ascii="Times New Roman" w:hAnsi="Times New Roman"/>
                <w:sz w:val="22"/>
                <w:szCs w:val="22"/>
              </w:rPr>
              <w:t>7</w:t>
            </w:r>
          </w:p>
        </w:tc>
        <w:tc>
          <w:tcPr>
            <w:tcW w:w="5588" w:type="dxa"/>
          </w:tcPr>
          <w:p w14:paraId="58482EC4" w14:textId="1CB3D1A9" w:rsidR="006C382B" w:rsidRPr="007D45C9" w:rsidRDefault="006C382B" w:rsidP="00EF6CE8">
            <w:pPr>
              <w:ind w:left="206" w:hanging="283"/>
              <w:rPr>
                <w:rFonts w:ascii="Times New Roman" w:hAnsi="Times New Roman"/>
                <w:sz w:val="22"/>
                <w:szCs w:val="22"/>
              </w:rPr>
            </w:pPr>
            <w:r w:rsidRPr="007D45C9">
              <w:rPr>
                <w:rFonts w:ascii="Times New Roman" w:hAnsi="Times New Roman"/>
                <w:sz w:val="22"/>
                <w:szCs w:val="22"/>
              </w:rPr>
              <w:t>NMR spectroscopy: part 3 – Spin-spin coupling in NMR spectra (</w:t>
            </w:r>
            <w:r w:rsidRPr="007D45C9">
              <w:rPr>
                <w:rFonts w:ascii="Times New Roman" w:hAnsi="Times New Roman"/>
                <w:b/>
                <w:sz w:val="22"/>
                <w:szCs w:val="22"/>
              </w:rPr>
              <w:t>Step 3</w:t>
            </w:r>
            <w:r w:rsidRPr="007D45C9">
              <w:rPr>
                <w:rFonts w:ascii="Times New Roman" w:hAnsi="Times New Roman"/>
                <w:sz w:val="22"/>
                <w:szCs w:val="22"/>
              </w:rPr>
              <w:t>)</w:t>
            </w:r>
          </w:p>
        </w:tc>
        <w:tc>
          <w:tcPr>
            <w:tcW w:w="1304" w:type="dxa"/>
          </w:tcPr>
          <w:p w14:paraId="6436F350" w14:textId="3CEFD105" w:rsidR="006C382B" w:rsidRPr="007D45C9" w:rsidRDefault="007B3930" w:rsidP="007805C0">
            <w:pPr>
              <w:jc w:val="center"/>
              <w:rPr>
                <w:rFonts w:ascii="Times New Roman" w:hAnsi="Times New Roman"/>
                <w:sz w:val="22"/>
                <w:szCs w:val="22"/>
              </w:rPr>
            </w:pPr>
            <w:ins w:id="38" w:author="Jeff Manthorpe" w:date="2022-06-21T10:13:00Z">
              <w:r>
                <w:rPr>
                  <w:rFonts w:ascii="Times New Roman" w:hAnsi="Times New Roman"/>
                  <w:sz w:val="22"/>
                  <w:szCs w:val="22"/>
                </w:rPr>
                <w:t xml:space="preserve">Oct 31, </w:t>
              </w:r>
            </w:ins>
            <w:r w:rsidR="006C382B" w:rsidRPr="007D45C9">
              <w:rPr>
                <w:rFonts w:ascii="Times New Roman" w:hAnsi="Times New Roman"/>
                <w:sz w:val="22"/>
                <w:szCs w:val="22"/>
              </w:rPr>
              <w:t xml:space="preserve">Nov </w:t>
            </w:r>
            <w:del w:id="39" w:author="Jeff Manthorpe" w:date="2022-06-21T10:13:00Z">
              <w:r w:rsidR="006C382B" w:rsidDel="007B3930">
                <w:rPr>
                  <w:rFonts w:ascii="Times New Roman" w:hAnsi="Times New Roman"/>
                  <w:sz w:val="22"/>
                  <w:szCs w:val="22"/>
                </w:rPr>
                <w:delText xml:space="preserve">1, </w:delText>
              </w:r>
            </w:del>
            <w:r w:rsidR="006C382B">
              <w:rPr>
                <w:rFonts w:ascii="Times New Roman" w:hAnsi="Times New Roman"/>
                <w:sz w:val="22"/>
                <w:szCs w:val="22"/>
              </w:rPr>
              <w:t>2, 7, 9</w:t>
            </w:r>
            <w:del w:id="40" w:author="Jeff Manthorpe" w:date="2022-06-21T10:14:00Z">
              <w:r w:rsidR="006C382B" w:rsidRPr="007D45C9" w:rsidDel="007B3930">
                <w:rPr>
                  <w:rFonts w:ascii="Times New Roman" w:hAnsi="Times New Roman"/>
                  <w:sz w:val="22"/>
                  <w:szCs w:val="22"/>
                </w:rPr>
                <w:delText>T</w:delText>
              </w:r>
              <w:r w:rsidR="006C382B" w:rsidDel="007B3930">
                <w:rPr>
                  <w:rFonts w:ascii="Times New Roman" w:hAnsi="Times New Roman"/>
                  <w:sz w:val="22"/>
                  <w:szCs w:val="22"/>
                </w:rPr>
                <w:delText>, 15T</w:delText>
              </w:r>
            </w:del>
          </w:p>
        </w:tc>
        <w:tc>
          <w:tcPr>
            <w:tcW w:w="573" w:type="dxa"/>
            <w:vAlign w:val="center"/>
          </w:tcPr>
          <w:p w14:paraId="2B21234C" w14:textId="4B7C2BD7" w:rsidR="006C382B" w:rsidRPr="007D45C9" w:rsidRDefault="006C382B" w:rsidP="0004591A">
            <w:pPr>
              <w:jc w:val="center"/>
              <w:rPr>
                <w:rFonts w:ascii="Times New Roman" w:hAnsi="Times New Roman"/>
                <w:sz w:val="22"/>
                <w:szCs w:val="22"/>
              </w:rPr>
            </w:pPr>
          </w:p>
        </w:tc>
        <w:tc>
          <w:tcPr>
            <w:tcW w:w="573" w:type="dxa"/>
          </w:tcPr>
          <w:p w14:paraId="2DF1EA22" w14:textId="77777777" w:rsidR="006C382B" w:rsidRPr="007D45C9" w:rsidRDefault="006C382B" w:rsidP="0004591A">
            <w:pPr>
              <w:jc w:val="center"/>
              <w:rPr>
                <w:rFonts w:ascii="Times New Roman" w:hAnsi="Times New Roman"/>
                <w:sz w:val="22"/>
                <w:szCs w:val="22"/>
              </w:rPr>
            </w:pPr>
          </w:p>
        </w:tc>
        <w:tc>
          <w:tcPr>
            <w:tcW w:w="573" w:type="dxa"/>
            <w:vMerge/>
            <w:shd w:val="clear" w:color="auto" w:fill="A0A0A0"/>
          </w:tcPr>
          <w:p w14:paraId="725E4593" w14:textId="77777777" w:rsidR="006C382B" w:rsidRPr="007D45C9" w:rsidRDefault="006C382B" w:rsidP="0004591A">
            <w:pPr>
              <w:jc w:val="center"/>
              <w:rPr>
                <w:rFonts w:ascii="Times New Roman" w:hAnsi="Times New Roman"/>
                <w:sz w:val="22"/>
                <w:szCs w:val="22"/>
              </w:rPr>
            </w:pPr>
          </w:p>
        </w:tc>
        <w:tc>
          <w:tcPr>
            <w:tcW w:w="715" w:type="dxa"/>
            <w:vMerge/>
            <w:shd w:val="clear" w:color="auto" w:fill="999999"/>
          </w:tcPr>
          <w:p w14:paraId="3A047D8B" w14:textId="77777777" w:rsidR="006C382B" w:rsidRPr="007D45C9" w:rsidRDefault="006C382B" w:rsidP="0004591A">
            <w:pPr>
              <w:jc w:val="center"/>
              <w:rPr>
                <w:rFonts w:ascii="Times New Roman" w:hAnsi="Times New Roman"/>
                <w:sz w:val="22"/>
                <w:szCs w:val="22"/>
              </w:rPr>
            </w:pPr>
          </w:p>
        </w:tc>
      </w:tr>
      <w:tr w:rsidR="006C382B" w:rsidRPr="00F6078F" w14:paraId="05368ECD" w14:textId="59510A4C" w:rsidTr="007D45C9">
        <w:tc>
          <w:tcPr>
            <w:tcW w:w="1020" w:type="dxa"/>
          </w:tcPr>
          <w:p w14:paraId="7C0F5A5F" w14:textId="4FA41ECD" w:rsidR="006C382B" w:rsidRPr="007D45C9" w:rsidRDefault="006C382B" w:rsidP="00FB45A7">
            <w:pPr>
              <w:jc w:val="center"/>
              <w:rPr>
                <w:rFonts w:ascii="Times New Roman" w:hAnsi="Times New Roman"/>
                <w:sz w:val="22"/>
                <w:szCs w:val="22"/>
              </w:rPr>
            </w:pPr>
            <w:r w:rsidRPr="007D45C9">
              <w:rPr>
                <w:rFonts w:ascii="Times New Roman" w:hAnsi="Times New Roman"/>
                <w:sz w:val="22"/>
                <w:szCs w:val="22"/>
              </w:rPr>
              <w:t>8</w:t>
            </w:r>
          </w:p>
        </w:tc>
        <w:tc>
          <w:tcPr>
            <w:tcW w:w="5588" w:type="dxa"/>
          </w:tcPr>
          <w:p w14:paraId="740AD7B5" w14:textId="794084BE" w:rsidR="006C382B" w:rsidRPr="007D45C9" w:rsidRDefault="006C382B" w:rsidP="00EF6CE8">
            <w:pPr>
              <w:ind w:left="206" w:hanging="283"/>
              <w:rPr>
                <w:rFonts w:ascii="Times New Roman" w:hAnsi="Times New Roman"/>
                <w:sz w:val="22"/>
                <w:szCs w:val="22"/>
              </w:rPr>
            </w:pPr>
            <w:r w:rsidRPr="007D45C9">
              <w:rPr>
                <w:rFonts w:ascii="Times New Roman" w:hAnsi="Times New Roman"/>
                <w:sz w:val="22"/>
                <w:szCs w:val="22"/>
              </w:rPr>
              <w:t xml:space="preserve">NMR spectroscopy: part 4 – Other topics in 1D NMR – exchange processes, decoupling, </w:t>
            </w:r>
            <w:proofErr w:type="spellStart"/>
            <w:r w:rsidRPr="007D45C9">
              <w:rPr>
                <w:rFonts w:ascii="Times New Roman" w:hAnsi="Times New Roman"/>
                <w:sz w:val="22"/>
                <w:szCs w:val="22"/>
              </w:rPr>
              <w:t>nOe</w:t>
            </w:r>
            <w:proofErr w:type="spellEnd"/>
            <w:r w:rsidRPr="007D45C9">
              <w:rPr>
                <w:rFonts w:ascii="Times New Roman" w:hAnsi="Times New Roman"/>
                <w:sz w:val="22"/>
                <w:szCs w:val="22"/>
              </w:rPr>
              <w:t>, conformational analysis, stereochemistry (</w:t>
            </w:r>
            <w:r w:rsidRPr="007D45C9">
              <w:rPr>
                <w:rFonts w:ascii="Times New Roman" w:hAnsi="Times New Roman"/>
                <w:b/>
                <w:sz w:val="22"/>
                <w:szCs w:val="22"/>
              </w:rPr>
              <w:t>Step 3 but can be related to Steps 1 and 2 as well</w:t>
            </w:r>
            <w:r w:rsidRPr="007D45C9">
              <w:rPr>
                <w:rFonts w:ascii="Times New Roman" w:hAnsi="Times New Roman"/>
                <w:sz w:val="22"/>
                <w:szCs w:val="22"/>
              </w:rPr>
              <w:t>)</w:t>
            </w:r>
          </w:p>
        </w:tc>
        <w:tc>
          <w:tcPr>
            <w:tcW w:w="1304" w:type="dxa"/>
          </w:tcPr>
          <w:p w14:paraId="5F023BDB" w14:textId="7C1D838E" w:rsidR="006C382B" w:rsidRPr="007D45C9" w:rsidRDefault="006C382B" w:rsidP="007805C0">
            <w:pPr>
              <w:jc w:val="center"/>
              <w:rPr>
                <w:rFonts w:ascii="Times New Roman" w:hAnsi="Times New Roman"/>
                <w:sz w:val="22"/>
                <w:szCs w:val="22"/>
              </w:rPr>
            </w:pPr>
            <w:del w:id="41" w:author="Jeff Manthorpe" w:date="2022-06-21T10:15:00Z">
              <w:r w:rsidRPr="007D45C9" w:rsidDel="007B3930">
                <w:rPr>
                  <w:rFonts w:ascii="Times New Roman" w:hAnsi="Times New Roman"/>
                  <w:sz w:val="22"/>
                  <w:szCs w:val="22"/>
                </w:rPr>
                <w:delText xml:space="preserve">Nov </w:delText>
              </w:r>
              <w:r w:rsidDel="007B3930">
                <w:rPr>
                  <w:rFonts w:ascii="Times New Roman" w:hAnsi="Times New Roman"/>
                  <w:sz w:val="22"/>
                  <w:szCs w:val="22"/>
                </w:rPr>
                <w:delText>15, 16(T)</w:delText>
              </w:r>
              <w:r w:rsidRPr="007D45C9" w:rsidDel="007B3930">
                <w:rPr>
                  <w:rFonts w:ascii="Times New Roman" w:hAnsi="Times New Roman"/>
                  <w:sz w:val="22"/>
                  <w:szCs w:val="22"/>
                </w:rPr>
                <w:delText>,</w:delText>
              </w:r>
              <w:r w:rsidDel="007B3930">
                <w:rPr>
                  <w:rFonts w:ascii="Times New Roman" w:hAnsi="Times New Roman"/>
                  <w:sz w:val="22"/>
                  <w:szCs w:val="22"/>
                </w:rPr>
                <w:delText xml:space="preserve"> 22(T)</w:delText>
              </w:r>
            </w:del>
            <w:ins w:id="42" w:author="Jeff Manthorpe" w:date="2022-06-21T10:15:00Z">
              <w:r w:rsidR="007B3930">
                <w:rPr>
                  <w:rFonts w:ascii="Times New Roman" w:hAnsi="Times New Roman"/>
                  <w:sz w:val="22"/>
                  <w:szCs w:val="22"/>
                </w:rPr>
                <w:t>Nov 14, 16</w:t>
              </w:r>
            </w:ins>
          </w:p>
        </w:tc>
        <w:tc>
          <w:tcPr>
            <w:tcW w:w="573" w:type="dxa"/>
            <w:vAlign w:val="center"/>
          </w:tcPr>
          <w:p w14:paraId="73BF1932" w14:textId="77777777" w:rsidR="006C382B" w:rsidRPr="007D45C9" w:rsidRDefault="006C382B" w:rsidP="0004591A">
            <w:pPr>
              <w:jc w:val="center"/>
              <w:rPr>
                <w:rFonts w:ascii="Times New Roman" w:hAnsi="Times New Roman"/>
                <w:sz w:val="22"/>
                <w:szCs w:val="22"/>
              </w:rPr>
            </w:pPr>
          </w:p>
        </w:tc>
        <w:tc>
          <w:tcPr>
            <w:tcW w:w="573" w:type="dxa"/>
          </w:tcPr>
          <w:p w14:paraId="58DF5F85" w14:textId="77777777" w:rsidR="006C382B" w:rsidRPr="007D45C9" w:rsidRDefault="006C382B" w:rsidP="0004591A">
            <w:pPr>
              <w:jc w:val="center"/>
              <w:rPr>
                <w:rFonts w:ascii="Times New Roman" w:hAnsi="Times New Roman"/>
                <w:sz w:val="22"/>
                <w:szCs w:val="22"/>
              </w:rPr>
            </w:pPr>
          </w:p>
        </w:tc>
        <w:tc>
          <w:tcPr>
            <w:tcW w:w="573" w:type="dxa"/>
            <w:vMerge/>
            <w:shd w:val="clear" w:color="auto" w:fill="A0A0A0"/>
          </w:tcPr>
          <w:p w14:paraId="07A67D9C" w14:textId="77777777" w:rsidR="006C382B" w:rsidRPr="007D45C9" w:rsidRDefault="006C382B" w:rsidP="0004591A">
            <w:pPr>
              <w:jc w:val="center"/>
              <w:rPr>
                <w:rFonts w:ascii="Times New Roman" w:hAnsi="Times New Roman"/>
                <w:sz w:val="22"/>
                <w:szCs w:val="22"/>
              </w:rPr>
            </w:pPr>
          </w:p>
        </w:tc>
        <w:tc>
          <w:tcPr>
            <w:tcW w:w="715" w:type="dxa"/>
            <w:vMerge/>
            <w:shd w:val="clear" w:color="auto" w:fill="999999"/>
          </w:tcPr>
          <w:p w14:paraId="1504E66B" w14:textId="77777777" w:rsidR="006C382B" w:rsidRPr="007D45C9" w:rsidRDefault="006C382B" w:rsidP="0004591A">
            <w:pPr>
              <w:jc w:val="center"/>
              <w:rPr>
                <w:rFonts w:ascii="Times New Roman" w:hAnsi="Times New Roman"/>
                <w:sz w:val="22"/>
                <w:szCs w:val="22"/>
              </w:rPr>
            </w:pPr>
          </w:p>
        </w:tc>
      </w:tr>
      <w:tr w:rsidR="00493C30" w:rsidRPr="00F6078F" w14:paraId="19E3287A" w14:textId="7808646B" w:rsidTr="002B5FCD">
        <w:tc>
          <w:tcPr>
            <w:tcW w:w="1020" w:type="dxa"/>
          </w:tcPr>
          <w:p w14:paraId="1910F6DD" w14:textId="663E7BD5" w:rsidR="00C40810" w:rsidRPr="007D45C9" w:rsidRDefault="00C40810" w:rsidP="00FB45A7">
            <w:pPr>
              <w:jc w:val="center"/>
              <w:rPr>
                <w:rFonts w:ascii="Times New Roman" w:hAnsi="Times New Roman"/>
                <w:sz w:val="22"/>
                <w:szCs w:val="22"/>
              </w:rPr>
            </w:pPr>
            <w:r w:rsidRPr="007D45C9">
              <w:rPr>
                <w:rFonts w:ascii="Times New Roman" w:hAnsi="Times New Roman"/>
                <w:sz w:val="22"/>
                <w:szCs w:val="22"/>
              </w:rPr>
              <w:t>9</w:t>
            </w:r>
          </w:p>
        </w:tc>
        <w:tc>
          <w:tcPr>
            <w:tcW w:w="5588" w:type="dxa"/>
          </w:tcPr>
          <w:p w14:paraId="3ADB2C17" w14:textId="6EB7442A" w:rsidR="00C40810" w:rsidRPr="007D45C9" w:rsidRDefault="00C40810" w:rsidP="00EF6CE8">
            <w:pPr>
              <w:ind w:left="206" w:hanging="283"/>
              <w:rPr>
                <w:rFonts w:ascii="Times New Roman" w:hAnsi="Times New Roman"/>
                <w:sz w:val="22"/>
                <w:szCs w:val="22"/>
              </w:rPr>
            </w:pPr>
            <w:r w:rsidRPr="007D45C9">
              <w:rPr>
                <w:rFonts w:ascii="Times New Roman" w:hAnsi="Times New Roman"/>
                <w:sz w:val="22"/>
                <w:szCs w:val="22"/>
              </w:rPr>
              <w:t>NMR spectroscopy: part 5 – advanced NMR: 2D experiments (</w:t>
            </w:r>
            <w:r w:rsidR="00EF6CE8" w:rsidRPr="007D45C9">
              <w:rPr>
                <w:rFonts w:ascii="Times New Roman" w:hAnsi="Times New Roman"/>
                <w:b/>
                <w:sz w:val="22"/>
                <w:szCs w:val="22"/>
              </w:rPr>
              <w:t>S</w:t>
            </w:r>
            <w:r w:rsidRPr="007D45C9">
              <w:rPr>
                <w:rFonts w:ascii="Times New Roman" w:hAnsi="Times New Roman"/>
                <w:b/>
                <w:sz w:val="22"/>
                <w:szCs w:val="22"/>
              </w:rPr>
              <w:t>tep 3</w:t>
            </w:r>
            <w:r w:rsidRPr="007D45C9">
              <w:rPr>
                <w:rFonts w:ascii="Times New Roman" w:hAnsi="Times New Roman"/>
                <w:sz w:val="22"/>
                <w:szCs w:val="22"/>
              </w:rPr>
              <w:t>)</w:t>
            </w:r>
          </w:p>
        </w:tc>
        <w:tc>
          <w:tcPr>
            <w:tcW w:w="1304" w:type="dxa"/>
          </w:tcPr>
          <w:p w14:paraId="053743DA" w14:textId="09F3B006" w:rsidR="00C40810" w:rsidRPr="007D45C9" w:rsidRDefault="007805C0" w:rsidP="007805C0">
            <w:pPr>
              <w:jc w:val="center"/>
              <w:rPr>
                <w:rFonts w:ascii="Times New Roman" w:hAnsi="Times New Roman"/>
                <w:sz w:val="22"/>
                <w:szCs w:val="22"/>
              </w:rPr>
            </w:pPr>
            <w:r w:rsidRPr="007D45C9">
              <w:rPr>
                <w:rFonts w:ascii="Times New Roman" w:hAnsi="Times New Roman"/>
                <w:sz w:val="22"/>
                <w:szCs w:val="22"/>
              </w:rPr>
              <w:t xml:space="preserve">Nov </w:t>
            </w:r>
            <w:ins w:id="43" w:author="Jeff Manthorpe" w:date="2022-06-21T10:15:00Z">
              <w:r w:rsidR="007B3930">
                <w:rPr>
                  <w:rFonts w:ascii="Times New Roman" w:hAnsi="Times New Roman"/>
                  <w:sz w:val="22"/>
                  <w:szCs w:val="22"/>
                </w:rPr>
                <w:t>16, 21</w:t>
              </w:r>
            </w:ins>
            <w:del w:id="44" w:author="Jeff Manthorpe" w:date="2022-06-21T10:15:00Z">
              <w:r w:rsidR="00B32148" w:rsidDel="007B3930">
                <w:rPr>
                  <w:rFonts w:ascii="Times New Roman" w:hAnsi="Times New Roman"/>
                  <w:sz w:val="22"/>
                  <w:szCs w:val="22"/>
                </w:rPr>
                <w:delText>22</w:delText>
              </w:r>
            </w:del>
            <w:r w:rsidR="00AF6607" w:rsidRPr="007D45C9">
              <w:rPr>
                <w:rFonts w:ascii="Times New Roman" w:hAnsi="Times New Roman"/>
                <w:sz w:val="22"/>
                <w:szCs w:val="22"/>
              </w:rPr>
              <w:t xml:space="preserve">, </w:t>
            </w:r>
            <w:r w:rsidR="00B32148">
              <w:rPr>
                <w:rFonts w:ascii="Times New Roman" w:hAnsi="Times New Roman"/>
                <w:sz w:val="22"/>
                <w:szCs w:val="22"/>
              </w:rPr>
              <w:t>2</w:t>
            </w:r>
            <w:ins w:id="45" w:author="Jeff Manthorpe" w:date="2022-06-21T10:16:00Z">
              <w:r w:rsidR="007B3930">
                <w:rPr>
                  <w:rFonts w:ascii="Times New Roman" w:hAnsi="Times New Roman"/>
                  <w:sz w:val="22"/>
                  <w:szCs w:val="22"/>
                </w:rPr>
                <w:t>3, 28</w:t>
              </w:r>
            </w:ins>
            <w:del w:id="46" w:author="Jeff Manthorpe" w:date="2022-06-21T10:15:00Z">
              <w:r w:rsidR="00B32148" w:rsidDel="007B3930">
                <w:rPr>
                  <w:rFonts w:ascii="Times New Roman" w:hAnsi="Times New Roman"/>
                  <w:sz w:val="22"/>
                  <w:szCs w:val="22"/>
                </w:rPr>
                <w:delText>3</w:delText>
              </w:r>
              <w:r w:rsidR="00A329A7" w:rsidDel="007B3930">
                <w:rPr>
                  <w:rFonts w:ascii="Times New Roman" w:hAnsi="Times New Roman"/>
                  <w:sz w:val="22"/>
                  <w:szCs w:val="22"/>
                </w:rPr>
                <w:delText>, 29(T)</w:delText>
              </w:r>
            </w:del>
          </w:p>
        </w:tc>
        <w:tc>
          <w:tcPr>
            <w:tcW w:w="573" w:type="dxa"/>
            <w:vAlign w:val="center"/>
          </w:tcPr>
          <w:p w14:paraId="3432BF56" w14:textId="77777777" w:rsidR="00C40810" w:rsidRPr="007D45C9" w:rsidRDefault="00C40810" w:rsidP="0004591A">
            <w:pPr>
              <w:jc w:val="center"/>
              <w:rPr>
                <w:rFonts w:ascii="Times New Roman" w:hAnsi="Times New Roman"/>
                <w:sz w:val="22"/>
                <w:szCs w:val="22"/>
              </w:rPr>
            </w:pPr>
          </w:p>
        </w:tc>
        <w:tc>
          <w:tcPr>
            <w:tcW w:w="573" w:type="dxa"/>
          </w:tcPr>
          <w:p w14:paraId="68690A16" w14:textId="77777777" w:rsidR="00C40810" w:rsidRPr="007D45C9" w:rsidRDefault="00C40810" w:rsidP="0004591A">
            <w:pPr>
              <w:jc w:val="center"/>
              <w:rPr>
                <w:rFonts w:ascii="Times New Roman" w:hAnsi="Times New Roman"/>
                <w:sz w:val="22"/>
                <w:szCs w:val="22"/>
              </w:rPr>
            </w:pPr>
          </w:p>
        </w:tc>
        <w:tc>
          <w:tcPr>
            <w:tcW w:w="573" w:type="dxa"/>
            <w:shd w:val="clear" w:color="auto" w:fill="auto"/>
          </w:tcPr>
          <w:p w14:paraId="041AEA78" w14:textId="77777777" w:rsidR="00C40810" w:rsidRPr="007D45C9" w:rsidRDefault="00C40810" w:rsidP="0004591A">
            <w:pPr>
              <w:jc w:val="center"/>
              <w:rPr>
                <w:rFonts w:ascii="Times New Roman" w:hAnsi="Times New Roman"/>
                <w:sz w:val="22"/>
                <w:szCs w:val="22"/>
              </w:rPr>
            </w:pPr>
          </w:p>
        </w:tc>
        <w:tc>
          <w:tcPr>
            <w:tcW w:w="715" w:type="dxa"/>
            <w:vMerge/>
            <w:shd w:val="clear" w:color="auto" w:fill="999999"/>
          </w:tcPr>
          <w:p w14:paraId="75015CFF" w14:textId="77777777" w:rsidR="00C40810" w:rsidRPr="007D45C9" w:rsidRDefault="00C40810" w:rsidP="0004591A">
            <w:pPr>
              <w:jc w:val="center"/>
              <w:rPr>
                <w:rFonts w:ascii="Times New Roman" w:hAnsi="Times New Roman"/>
                <w:sz w:val="22"/>
                <w:szCs w:val="22"/>
              </w:rPr>
            </w:pPr>
          </w:p>
        </w:tc>
      </w:tr>
      <w:tr w:rsidR="00493C30" w:rsidRPr="00F6078F" w14:paraId="703359F7" w14:textId="505993DA" w:rsidTr="007D45C9">
        <w:tc>
          <w:tcPr>
            <w:tcW w:w="1020" w:type="dxa"/>
          </w:tcPr>
          <w:p w14:paraId="3A9488D1" w14:textId="062180A9" w:rsidR="00C40810" w:rsidRPr="007D45C9" w:rsidRDefault="00C40810" w:rsidP="00FB45A7">
            <w:pPr>
              <w:jc w:val="center"/>
              <w:rPr>
                <w:rFonts w:ascii="Times New Roman" w:hAnsi="Times New Roman"/>
                <w:sz w:val="22"/>
                <w:szCs w:val="22"/>
              </w:rPr>
            </w:pPr>
            <w:r w:rsidRPr="007D45C9">
              <w:rPr>
                <w:rFonts w:ascii="Times New Roman" w:hAnsi="Times New Roman"/>
                <w:sz w:val="22"/>
                <w:szCs w:val="22"/>
              </w:rPr>
              <w:t>10</w:t>
            </w:r>
          </w:p>
        </w:tc>
        <w:tc>
          <w:tcPr>
            <w:tcW w:w="5588" w:type="dxa"/>
          </w:tcPr>
          <w:p w14:paraId="6F51921D" w14:textId="438C5883" w:rsidR="00C40810" w:rsidRPr="007D45C9" w:rsidRDefault="00C40810" w:rsidP="00EF6CE8">
            <w:pPr>
              <w:ind w:left="206" w:hanging="283"/>
              <w:rPr>
                <w:rFonts w:ascii="Times New Roman" w:hAnsi="Times New Roman"/>
                <w:sz w:val="22"/>
                <w:szCs w:val="22"/>
              </w:rPr>
            </w:pPr>
            <w:r w:rsidRPr="007D45C9">
              <w:rPr>
                <w:rFonts w:ascii="Times New Roman" w:hAnsi="Times New Roman"/>
                <w:sz w:val="22"/>
                <w:szCs w:val="22"/>
              </w:rPr>
              <w:t>UV spectroscopy (</w:t>
            </w:r>
            <w:r w:rsidR="00EF6CE8" w:rsidRPr="007D45C9">
              <w:rPr>
                <w:rFonts w:ascii="Times New Roman" w:hAnsi="Times New Roman"/>
                <w:b/>
                <w:sz w:val="22"/>
                <w:szCs w:val="22"/>
              </w:rPr>
              <w:t>S</w:t>
            </w:r>
            <w:r w:rsidRPr="007D45C9">
              <w:rPr>
                <w:rFonts w:ascii="Times New Roman" w:hAnsi="Times New Roman"/>
                <w:b/>
                <w:sz w:val="22"/>
                <w:szCs w:val="22"/>
              </w:rPr>
              <w:t>teps 2 and 3</w:t>
            </w:r>
            <w:r w:rsidRPr="007D45C9">
              <w:rPr>
                <w:rFonts w:ascii="Times New Roman" w:hAnsi="Times New Roman"/>
                <w:sz w:val="22"/>
                <w:szCs w:val="22"/>
              </w:rPr>
              <w:t>)</w:t>
            </w:r>
          </w:p>
        </w:tc>
        <w:tc>
          <w:tcPr>
            <w:tcW w:w="1304" w:type="dxa"/>
          </w:tcPr>
          <w:p w14:paraId="275F5AB9" w14:textId="614F5C11" w:rsidR="00C40810" w:rsidRPr="007D45C9" w:rsidRDefault="00A329A7" w:rsidP="007805C0">
            <w:pPr>
              <w:jc w:val="center"/>
              <w:rPr>
                <w:rFonts w:ascii="Times New Roman" w:hAnsi="Times New Roman"/>
                <w:sz w:val="22"/>
                <w:szCs w:val="22"/>
              </w:rPr>
            </w:pPr>
            <w:r>
              <w:rPr>
                <w:rFonts w:ascii="Times New Roman" w:hAnsi="Times New Roman"/>
                <w:sz w:val="22"/>
                <w:szCs w:val="22"/>
              </w:rPr>
              <w:t xml:space="preserve">Nov </w:t>
            </w:r>
            <w:del w:id="47" w:author="Jeff Manthorpe" w:date="2022-06-21T10:16:00Z">
              <w:r w:rsidDel="007B3930">
                <w:rPr>
                  <w:rFonts w:ascii="Times New Roman" w:hAnsi="Times New Roman"/>
                  <w:sz w:val="22"/>
                  <w:szCs w:val="22"/>
                </w:rPr>
                <w:delText>29</w:delText>
              </w:r>
            </w:del>
            <w:ins w:id="48" w:author="Jeff Manthorpe" w:date="2022-06-21T10:16:00Z">
              <w:r w:rsidR="007B3930">
                <w:rPr>
                  <w:rFonts w:ascii="Times New Roman" w:hAnsi="Times New Roman"/>
                  <w:sz w:val="22"/>
                  <w:szCs w:val="22"/>
                </w:rPr>
                <w:t>28</w:t>
              </w:r>
            </w:ins>
            <w:r>
              <w:rPr>
                <w:rFonts w:ascii="Times New Roman" w:hAnsi="Times New Roman"/>
                <w:sz w:val="22"/>
                <w:szCs w:val="22"/>
              </w:rPr>
              <w:t xml:space="preserve">, 30, Dec </w:t>
            </w:r>
            <w:ins w:id="49" w:author="Jeff Manthorpe" w:date="2022-06-21T10:16:00Z">
              <w:r w:rsidR="007B3930">
                <w:rPr>
                  <w:rFonts w:ascii="Times New Roman" w:hAnsi="Times New Roman"/>
                  <w:sz w:val="22"/>
                  <w:szCs w:val="22"/>
                </w:rPr>
                <w:t>5</w:t>
              </w:r>
            </w:ins>
            <w:del w:id="50" w:author="Jeff Manthorpe" w:date="2022-06-21T10:16:00Z">
              <w:r w:rsidDel="007B3930">
                <w:rPr>
                  <w:rFonts w:ascii="Times New Roman" w:hAnsi="Times New Roman"/>
                  <w:sz w:val="22"/>
                  <w:szCs w:val="22"/>
                </w:rPr>
                <w:delText>6(T)</w:delText>
              </w:r>
            </w:del>
          </w:p>
        </w:tc>
        <w:tc>
          <w:tcPr>
            <w:tcW w:w="573" w:type="dxa"/>
            <w:vAlign w:val="center"/>
          </w:tcPr>
          <w:p w14:paraId="10282C2C" w14:textId="396E0926" w:rsidR="00C40810" w:rsidRPr="007D45C9" w:rsidRDefault="00C40810" w:rsidP="0004591A">
            <w:pPr>
              <w:jc w:val="center"/>
              <w:rPr>
                <w:rFonts w:ascii="Times New Roman" w:hAnsi="Times New Roman"/>
                <w:b/>
                <w:sz w:val="22"/>
                <w:szCs w:val="22"/>
              </w:rPr>
            </w:pPr>
          </w:p>
        </w:tc>
        <w:tc>
          <w:tcPr>
            <w:tcW w:w="573" w:type="dxa"/>
          </w:tcPr>
          <w:p w14:paraId="534BDD93" w14:textId="77777777" w:rsidR="00C40810" w:rsidRPr="007D45C9" w:rsidRDefault="00C40810" w:rsidP="0004591A">
            <w:pPr>
              <w:jc w:val="center"/>
              <w:rPr>
                <w:rFonts w:ascii="Times New Roman" w:hAnsi="Times New Roman"/>
                <w:b/>
                <w:sz w:val="22"/>
                <w:szCs w:val="22"/>
              </w:rPr>
            </w:pPr>
          </w:p>
        </w:tc>
        <w:tc>
          <w:tcPr>
            <w:tcW w:w="573" w:type="dxa"/>
          </w:tcPr>
          <w:p w14:paraId="2F8EC2AC" w14:textId="77777777" w:rsidR="00C40810" w:rsidRPr="007D45C9" w:rsidRDefault="00C40810" w:rsidP="0004591A">
            <w:pPr>
              <w:jc w:val="center"/>
              <w:rPr>
                <w:rFonts w:ascii="Times New Roman" w:hAnsi="Times New Roman"/>
                <w:b/>
                <w:sz w:val="22"/>
                <w:szCs w:val="22"/>
              </w:rPr>
            </w:pPr>
          </w:p>
        </w:tc>
        <w:tc>
          <w:tcPr>
            <w:tcW w:w="715" w:type="dxa"/>
            <w:vMerge/>
            <w:shd w:val="clear" w:color="auto" w:fill="999999"/>
          </w:tcPr>
          <w:p w14:paraId="1789FDB8" w14:textId="77777777" w:rsidR="00C40810" w:rsidRPr="007D45C9" w:rsidRDefault="00C40810" w:rsidP="0004591A">
            <w:pPr>
              <w:jc w:val="center"/>
              <w:rPr>
                <w:rFonts w:ascii="Times New Roman" w:hAnsi="Times New Roman"/>
                <w:b/>
                <w:sz w:val="22"/>
                <w:szCs w:val="22"/>
              </w:rPr>
            </w:pPr>
          </w:p>
        </w:tc>
      </w:tr>
      <w:tr w:rsidR="00493C30" w:rsidRPr="00F6078F" w14:paraId="39C10D3B" w14:textId="23D7486C" w:rsidTr="007D45C9">
        <w:tc>
          <w:tcPr>
            <w:tcW w:w="1020" w:type="dxa"/>
          </w:tcPr>
          <w:p w14:paraId="7D0F4B98" w14:textId="4E51848C" w:rsidR="00C40810" w:rsidRPr="007D45C9" w:rsidRDefault="00C40810" w:rsidP="00FB45A7">
            <w:pPr>
              <w:jc w:val="center"/>
              <w:rPr>
                <w:rFonts w:ascii="Times New Roman" w:hAnsi="Times New Roman"/>
                <w:sz w:val="22"/>
                <w:szCs w:val="22"/>
              </w:rPr>
            </w:pPr>
            <w:r w:rsidRPr="007D45C9">
              <w:rPr>
                <w:rFonts w:ascii="Times New Roman" w:hAnsi="Times New Roman"/>
                <w:sz w:val="22"/>
                <w:szCs w:val="22"/>
              </w:rPr>
              <w:t>11</w:t>
            </w:r>
          </w:p>
        </w:tc>
        <w:tc>
          <w:tcPr>
            <w:tcW w:w="5588" w:type="dxa"/>
          </w:tcPr>
          <w:p w14:paraId="4ED3F197" w14:textId="4B700A1E" w:rsidR="00C40810" w:rsidRPr="007D45C9" w:rsidRDefault="00C40810" w:rsidP="00FA6397">
            <w:pPr>
              <w:ind w:left="206" w:hanging="283"/>
              <w:rPr>
                <w:rFonts w:ascii="Times New Roman" w:hAnsi="Times New Roman"/>
                <w:sz w:val="22"/>
                <w:szCs w:val="22"/>
              </w:rPr>
            </w:pPr>
            <w:r w:rsidRPr="007D45C9">
              <w:rPr>
                <w:rFonts w:ascii="Times New Roman" w:hAnsi="Times New Roman"/>
                <w:sz w:val="22"/>
                <w:szCs w:val="22"/>
              </w:rPr>
              <w:t>Combined spectral problem solving (</w:t>
            </w:r>
            <w:r w:rsidRPr="007D45C9">
              <w:rPr>
                <w:rFonts w:ascii="Times New Roman" w:hAnsi="Times New Roman"/>
                <w:b/>
                <w:sz w:val="22"/>
                <w:szCs w:val="22"/>
              </w:rPr>
              <w:t>Steps 1, 2, and 3 because this chapter integrates all of the course material</w:t>
            </w:r>
            <w:r w:rsidRPr="007D45C9">
              <w:rPr>
                <w:rFonts w:ascii="Times New Roman" w:hAnsi="Times New Roman"/>
                <w:sz w:val="22"/>
                <w:szCs w:val="22"/>
              </w:rPr>
              <w:t>)</w:t>
            </w:r>
          </w:p>
        </w:tc>
        <w:tc>
          <w:tcPr>
            <w:tcW w:w="1304" w:type="dxa"/>
          </w:tcPr>
          <w:p w14:paraId="459E589F" w14:textId="77777777" w:rsidR="00C40810" w:rsidRDefault="00A329A7" w:rsidP="007805C0">
            <w:pPr>
              <w:jc w:val="center"/>
              <w:rPr>
                <w:ins w:id="51" w:author="Jeff Manthorpe" w:date="2022-06-21T10:16:00Z"/>
                <w:rFonts w:ascii="Times New Roman" w:hAnsi="Times New Roman"/>
                <w:sz w:val="22"/>
                <w:szCs w:val="22"/>
              </w:rPr>
            </w:pPr>
            <w:r>
              <w:rPr>
                <w:rFonts w:ascii="Times New Roman" w:hAnsi="Times New Roman"/>
                <w:sz w:val="22"/>
                <w:szCs w:val="22"/>
              </w:rPr>
              <w:t xml:space="preserve">Dec </w:t>
            </w:r>
            <w:ins w:id="52" w:author="Jeff Manthorpe" w:date="2022-06-21T10:16:00Z">
              <w:r w:rsidR="007B3930">
                <w:rPr>
                  <w:rFonts w:ascii="Times New Roman" w:hAnsi="Times New Roman"/>
                  <w:sz w:val="22"/>
                  <w:szCs w:val="22"/>
                </w:rPr>
                <w:t xml:space="preserve">5, </w:t>
              </w:r>
            </w:ins>
            <w:r>
              <w:rPr>
                <w:rFonts w:ascii="Times New Roman" w:hAnsi="Times New Roman"/>
                <w:sz w:val="22"/>
                <w:szCs w:val="22"/>
              </w:rPr>
              <w:t xml:space="preserve">7, </w:t>
            </w:r>
            <w:del w:id="53" w:author="Jeff Manthorpe" w:date="2022-06-21T10:16:00Z">
              <w:r w:rsidDel="007B3930">
                <w:rPr>
                  <w:rFonts w:ascii="Times New Roman" w:hAnsi="Times New Roman"/>
                  <w:sz w:val="22"/>
                  <w:szCs w:val="22"/>
                </w:rPr>
                <w:delText>11</w:delText>
              </w:r>
            </w:del>
            <w:ins w:id="54" w:author="Jeff Manthorpe" w:date="2022-06-21T10:16:00Z">
              <w:r w:rsidR="007B3930">
                <w:rPr>
                  <w:rFonts w:ascii="Times New Roman" w:hAnsi="Times New Roman"/>
                  <w:sz w:val="22"/>
                  <w:szCs w:val="22"/>
                </w:rPr>
                <w:t>9</w:t>
              </w:r>
            </w:ins>
          </w:p>
          <w:p w14:paraId="33E812EF" w14:textId="6735980F" w:rsidR="007B3930" w:rsidRPr="007D45C9" w:rsidRDefault="007B3930" w:rsidP="007805C0">
            <w:pPr>
              <w:jc w:val="center"/>
              <w:rPr>
                <w:rFonts w:ascii="Times New Roman" w:hAnsi="Times New Roman"/>
                <w:sz w:val="22"/>
                <w:szCs w:val="22"/>
              </w:rPr>
            </w:pPr>
            <w:ins w:id="55" w:author="Jeff Manthorpe" w:date="2022-06-21T10:16:00Z">
              <w:r>
                <w:rPr>
                  <w:rFonts w:ascii="Times New Roman" w:hAnsi="Times New Roman"/>
                  <w:sz w:val="22"/>
                  <w:szCs w:val="22"/>
                </w:rPr>
                <w:t>(</w:t>
              </w:r>
            </w:ins>
            <w:ins w:id="56" w:author="Jeff Manthorpe" w:date="2022-06-21T10:17:00Z">
              <w:r>
                <w:rPr>
                  <w:rFonts w:ascii="Times New Roman" w:hAnsi="Times New Roman"/>
                  <w:sz w:val="22"/>
                  <w:szCs w:val="22"/>
                </w:rPr>
                <w:t xml:space="preserve">Fri, </w:t>
              </w:r>
            </w:ins>
            <w:ins w:id="57" w:author="Jeff Manthorpe" w:date="2022-06-21T10:16:00Z">
              <w:r>
                <w:rPr>
                  <w:rFonts w:ascii="Times New Roman" w:hAnsi="Times New Roman"/>
                  <w:sz w:val="22"/>
                  <w:szCs w:val="22"/>
                </w:rPr>
                <w:t xml:space="preserve">Dec 9 = </w:t>
              </w:r>
            </w:ins>
            <w:ins w:id="58" w:author="Jeff Manthorpe" w:date="2022-06-21T10:17:00Z">
              <w:r>
                <w:rPr>
                  <w:rFonts w:ascii="Times New Roman" w:hAnsi="Times New Roman"/>
                  <w:sz w:val="22"/>
                  <w:szCs w:val="22"/>
                </w:rPr>
                <w:t>Monday schedule)</w:t>
              </w:r>
            </w:ins>
          </w:p>
        </w:tc>
        <w:tc>
          <w:tcPr>
            <w:tcW w:w="573" w:type="dxa"/>
          </w:tcPr>
          <w:p w14:paraId="692B35EF" w14:textId="77777777" w:rsidR="00C40810" w:rsidRPr="007D45C9" w:rsidRDefault="00C40810" w:rsidP="00FB45A7">
            <w:pPr>
              <w:jc w:val="center"/>
              <w:rPr>
                <w:rFonts w:ascii="Times New Roman" w:hAnsi="Times New Roman"/>
                <w:sz w:val="22"/>
                <w:szCs w:val="22"/>
              </w:rPr>
            </w:pPr>
          </w:p>
        </w:tc>
        <w:tc>
          <w:tcPr>
            <w:tcW w:w="573" w:type="dxa"/>
          </w:tcPr>
          <w:p w14:paraId="7187EB2F" w14:textId="77777777" w:rsidR="00C40810" w:rsidRPr="007D45C9" w:rsidRDefault="00C40810" w:rsidP="00FB45A7">
            <w:pPr>
              <w:jc w:val="center"/>
              <w:rPr>
                <w:rFonts w:ascii="Times New Roman" w:hAnsi="Times New Roman"/>
                <w:sz w:val="22"/>
                <w:szCs w:val="22"/>
              </w:rPr>
            </w:pPr>
          </w:p>
        </w:tc>
        <w:tc>
          <w:tcPr>
            <w:tcW w:w="573" w:type="dxa"/>
          </w:tcPr>
          <w:p w14:paraId="2B437594" w14:textId="77777777" w:rsidR="00C40810" w:rsidRPr="007D45C9" w:rsidRDefault="00C40810" w:rsidP="00FB45A7">
            <w:pPr>
              <w:jc w:val="center"/>
              <w:rPr>
                <w:rFonts w:ascii="Times New Roman" w:hAnsi="Times New Roman"/>
                <w:sz w:val="22"/>
                <w:szCs w:val="22"/>
              </w:rPr>
            </w:pPr>
          </w:p>
        </w:tc>
        <w:tc>
          <w:tcPr>
            <w:tcW w:w="715" w:type="dxa"/>
            <w:vMerge/>
            <w:shd w:val="clear" w:color="auto" w:fill="999999"/>
          </w:tcPr>
          <w:p w14:paraId="15022324" w14:textId="77777777" w:rsidR="00C40810" w:rsidRPr="007D45C9" w:rsidRDefault="00C40810" w:rsidP="00FB45A7">
            <w:pPr>
              <w:jc w:val="center"/>
              <w:rPr>
                <w:rFonts w:ascii="Times New Roman" w:hAnsi="Times New Roman"/>
                <w:sz w:val="22"/>
                <w:szCs w:val="22"/>
              </w:rPr>
            </w:pPr>
          </w:p>
        </w:tc>
      </w:tr>
    </w:tbl>
    <w:p w14:paraId="14220BB3" w14:textId="77777777" w:rsidR="007B6EA9" w:rsidRDefault="007B6EA9" w:rsidP="00B73992">
      <w:pPr>
        <w:jc w:val="both"/>
        <w:rPr>
          <w:b/>
          <w:i/>
          <w:sz w:val="30"/>
          <w:szCs w:val="30"/>
          <w:u w:val="single"/>
        </w:rPr>
      </w:pPr>
    </w:p>
    <w:p w14:paraId="06B7C6CA" w14:textId="74239542" w:rsidR="00B73992" w:rsidRPr="00B73992" w:rsidRDefault="00B73992" w:rsidP="00B73992">
      <w:pPr>
        <w:jc w:val="both"/>
        <w:rPr>
          <w:b/>
          <w:sz w:val="30"/>
          <w:szCs w:val="30"/>
        </w:rPr>
      </w:pPr>
      <w:r>
        <w:rPr>
          <w:b/>
          <w:i/>
          <w:sz w:val="30"/>
          <w:szCs w:val="30"/>
          <w:u w:val="single"/>
        </w:rPr>
        <w:t>Why</w:t>
      </w:r>
      <w:r w:rsidRPr="00B73992">
        <w:rPr>
          <w:b/>
          <w:i/>
          <w:sz w:val="30"/>
          <w:szCs w:val="30"/>
          <w:u w:val="single"/>
        </w:rPr>
        <w:t>:</w:t>
      </w:r>
      <w:r w:rsidRPr="00B73992">
        <w:rPr>
          <w:b/>
          <w:sz w:val="30"/>
          <w:szCs w:val="30"/>
        </w:rPr>
        <w:t xml:space="preserve"> </w:t>
      </w:r>
    </w:p>
    <w:p w14:paraId="64BE63C0" w14:textId="69F197EB" w:rsidR="00771D84" w:rsidRPr="00B73992" w:rsidRDefault="00B73992" w:rsidP="00B73992">
      <w:pPr>
        <w:jc w:val="both"/>
        <w:rPr>
          <w:b/>
          <w:u w:val="single"/>
        </w:rPr>
      </w:pPr>
      <w:r>
        <w:t xml:space="preserve">The ability to determine the identity of a compound is a fundamental, vital and critical skill of every chemist and biochemist. </w:t>
      </w:r>
      <w:r w:rsidR="00D072F2">
        <w:t xml:space="preserve">Think about it this way: If you don’t know what you </w:t>
      </w:r>
      <w:r w:rsidR="00EF6CE8">
        <w:t xml:space="preserve">compound </w:t>
      </w:r>
      <w:r w:rsidR="00D072F2">
        <w:t>have, even if you can say fascinating and important things it does</w:t>
      </w:r>
      <w:r w:rsidR="00EF6CE8">
        <w:t>,</w:t>
      </w:r>
      <w:r w:rsidR="00D072F2">
        <w:t xml:space="preserve"> you are missing a most basic piece of the story.</w:t>
      </w:r>
    </w:p>
    <w:p w14:paraId="49DB8CDD" w14:textId="77777777" w:rsidR="00B73992" w:rsidRDefault="00B73992" w:rsidP="00AE5029">
      <w:pPr>
        <w:ind w:left="2160" w:hanging="2160"/>
        <w:jc w:val="both"/>
        <w:rPr>
          <w:b/>
          <w:i/>
          <w:u w:val="single"/>
        </w:rPr>
      </w:pPr>
    </w:p>
    <w:p w14:paraId="4650B976" w14:textId="7F5139F1" w:rsidR="008900F7" w:rsidRDefault="000E1C8D" w:rsidP="00157771">
      <w:pPr>
        <w:jc w:val="both"/>
      </w:pPr>
      <w:r w:rsidRPr="00B73992">
        <w:rPr>
          <w:b/>
          <w:i/>
          <w:sz w:val="30"/>
          <w:szCs w:val="30"/>
          <w:u w:val="single"/>
        </w:rPr>
        <w:t>When and Where:</w:t>
      </w:r>
      <w:r>
        <w:tab/>
      </w:r>
    </w:p>
    <w:p w14:paraId="386C8E5F" w14:textId="038698D5" w:rsidR="000E1C8D" w:rsidRDefault="00F40D40" w:rsidP="00157771">
      <w:pPr>
        <w:jc w:val="both"/>
      </w:pPr>
      <w:r>
        <w:rPr>
          <w:u w:val="single"/>
        </w:rPr>
        <w:t>Lectures</w:t>
      </w:r>
      <w:r w:rsidR="000E1C8D" w:rsidRPr="00D13744">
        <w:rPr>
          <w:u w:val="single"/>
        </w:rPr>
        <w:t>:</w:t>
      </w:r>
      <w:r w:rsidR="000E1C8D">
        <w:t xml:space="preserve"> </w:t>
      </w:r>
      <w:r w:rsidR="007B6EA9">
        <w:t xml:space="preserve">Mondays </w:t>
      </w:r>
      <w:del w:id="59" w:author="Jeff Manthorpe" w:date="2022-06-21T10:17:00Z">
        <w:r w:rsidR="007B6EA9" w:rsidDel="007B3930">
          <w:delText>8</w:delText>
        </w:r>
      </w:del>
      <w:ins w:id="60" w:author="Jeff Manthorpe" w:date="2022-06-21T10:17:00Z">
        <w:r w:rsidR="007B3930">
          <w:t>11</w:t>
        </w:r>
      </w:ins>
      <w:r w:rsidR="00740943">
        <w:t>:</w:t>
      </w:r>
      <w:r w:rsidR="007B6EA9">
        <w:t xml:space="preserve">35 </w:t>
      </w:r>
      <w:r w:rsidR="00740943">
        <w:t xml:space="preserve">to </w:t>
      </w:r>
      <w:del w:id="61" w:author="Jeff Manthorpe" w:date="2022-06-21T10:17:00Z">
        <w:r w:rsidR="007B6EA9" w:rsidDel="007B3930">
          <w:delText>11</w:delText>
        </w:r>
      </w:del>
      <w:ins w:id="62" w:author="Jeff Manthorpe" w:date="2022-06-21T10:17:00Z">
        <w:r w:rsidR="007B3930">
          <w:t>14</w:t>
        </w:r>
      </w:ins>
      <w:r w:rsidR="00740943">
        <w:t>:</w:t>
      </w:r>
      <w:r w:rsidR="007805C0">
        <w:t xml:space="preserve">25 </w:t>
      </w:r>
      <w:r w:rsidR="00740943">
        <w:t>(</w:t>
      </w:r>
      <w:r w:rsidR="007B6EA9">
        <w:t xml:space="preserve">Southam Hall, </w:t>
      </w:r>
      <w:del w:id="63" w:author="Jeff Manthorpe" w:date="2022-06-21T10:17:00Z">
        <w:r w:rsidR="007B6EA9" w:rsidDel="007B3930">
          <w:delText>Theatre B</w:delText>
        </w:r>
        <w:r w:rsidR="009E3ACD" w:rsidDel="007B3930">
          <w:delText xml:space="preserve"> and </w:delText>
        </w:r>
        <w:r w:rsidDel="007B3930">
          <w:delText>Online</w:delText>
        </w:r>
      </w:del>
      <w:ins w:id="64" w:author="Jeff Manthorpe" w:date="2022-06-21T10:17:00Z">
        <w:r w:rsidR="007B3930">
          <w:t>Room 304</w:t>
        </w:r>
      </w:ins>
      <w:r w:rsidR="000E1C8D">
        <w:t>)</w:t>
      </w:r>
      <w:ins w:id="65" w:author="Jeff Manthorpe" w:date="2022-06-21T10:29:00Z">
        <w:r w:rsidR="001C0E2C">
          <w:t xml:space="preserve"> </w:t>
        </w:r>
        <w:r w:rsidR="001C0E2C" w:rsidRPr="001C0E2C">
          <w:rPr>
            <w:i/>
            <w:iCs/>
            <w:rPrChange w:id="66" w:author="Jeff Manthorpe" w:date="2022-06-21T10:29:00Z">
              <w:rPr/>
            </w:rPrChange>
          </w:rPr>
          <w:t>*Note that room assignment may change</w:t>
        </w:r>
      </w:ins>
    </w:p>
    <w:p w14:paraId="379EB378" w14:textId="445B6E8A" w:rsidR="000E1C8D" w:rsidRPr="00222339" w:rsidRDefault="000E1C8D" w:rsidP="00157771">
      <w:pPr>
        <w:jc w:val="both"/>
      </w:pPr>
      <w:r w:rsidRPr="00D13744">
        <w:rPr>
          <w:u w:val="single"/>
        </w:rPr>
        <w:t>Tutorials:</w:t>
      </w:r>
      <w:r>
        <w:t xml:space="preserve"> </w:t>
      </w:r>
      <w:del w:id="67" w:author="Jeff Manthorpe" w:date="2022-06-21T10:17:00Z">
        <w:r w:rsidR="007805C0" w:rsidDel="007B3930">
          <w:delText xml:space="preserve">Tuesdays </w:delText>
        </w:r>
      </w:del>
      <w:ins w:id="68" w:author="Jeff Manthorpe" w:date="2022-06-21T10:17:00Z">
        <w:r w:rsidR="007B3930">
          <w:t xml:space="preserve">Wednesdays </w:t>
        </w:r>
      </w:ins>
      <w:r w:rsidR="007B6EA9">
        <w:t>13</w:t>
      </w:r>
      <w:r w:rsidR="007805C0">
        <w:t>:</w:t>
      </w:r>
      <w:r w:rsidR="007B6EA9">
        <w:t>0</w:t>
      </w:r>
      <w:r w:rsidR="00CA286A">
        <w:t xml:space="preserve">5 </w:t>
      </w:r>
      <w:r>
        <w:t xml:space="preserve">to </w:t>
      </w:r>
      <w:r w:rsidR="007B6EA9">
        <w:t>14</w:t>
      </w:r>
      <w:r>
        <w:t>:</w:t>
      </w:r>
      <w:r w:rsidR="007B6EA9">
        <w:t xml:space="preserve">25 </w:t>
      </w:r>
      <w:ins w:id="69" w:author="Jeff Manthorpe" w:date="2022-06-21T10:18:00Z">
        <w:r w:rsidR="007B3930">
          <w:t>(Southam Hall, Room 304)</w:t>
        </w:r>
      </w:ins>
      <w:ins w:id="70" w:author="Jeff Manthorpe" w:date="2022-06-21T10:30:00Z">
        <w:r w:rsidR="001C0E2C">
          <w:t xml:space="preserve"> </w:t>
        </w:r>
        <w:r w:rsidR="001C0E2C" w:rsidRPr="009F479D">
          <w:rPr>
            <w:i/>
            <w:iCs/>
          </w:rPr>
          <w:t>*Note that room assignment may change</w:t>
        </w:r>
        <w:r w:rsidR="001C0E2C" w:rsidDel="007B3930">
          <w:t xml:space="preserve"> </w:t>
        </w:r>
      </w:ins>
      <w:del w:id="71" w:author="Jeff Manthorpe" w:date="2022-06-21T10:18:00Z">
        <w:r w:rsidDel="007B3930">
          <w:delText>(</w:delText>
        </w:r>
        <w:r w:rsidR="00F40D40" w:rsidDel="007B3930">
          <w:delText>Online</w:delText>
        </w:r>
        <w:r w:rsidDel="007B3930">
          <w:delText>)</w:delText>
        </w:r>
      </w:del>
    </w:p>
    <w:p w14:paraId="3172DBBD" w14:textId="211FC07C" w:rsidR="000E1C8D" w:rsidRDefault="000E1C8D" w:rsidP="00157771">
      <w:pPr>
        <w:jc w:val="both"/>
      </w:pPr>
      <w:r w:rsidRPr="001D4514">
        <w:rPr>
          <w:u w:val="single"/>
        </w:rPr>
        <w:t>Office Hours</w:t>
      </w:r>
      <w:r w:rsidR="00D13744" w:rsidRPr="001D4514">
        <w:rPr>
          <w:u w:val="single"/>
        </w:rPr>
        <w:t>:</w:t>
      </w:r>
      <w:r w:rsidR="0051421E">
        <w:rPr>
          <w:color w:val="3366FF"/>
        </w:rPr>
        <w:t xml:space="preserve"> </w:t>
      </w:r>
      <w:r w:rsidR="00AA58C0">
        <w:t>To be determined.</w:t>
      </w:r>
    </w:p>
    <w:p w14:paraId="15810D12" w14:textId="12DF216A" w:rsidR="002E0B68" w:rsidRDefault="002E0B68" w:rsidP="00157771">
      <w:pPr>
        <w:jc w:val="both"/>
        <w:rPr>
          <w:rFonts w:ascii="Times New Roman" w:hAnsi="Times New Roman"/>
          <w:szCs w:val="24"/>
          <w:lang w:val="en-US"/>
        </w:rPr>
      </w:pPr>
    </w:p>
    <w:p w14:paraId="1511A9FD" w14:textId="142AAAE8" w:rsidR="002E0B68" w:rsidRPr="00DB4EBF" w:rsidRDefault="002E0B68" w:rsidP="00157771">
      <w:pPr>
        <w:jc w:val="both"/>
      </w:pPr>
      <w:r w:rsidRPr="007D45C9">
        <w:rPr>
          <w:rFonts w:ascii="Times New Roman" w:hAnsi="Times New Roman"/>
          <w:b/>
          <w:bCs/>
          <w:szCs w:val="24"/>
          <w:highlight w:val="yellow"/>
          <w:lang w:val="en-US"/>
        </w:rPr>
        <w:t xml:space="preserve">Online </w:t>
      </w:r>
      <w:del w:id="72" w:author="Jeff Manthorpe" w:date="2022-09-27T07:34:00Z">
        <w:r w:rsidR="00060B24" w:rsidRPr="007D45C9" w:rsidDel="00E65BFA">
          <w:rPr>
            <w:rFonts w:ascii="Times New Roman" w:hAnsi="Times New Roman"/>
            <w:b/>
            <w:bCs/>
            <w:szCs w:val="24"/>
            <w:highlight w:val="yellow"/>
            <w:lang w:val="en-US"/>
          </w:rPr>
          <w:delText>Lecture</w:delText>
        </w:r>
      </w:del>
      <w:ins w:id="73" w:author="Jeff Manthorpe" w:date="2022-09-27T07:34:00Z">
        <w:r w:rsidR="00E65BFA">
          <w:rPr>
            <w:rFonts w:ascii="Times New Roman" w:hAnsi="Times New Roman"/>
            <w:b/>
            <w:bCs/>
            <w:szCs w:val="24"/>
            <w:highlight w:val="yellow"/>
            <w:lang w:val="en-US"/>
          </w:rPr>
          <w:t>Office Hours</w:t>
        </w:r>
      </w:ins>
      <w:del w:id="74" w:author="Jeff Manthorpe" w:date="2022-09-27T07:34:00Z">
        <w:r w:rsidR="00060B24" w:rsidRPr="007D45C9" w:rsidDel="00E65BFA">
          <w:rPr>
            <w:rFonts w:ascii="Times New Roman" w:hAnsi="Times New Roman"/>
            <w:b/>
            <w:bCs/>
            <w:szCs w:val="24"/>
            <w:highlight w:val="yellow"/>
            <w:lang w:val="en-US"/>
          </w:rPr>
          <w:delText>/Tutorial</w:delText>
        </w:r>
      </w:del>
      <w:r w:rsidR="00060B24" w:rsidRPr="007D45C9">
        <w:rPr>
          <w:rFonts w:ascii="Times New Roman" w:hAnsi="Times New Roman"/>
          <w:b/>
          <w:bCs/>
          <w:szCs w:val="24"/>
          <w:highlight w:val="yellow"/>
          <w:lang w:val="en-US"/>
        </w:rPr>
        <w:t xml:space="preserve"> Platform:</w:t>
      </w:r>
      <w:r w:rsidR="00060B24" w:rsidRPr="007D45C9">
        <w:rPr>
          <w:rFonts w:ascii="Times New Roman" w:hAnsi="Times New Roman"/>
          <w:szCs w:val="24"/>
          <w:highlight w:val="yellow"/>
          <w:lang w:val="en-US"/>
        </w:rPr>
        <w:t xml:space="preserve"> </w:t>
      </w:r>
      <w:ins w:id="75" w:author="Jeff Manthorpe" w:date="2022-09-27T07:34:00Z">
        <w:r w:rsidR="00E65BFA">
          <w:t>Zoom meeting ID: 995 2683 6429; Passcode: 213954</w:t>
        </w:r>
      </w:ins>
      <w:del w:id="76" w:author="Jeff Manthorpe" w:date="2022-09-27T07:34:00Z">
        <w:r w:rsidR="00060B24" w:rsidRPr="00DB4EBF" w:rsidDel="00E65BFA">
          <w:rPr>
            <w:rFonts w:ascii="Times New Roman" w:hAnsi="Times New Roman"/>
            <w:strike/>
            <w:szCs w:val="24"/>
            <w:highlight w:val="yellow"/>
            <w:lang w:val="en-US"/>
            <w:rPrChange w:id="77" w:author="Jeff Manthorpe" w:date="2022-06-21T10:18:00Z">
              <w:rPr>
                <w:rFonts w:ascii="Times New Roman" w:hAnsi="Times New Roman"/>
                <w:szCs w:val="24"/>
                <w:highlight w:val="yellow"/>
                <w:lang w:val="en-US"/>
              </w:rPr>
            </w:rPrChange>
          </w:rPr>
          <w:delText xml:space="preserve">Zoom, unless we need to change. Links will be posted on </w:delText>
        </w:r>
        <w:r w:rsidR="007B6EA9" w:rsidRPr="00DB4EBF" w:rsidDel="00E65BFA">
          <w:rPr>
            <w:rFonts w:ascii="Times New Roman" w:hAnsi="Times New Roman"/>
            <w:strike/>
            <w:szCs w:val="24"/>
            <w:highlight w:val="yellow"/>
            <w:lang w:val="en-US"/>
            <w:rPrChange w:id="78" w:author="Jeff Manthorpe" w:date="2022-06-21T10:18:00Z">
              <w:rPr>
                <w:rFonts w:ascii="Times New Roman" w:hAnsi="Times New Roman"/>
                <w:szCs w:val="24"/>
                <w:highlight w:val="yellow"/>
                <w:lang w:val="en-US"/>
              </w:rPr>
            </w:rPrChange>
          </w:rPr>
          <w:delText xml:space="preserve">Brightspace </w:delText>
        </w:r>
        <w:r w:rsidR="00F87879" w:rsidRPr="00DB4EBF" w:rsidDel="00E65BFA">
          <w:rPr>
            <w:rFonts w:ascii="Times New Roman" w:hAnsi="Times New Roman"/>
            <w:strike/>
            <w:szCs w:val="24"/>
            <w:highlight w:val="yellow"/>
            <w:lang w:val="en-US"/>
            <w:rPrChange w:id="79" w:author="Jeff Manthorpe" w:date="2022-06-21T10:18:00Z">
              <w:rPr>
                <w:rFonts w:ascii="Times New Roman" w:hAnsi="Times New Roman"/>
                <w:szCs w:val="24"/>
                <w:highlight w:val="yellow"/>
                <w:lang w:val="en-US"/>
              </w:rPr>
            </w:rPrChange>
          </w:rPr>
          <w:delText>and sent via email</w:delText>
        </w:r>
        <w:r w:rsidR="00060B24" w:rsidRPr="00DB4EBF" w:rsidDel="00E65BFA">
          <w:rPr>
            <w:rFonts w:ascii="Times New Roman" w:hAnsi="Times New Roman"/>
            <w:strike/>
            <w:szCs w:val="24"/>
            <w:highlight w:val="yellow"/>
            <w:lang w:val="en-US"/>
            <w:rPrChange w:id="80" w:author="Jeff Manthorpe" w:date="2022-06-21T10:18:00Z">
              <w:rPr>
                <w:rFonts w:ascii="Times New Roman" w:hAnsi="Times New Roman"/>
                <w:szCs w:val="24"/>
                <w:highlight w:val="yellow"/>
                <w:lang w:val="en-US"/>
              </w:rPr>
            </w:rPrChange>
          </w:rPr>
          <w:delText>.</w:delText>
        </w:r>
      </w:del>
    </w:p>
    <w:p w14:paraId="66BF83B5" w14:textId="77777777" w:rsidR="00975661" w:rsidRPr="000E1C8D" w:rsidRDefault="00975661" w:rsidP="00B73992">
      <w:pPr>
        <w:ind w:left="2977"/>
        <w:jc w:val="both"/>
      </w:pPr>
    </w:p>
    <w:p w14:paraId="10BEE01B" w14:textId="574B4C7E" w:rsidR="000E1C8D" w:rsidRPr="00534ABE" w:rsidRDefault="000E1C8D" w:rsidP="000E1C8D">
      <w:pPr>
        <w:jc w:val="both"/>
        <w:rPr>
          <w:rFonts w:ascii="Times New Roman" w:hAnsi="Times New Roman"/>
          <w:b/>
          <w:u w:val="single"/>
        </w:rPr>
      </w:pPr>
      <w:r w:rsidRPr="00534ABE">
        <w:rPr>
          <w:rFonts w:ascii="Times New Roman" w:hAnsi="Times New Roman"/>
          <w:b/>
          <w:u w:val="single"/>
        </w:rPr>
        <w:t>Important Dates</w:t>
      </w:r>
      <w:r w:rsidR="00F6078F">
        <w:rPr>
          <w:rFonts w:ascii="Times New Roman" w:hAnsi="Times New Roman"/>
          <w:b/>
          <w:u w:val="single"/>
        </w:rPr>
        <w:t xml:space="preserve"> </w:t>
      </w:r>
      <w:r w:rsidR="00F6078F" w:rsidRPr="007D45C9">
        <w:rPr>
          <w:rFonts w:ascii="Times New Roman" w:hAnsi="Times New Roman"/>
          <w:b/>
          <w:i/>
          <w:iCs/>
          <w:u w:val="single"/>
        </w:rPr>
        <w:t>(</w:t>
      </w:r>
      <w:r w:rsidR="000D7D06">
        <w:rPr>
          <w:rFonts w:ascii="Times New Roman" w:hAnsi="Times New Roman"/>
          <w:b/>
          <w:i/>
          <w:iCs/>
          <w:u w:val="single"/>
        </w:rPr>
        <w:t xml:space="preserve">Midterm dates are </w:t>
      </w:r>
      <w:r w:rsidR="00F6078F" w:rsidRPr="007D45C9">
        <w:rPr>
          <w:rFonts w:ascii="Times New Roman" w:hAnsi="Times New Roman"/>
          <w:b/>
          <w:i/>
          <w:iCs/>
          <w:u w:val="single"/>
        </w:rPr>
        <w:t>Tentative!)</w:t>
      </w:r>
      <w:r w:rsidRPr="00534ABE">
        <w:rPr>
          <w:rFonts w:ascii="Times New Roman" w:hAnsi="Times New Roman"/>
          <w:b/>
          <w:u w:val="single"/>
        </w:rPr>
        <w:t>:</w:t>
      </w:r>
    </w:p>
    <w:p w14:paraId="3E4E9375" w14:textId="0F449C5F" w:rsidR="00CA286A" w:rsidRDefault="006C382B" w:rsidP="000E1C8D">
      <w:pPr>
        <w:jc w:val="both"/>
        <w:rPr>
          <w:ins w:id="81" w:author="Jeff Manthorpe" w:date="2022-06-21T10:22:00Z"/>
          <w:rFonts w:ascii="Times New Roman" w:hAnsi="Times New Roman"/>
        </w:rPr>
      </w:pPr>
      <w:del w:id="82" w:author="Jeff Manthorpe" w:date="2022-06-21T10:19:00Z">
        <w:r w:rsidDel="00DB4EBF">
          <w:rPr>
            <w:rFonts w:ascii="Times New Roman" w:hAnsi="Times New Roman"/>
          </w:rPr>
          <w:delText>Monday</w:delText>
        </w:r>
      </w:del>
      <w:ins w:id="83" w:author="Jeff Manthorpe" w:date="2022-06-21T10:19:00Z">
        <w:r w:rsidR="00DB4EBF">
          <w:rPr>
            <w:rFonts w:ascii="Times New Roman" w:hAnsi="Times New Roman"/>
          </w:rPr>
          <w:t>Wednesday</w:t>
        </w:r>
      </w:ins>
      <w:r>
        <w:rPr>
          <w:rFonts w:ascii="Times New Roman" w:hAnsi="Times New Roman"/>
        </w:rPr>
        <w:t xml:space="preserve">, </w:t>
      </w:r>
      <w:r w:rsidR="00FD4F9A" w:rsidRPr="00534ABE">
        <w:rPr>
          <w:rFonts w:ascii="Times New Roman" w:hAnsi="Times New Roman"/>
        </w:rPr>
        <w:t xml:space="preserve">September </w:t>
      </w:r>
      <w:del w:id="84" w:author="Jeff Manthorpe" w:date="2022-06-21T10:19:00Z">
        <w:r w:rsidR="007B6EA9" w:rsidDel="00DB4EBF">
          <w:rPr>
            <w:rFonts w:ascii="Times New Roman" w:hAnsi="Times New Roman"/>
          </w:rPr>
          <w:delText>13</w:delText>
        </w:r>
      </w:del>
      <w:ins w:id="85" w:author="Jeff Manthorpe" w:date="2022-06-21T10:19:00Z">
        <w:r w:rsidR="00DB4EBF">
          <w:rPr>
            <w:rFonts w:ascii="Times New Roman" w:hAnsi="Times New Roman"/>
          </w:rPr>
          <w:t>7</w:t>
        </w:r>
      </w:ins>
      <w:r w:rsidR="000E1C8D" w:rsidRPr="00534ABE">
        <w:rPr>
          <w:rFonts w:ascii="Times New Roman" w:hAnsi="Times New Roman"/>
        </w:rPr>
        <w:t xml:space="preserve">: First </w:t>
      </w:r>
      <w:r w:rsidR="00F6078F">
        <w:rPr>
          <w:rFonts w:ascii="Times New Roman" w:hAnsi="Times New Roman"/>
        </w:rPr>
        <w:t>class</w:t>
      </w:r>
      <w:ins w:id="86" w:author="Jeff Manthorpe" w:date="2022-06-21T10:19:00Z">
        <w:r w:rsidR="00DB4EBF">
          <w:rPr>
            <w:rFonts w:ascii="Times New Roman" w:hAnsi="Times New Roman"/>
          </w:rPr>
          <w:t xml:space="preserve"> (tutorial timeslot)</w:t>
        </w:r>
      </w:ins>
    </w:p>
    <w:p w14:paraId="562F9AA3" w14:textId="3AC7A099" w:rsidR="00DB4EBF" w:rsidRPr="00534ABE" w:rsidRDefault="00DB4EBF" w:rsidP="000E1C8D">
      <w:pPr>
        <w:jc w:val="both"/>
        <w:rPr>
          <w:rFonts w:ascii="Times New Roman" w:hAnsi="Times New Roman"/>
        </w:rPr>
      </w:pPr>
      <w:ins w:id="87" w:author="Jeff Manthorpe" w:date="2022-06-21T10:22:00Z">
        <w:r>
          <w:rPr>
            <w:rFonts w:ascii="Times New Roman" w:hAnsi="Times New Roman"/>
          </w:rPr>
          <w:t>Monday, September 12: First lecture timeslot</w:t>
        </w:r>
      </w:ins>
    </w:p>
    <w:p w14:paraId="71B418D4" w14:textId="05E5E338" w:rsidR="000E1C8D" w:rsidRPr="00534ABE" w:rsidRDefault="006A4F13" w:rsidP="000E1C8D">
      <w:pPr>
        <w:jc w:val="both"/>
        <w:rPr>
          <w:rFonts w:ascii="Times New Roman" w:hAnsi="Times New Roman"/>
        </w:rPr>
      </w:pPr>
      <w:r w:rsidRPr="00534ABE">
        <w:rPr>
          <w:rFonts w:ascii="Times New Roman" w:hAnsi="Times New Roman"/>
        </w:rPr>
        <w:t xml:space="preserve">Week of </w:t>
      </w:r>
      <w:r w:rsidR="00F6078F">
        <w:rPr>
          <w:rFonts w:ascii="Times New Roman" w:hAnsi="Times New Roman"/>
        </w:rPr>
        <w:t xml:space="preserve">October </w:t>
      </w:r>
      <w:del w:id="88" w:author="Jeff Manthorpe" w:date="2022-06-21T10:21:00Z">
        <w:r w:rsidR="007B6EA9" w:rsidDel="00DB4EBF">
          <w:rPr>
            <w:rFonts w:ascii="Times New Roman" w:hAnsi="Times New Roman"/>
          </w:rPr>
          <w:delText>11</w:delText>
        </w:r>
        <w:r w:rsidR="007B6EA9" w:rsidRPr="00534ABE" w:rsidDel="00DB4EBF">
          <w:rPr>
            <w:rFonts w:ascii="Times New Roman" w:hAnsi="Times New Roman"/>
          </w:rPr>
          <w:delText xml:space="preserve"> </w:delText>
        </w:r>
      </w:del>
      <w:ins w:id="89" w:author="Jeff Manthorpe" w:date="2022-06-21T10:21:00Z">
        <w:r w:rsidR="00DB4EBF">
          <w:rPr>
            <w:rFonts w:ascii="Times New Roman" w:hAnsi="Times New Roman"/>
          </w:rPr>
          <w:t>3 or 10</w:t>
        </w:r>
        <w:r w:rsidR="00DB4EBF" w:rsidRPr="00534ABE">
          <w:rPr>
            <w:rFonts w:ascii="Times New Roman" w:hAnsi="Times New Roman"/>
          </w:rPr>
          <w:t xml:space="preserve"> </w:t>
        </w:r>
      </w:ins>
      <w:r w:rsidR="007649AB" w:rsidRPr="00534ABE">
        <w:rPr>
          <w:rFonts w:ascii="Times New Roman" w:hAnsi="Times New Roman"/>
        </w:rPr>
        <w:t>(tentative)</w:t>
      </w:r>
      <w:r w:rsidRPr="00534ABE">
        <w:rPr>
          <w:rFonts w:ascii="Times New Roman" w:hAnsi="Times New Roman"/>
        </w:rPr>
        <w:t>: Midterm I</w:t>
      </w:r>
      <w:r w:rsidR="006F3AE1" w:rsidRPr="00534ABE">
        <w:rPr>
          <w:rFonts w:ascii="Times New Roman" w:hAnsi="Times New Roman"/>
        </w:rPr>
        <w:t xml:space="preserve"> (after Chapter 2</w:t>
      </w:r>
      <w:r w:rsidR="001C50C0" w:rsidRPr="00534ABE">
        <w:rPr>
          <w:rFonts w:ascii="Times New Roman" w:hAnsi="Times New Roman"/>
        </w:rPr>
        <w:t>/Infrared Spectroscopy</w:t>
      </w:r>
      <w:r w:rsidR="006F3AE1" w:rsidRPr="00534ABE">
        <w:rPr>
          <w:rFonts w:ascii="Times New Roman" w:hAnsi="Times New Roman"/>
        </w:rPr>
        <w:t>)</w:t>
      </w:r>
    </w:p>
    <w:p w14:paraId="3AA08B39" w14:textId="43FCA4CF" w:rsidR="00FD4F9A" w:rsidRPr="00534ABE" w:rsidRDefault="00FD4F9A" w:rsidP="000E1C8D">
      <w:pPr>
        <w:jc w:val="both"/>
        <w:rPr>
          <w:rFonts w:ascii="Times New Roman" w:hAnsi="Times New Roman"/>
        </w:rPr>
      </w:pPr>
      <w:r w:rsidRPr="00534ABE">
        <w:rPr>
          <w:rFonts w:ascii="Times New Roman" w:hAnsi="Times New Roman"/>
        </w:rPr>
        <w:t xml:space="preserve">Saturday, October </w:t>
      </w:r>
      <w:r w:rsidR="007B6EA9">
        <w:rPr>
          <w:rFonts w:ascii="Times New Roman" w:hAnsi="Times New Roman"/>
        </w:rPr>
        <w:t>2</w:t>
      </w:r>
      <w:ins w:id="90" w:author="Jeff Manthorpe" w:date="2022-06-21T10:21:00Z">
        <w:r w:rsidR="00DB4EBF">
          <w:rPr>
            <w:rFonts w:ascii="Times New Roman" w:hAnsi="Times New Roman"/>
          </w:rPr>
          <w:t>2</w:t>
        </w:r>
      </w:ins>
      <w:del w:id="91" w:author="Jeff Manthorpe" w:date="2022-06-21T10:21:00Z">
        <w:r w:rsidR="007B6EA9" w:rsidDel="00DB4EBF">
          <w:rPr>
            <w:rFonts w:ascii="Times New Roman" w:hAnsi="Times New Roman"/>
          </w:rPr>
          <w:delText>3</w:delText>
        </w:r>
      </w:del>
      <w:r w:rsidR="007B6EA9">
        <w:rPr>
          <w:rFonts w:ascii="Times New Roman" w:hAnsi="Times New Roman"/>
        </w:rPr>
        <w:t>–</w:t>
      </w:r>
      <w:r w:rsidRPr="00534ABE">
        <w:rPr>
          <w:rFonts w:ascii="Times New Roman" w:hAnsi="Times New Roman"/>
        </w:rPr>
        <w:t xml:space="preserve">Sunday, </w:t>
      </w:r>
      <w:r w:rsidR="007B6EA9">
        <w:rPr>
          <w:rFonts w:ascii="Times New Roman" w:hAnsi="Times New Roman"/>
        </w:rPr>
        <w:t>October 3</w:t>
      </w:r>
      <w:ins w:id="92" w:author="Jeff Manthorpe" w:date="2022-06-21T10:21:00Z">
        <w:r w:rsidR="00DB4EBF">
          <w:rPr>
            <w:rFonts w:ascii="Times New Roman" w:hAnsi="Times New Roman"/>
          </w:rPr>
          <w:t>0</w:t>
        </w:r>
      </w:ins>
      <w:del w:id="93" w:author="Jeff Manthorpe" w:date="2022-06-21T10:21:00Z">
        <w:r w:rsidR="007B6EA9" w:rsidDel="00DB4EBF">
          <w:rPr>
            <w:rFonts w:ascii="Times New Roman" w:hAnsi="Times New Roman"/>
          </w:rPr>
          <w:delText>1</w:delText>
        </w:r>
      </w:del>
      <w:r w:rsidRPr="00534ABE">
        <w:rPr>
          <w:rFonts w:ascii="Times New Roman" w:hAnsi="Times New Roman"/>
        </w:rPr>
        <w:t>: Fall break. No classes.</w:t>
      </w:r>
    </w:p>
    <w:p w14:paraId="3C1605F3" w14:textId="4851E52C" w:rsidR="00CA286A" w:rsidRPr="00534ABE" w:rsidRDefault="00CA286A" w:rsidP="000E1C8D">
      <w:pPr>
        <w:jc w:val="both"/>
        <w:rPr>
          <w:rFonts w:ascii="Times New Roman" w:hAnsi="Times New Roman"/>
        </w:rPr>
      </w:pPr>
      <w:r w:rsidRPr="00534ABE">
        <w:rPr>
          <w:rFonts w:ascii="Times New Roman" w:hAnsi="Times New Roman"/>
        </w:rPr>
        <w:t xml:space="preserve">Week of </w:t>
      </w:r>
      <w:del w:id="94" w:author="Jeff Manthorpe" w:date="2022-06-21T10:23:00Z">
        <w:r w:rsidR="00F40D40" w:rsidDel="00DB4EBF">
          <w:rPr>
            <w:rFonts w:ascii="Times New Roman" w:hAnsi="Times New Roman"/>
          </w:rPr>
          <w:delText xml:space="preserve">November </w:delText>
        </w:r>
      </w:del>
      <w:ins w:id="95" w:author="Jeff Manthorpe" w:date="2022-06-21T10:23:00Z">
        <w:r w:rsidR="00DB4EBF">
          <w:rPr>
            <w:rFonts w:ascii="Times New Roman" w:hAnsi="Times New Roman"/>
          </w:rPr>
          <w:t>October 31</w:t>
        </w:r>
      </w:ins>
      <w:del w:id="96" w:author="Jeff Manthorpe" w:date="2022-06-21T10:23:00Z">
        <w:r w:rsidR="006C382B" w:rsidDel="00DB4EBF">
          <w:rPr>
            <w:rFonts w:ascii="Times New Roman" w:hAnsi="Times New Roman"/>
          </w:rPr>
          <w:delText>8</w:delText>
        </w:r>
      </w:del>
      <w:r w:rsidR="006C382B" w:rsidRPr="00534ABE">
        <w:rPr>
          <w:rFonts w:ascii="Times New Roman" w:hAnsi="Times New Roman"/>
        </w:rPr>
        <w:t xml:space="preserve"> </w:t>
      </w:r>
      <w:r w:rsidRPr="00534ABE">
        <w:rPr>
          <w:rFonts w:ascii="Times New Roman" w:hAnsi="Times New Roman"/>
        </w:rPr>
        <w:t>(tentative): Midterm II (after Chapter 6/</w:t>
      </w:r>
      <w:r w:rsidRPr="005B1DAA">
        <w:rPr>
          <w:rFonts w:ascii="Times New Roman" w:hAnsi="Times New Roman"/>
          <w:vertAlign w:val="superscript"/>
        </w:rPr>
        <w:t>13</w:t>
      </w:r>
      <w:r w:rsidRPr="00534ABE">
        <w:rPr>
          <w:rFonts w:ascii="Times New Roman" w:hAnsi="Times New Roman"/>
        </w:rPr>
        <w:t>C NMR Spectroscopy)</w:t>
      </w:r>
    </w:p>
    <w:p w14:paraId="1C291051" w14:textId="77559A0B" w:rsidR="000E1C8D" w:rsidRPr="00534ABE" w:rsidRDefault="005B1DAA" w:rsidP="000E1C8D">
      <w:pPr>
        <w:jc w:val="both"/>
        <w:rPr>
          <w:rFonts w:ascii="Times New Roman" w:hAnsi="Times New Roman"/>
        </w:rPr>
      </w:pPr>
      <w:r w:rsidRPr="00845C0A">
        <w:rPr>
          <w:rFonts w:ascii="Times New Roman" w:hAnsi="Times New Roman"/>
        </w:rPr>
        <w:t xml:space="preserve">Week of </w:t>
      </w:r>
      <w:r>
        <w:rPr>
          <w:rFonts w:ascii="Times New Roman" w:hAnsi="Times New Roman"/>
        </w:rPr>
        <w:t>November</w:t>
      </w:r>
      <w:r w:rsidRPr="00845C0A">
        <w:rPr>
          <w:rFonts w:ascii="Times New Roman" w:hAnsi="Times New Roman"/>
        </w:rPr>
        <w:t xml:space="preserve"> </w:t>
      </w:r>
      <w:r w:rsidR="00F40D40">
        <w:rPr>
          <w:rFonts w:ascii="Times New Roman" w:hAnsi="Times New Roman"/>
        </w:rPr>
        <w:t>2</w:t>
      </w:r>
      <w:ins w:id="97" w:author="Jeff Manthorpe" w:date="2022-06-21T10:24:00Z">
        <w:r w:rsidR="00081980">
          <w:rPr>
            <w:rFonts w:ascii="Times New Roman" w:hAnsi="Times New Roman"/>
          </w:rPr>
          <w:t>1</w:t>
        </w:r>
      </w:ins>
      <w:del w:id="98" w:author="Jeff Manthorpe" w:date="2022-06-21T10:24:00Z">
        <w:r w:rsidR="006C382B" w:rsidDel="00081980">
          <w:rPr>
            <w:rFonts w:ascii="Times New Roman" w:hAnsi="Times New Roman"/>
          </w:rPr>
          <w:delText>2</w:delText>
        </w:r>
      </w:del>
      <w:r w:rsidR="00F40D40" w:rsidRPr="00845C0A">
        <w:rPr>
          <w:rFonts w:ascii="Times New Roman" w:hAnsi="Times New Roman"/>
        </w:rPr>
        <w:t xml:space="preserve"> </w:t>
      </w:r>
      <w:r w:rsidRPr="00845C0A">
        <w:rPr>
          <w:rFonts w:ascii="Times New Roman" w:hAnsi="Times New Roman"/>
        </w:rPr>
        <w:t>(tentative):</w:t>
      </w:r>
      <w:r>
        <w:rPr>
          <w:rFonts w:ascii="Times New Roman" w:hAnsi="Times New Roman"/>
        </w:rPr>
        <w:t xml:space="preserve"> </w:t>
      </w:r>
      <w:r w:rsidR="000E1C8D" w:rsidRPr="00534ABE">
        <w:rPr>
          <w:rFonts w:ascii="Times New Roman" w:hAnsi="Times New Roman"/>
        </w:rPr>
        <w:t xml:space="preserve">Midterm </w:t>
      </w:r>
      <w:r w:rsidR="006A4F13" w:rsidRPr="00534ABE">
        <w:rPr>
          <w:rFonts w:ascii="Times New Roman" w:hAnsi="Times New Roman"/>
        </w:rPr>
        <w:t>I</w:t>
      </w:r>
      <w:r w:rsidR="000E1C8D" w:rsidRPr="00534ABE">
        <w:rPr>
          <w:rFonts w:ascii="Times New Roman" w:hAnsi="Times New Roman"/>
        </w:rPr>
        <w:t xml:space="preserve">II (after Chapter </w:t>
      </w:r>
      <w:r w:rsidR="006C382B">
        <w:rPr>
          <w:rFonts w:ascii="Times New Roman" w:hAnsi="Times New Roman"/>
        </w:rPr>
        <w:t>8 or maybe Chapter 9)</w:t>
      </w:r>
    </w:p>
    <w:p w14:paraId="702EEE91" w14:textId="179CAE60" w:rsidR="00D072F2" w:rsidRDefault="00081980" w:rsidP="00D072F2">
      <w:pPr>
        <w:jc w:val="both"/>
        <w:rPr>
          <w:rFonts w:ascii="Times New Roman" w:hAnsi="Times New Roman"/>
        </w:rPr>
      </w:pPr>
      <w:ins w:id="99" w:author="Jeff Manthorpe" w:date="2022-06-21T10:25:00Z">
        <w:r>
          <w:rPr>
            <w:rFonts w:ascii="Times New Roman" w:hAnsi="Times New Roman"/>
          </w:rPr>
          <w:t>Wedn</w:t>
        </w:r>
      </w:ins>
      <w:del w:id="100" w:author="Jeff Manthorpe" w:date="2022-06-21T10:24:00Z">
        <w:r w:rsidR="006C382B" w:rsidDel="00081980">
          <w:rPr>
            <w:rFonts w:ascii="Times New Roman" w:hAnsi="Times New Roman"/>
          </w:rPr>
          <w:delText>Tu</w:delText>
        </w:r>
      </w:del>
      <w:r w:rsidR="006C382B">
        <w:rPr>
          <w:rFonts w:ascii="Times New Roman" w:hAnsi="Times New Roman"/>
        </w:rPr>
        <w:t>esday</w:t>
      </w:r>
      <w:r w:rsidR="00CA286A" w:rsidRPr="00534ABE">
        <w:rPr>
          <w:rFonts w:ascii="Times New Roman" w:hAnsi="Times New Roman"/>
        </w:rPr>
        <w:t xml:space="preserve">, </w:t>
      </w:r>
      <w:r w:rsidR="00FD4F9A" w:rsidRPr="00534ABE">
        <w:rPr>
          <w:rFonts w:ascii="Times New Roman" w:hAnsi="Times New Roman"/>
        </w:rPr>
        <w:t xml:space="preserve">December </w:t>
      </w:r>
      <w:r w:rsidR="006C382B">
        <w:rPr>
          <w:rFonts w:ascii="Times New Roman" w:hAnsi="Times New Roman"/>
        </w:rPr>
        <w:t>7</w:t>
      </w:r>
      <w:r w:rsidR="00D072F2" w:rsidRPr="00534ABE">
        <w:rPr>
          <w:rFonts w:ascii="Times New Roman" w:hAnsi="Times New Roman"/>
        </w:rPr>
        <w:t>: Last tutorial</w:t>
      </w:r>
    </w:p>
    <w:p w14:paraId="4BA97B6D" w14:textId="7E737945" w:rsidR="006C382B" w:rsidRDefault="006C382B" w:rsidP="00D072F2">
      <w:pPr>
        <w:jc w:val="both"/>
        <w:rPr>
          <w:rFonts w:ascii="Times New Roman" w:hAnsi="Times New Roman"/>
        </w:rPr>
      </w:pPr>
      <w:r>
        <w:rPr>
          <w:rFonts w:ascii="Times New Roman" w:hAnsi="Times New Roman"/>
        </w:rPr>
        <w:t xml:space="preserve">Friday, December </w:t>
      </w:r>
      <w:ins w:id="101" w:author="Jeff Manthorpe" w:date="2022-06-21T10:25:00Z">
        <w:r w:rsidR="00081980">
          <w:rPr>
            <w:rFonts w:ascii="Times New Roman" w:hAnsi="Times New Roman"/>
          </w:rPr>
          <w:t>9</w:t>
        </w:r>
      </w:ins>
      <w:del w:id="102" w:author="Jeff Manthorpe" w:date="2022-06-21T10:25:00Z">
        <w:r w:rsidDel="00081980">
          <w:rPr>
            <w:rFonts w:ascii="Times New Roman" w:hAnsi="Times New Roman"/>
          </w:rPr>
          <w:delText>10</w:delText>
        </w:r>
      </w:del>
      <w:r>
        <w:rPr>
          <w:rFonts w:ascii="Times New Roman" w:hAnsi="Times New Roman"/>
        </w:rPr>
        <w:t>: Last lecture/class (</w:t>
      </w:r>
      <w:ins w:id="103" w:author="Jeff Manthorpe" w:date="2022-06-21T10:25:00Z">
        <w:r w:rsidR="00081980">
          <w:rPr>
            <w:rFonts w:ascii="Times New Roman" w:hAnsi="Times New Roman"/>
          </w:rPr>
          <w:t xml:space="preserve">classes follow a Monday schedule </w:t>
        </w:r>
      </w:ins>
      <w:r>
        <w:rPr>
          <w:rFonts w:ascii="Times New Roman" w:hAnsi="Times New Roman"/>
        </w:rPr>
        <w:t>to make up for Thanksgiving on October 1</w:t>
      </w:r>
      <w:ins w:id="104" w:author="Jeff Manthorpe" w:date="2022-06-21T10:25:00Z">
        <w:r w:rsidR="00081980">
          <w:rPr>
            <w:rFonts w:ascii="Times New Roman" w:hAnsi="Times New Roman"/>
          </w:rPr>
          <w:t>0</w:t>
        </w:r>
      </w:ins>
      <w:del w:id="105" w:author="Jeff Manthorpe" w:date="2022-06-21T10:25:00Z">
        <w:r w:rsidDel="00081980">
          <w:rPr>
            <w:rFonts w:ascii="Times New Roman" w:hAnsi="Times New Roman"/>
          </w:rPr>
          <w:delText>1</w:delText>
        </w:r>
      </w:del>
      <w:r>
        <w:rPr>
          <w:rFonts w:ascii="Times New Roman" w:hAnsi="Times New Roman"/>
        </w:rPr>
        <w:t>)</w:t>
      </w:r>
    </w:p>
    <w:p w14:paraId="632E55F8" w14:textId="1D27F321" w:rsidR="00F40D40" w:rsidRPr="00534ABE" w:rsidRDefault="00F40D40" w:rsidP="00D072F2">
      <w:pPr>
        <w:jc w:val="both"/>
        <w:rPr>
          <w:rFonts w:ascii="Times New Roman" w:hAnsi="Times New Roman"/>
        </w:rPr>
      </w:pPr>
      <w:r>
        <w:rPr>
          <w:rFonts w:ascii="Times New Roman" w:hAnsi="Times New Roman"/>
        </w:rPr>
        <w:t>Saturday, December 1</w:t>
      </w:r>
      <w:ins w:id="106" w:author="Jeff Manthorpe" w:date="2022-06-21T10:25:00Z">
        <w:r w:rsidR="00081980">
          <w:rPr>
            <w:rFonts w:ascii="Times New Roman" w:hAnsi="Times New Roman"/>
          </w:rPr>
          <w:t>0</w:t>
        </w:r>
      </w:ins>
      <w:del w:id="107" w:author="Jeff Manthorpe" w:date="2022-06-21T10:25:00Z">
        <w:r w:rsidR="007B6EA9" w:rsidDel="00081980">
          <w:rPr>
            <w:rFonts w:ascii="Times New Roman" w:hAnsi="Times New Roman"/>
          </w:rPr>
          <w:delText>1</w:delText>
        </w:r>
      </w:del>
      <w:r>
        <w:rPr>
          <w:rFonts w:ascii="Times New Roman" w:hAnsi="Times New Roman"/>
        </w:rPr>
        <w:t xml:space="preserve">-Wednesday, December </w:t>
      </w:r>
      <w:del w:id="108" w:author="Jeff Manthorpe" w:date="2022-06-21T10:25:00Z">
        <w:r w:rsidDel="00081980">
          <w:rPr>
            <w:rFonts w:ascii="Times New Roman" w:hAnsi="Times New Roman"/>
          </w:rPr>
          <w:delText>23</w:delText>
        </w:r>
      </w:del>
      <w:ins w:id="109" w:author="Jeff Manthorpe" w:date="2022-06-21T10:25:00Z">
        <w:r w:rsidR="00081980">
          <w:rPr>
            <w:rFonts w:ascii="Times New Roman" w:hAnsi="Times New Roman"/>
          </w:rPr>
          <w:t>22</w:t>
        </w:r>
      </w:ins>
      <w:r>
        <w:rPr>
          <w:rFonts w:ascii="Times New Roman" w:hAnsi="Times New Roman"/>
        </w:rPr>
        <w:t>: Final Exam period.</w:t>
      </w:r>
    </w:p>
    <w:p w14:paraId="2358CF97" w14:textId="77777777" w:rsidR="000E1C8D" w:rsidRPr="00534ABE" w:rsidRDefault="000E1C8D" w:rsidP="000E1C8D">
      <w:pPr>
        <w:jc w:val="both"/>
        <w:rPr>
          <w:rFonts w:ascii="Times New Roman" w:hAnsi="Times New Roman"/>
        </w:rPr>
      </w:pPr>
      <w:r w:rsidRPr="00534ABE">
        <w:rPr>
          <w:rFonts w:ascii="Times New Roman" w:hAnsi="Times New Roman"/>
        </w:rPr>
        <w:t>A few days before Final Exam: 1 or 2 review sessions</w:t>
      </w:r>
    </w:p>
    <w:p w14:paraId="4E68427A" w14:textId="77777777" w:rsidR="000E1C8D" w:rsidRDefault="000E1C8D" w:rsidP="000E1C8D">
      <w:pPr>
        <w:jc w:val="both"/>
        <w:rPr>
          <w:b/>
        </w:rPr>
      </w:pPr>
    </w:p>
    <w:p w14:paraId="10CB27ED" w14:textId="799E0272" w:rsidR="000E1C8D" w:rsidRDefault="00F93903" w:rsidP="000E1C8D">
      <w:pPr>
        <w:pStyle w:val="BodyText"/>
      </w:pPr>
      <w:r>
        <w:t xml:space="preserve">DATE and TIME </w:t>
      </w:r>
      <w:r w:rsidR="000E1C8D">
        <w:t>of the FINAL EXAM will be</w:t>
      </w:r>
      <w:r w:rsidR="00365D49">
        <w:t xml:space="preserve"> </w:t>
      </w:r>
      <w:r w:rsidR="00365D49">
        <w:rPr>
          <w:b w:val="0"/>
        </w:rPr>
        <w:t>scheduled by the university during the final examination period</w:t>
      </w:r>
      <w:r w:rsidR="00F40D40">
        <w:rPr>
          <w:b w:val="0"/>
        </w:rPr>
        <w:t xml:space="preserve"> (Dec 1</w:t>
      </w:r>
      <w:ins w:id="110" w:author="Jeff Manthorpe" w:date="2022-06-21T10:26:00Z">
        <w:r w:rsidR="00081980">
          <w:rPr>
            <w:b w:val="0"/>
          </w:rPr>
          <w:t>0</w:t>
        </w:r>
      </w:ins>
      <w:del w:id="111" w:author="Jeff Manthorpe" w:date="2022-06-21T10:25:00Z">
        <w:r w:rsidR="00F40D40" w:rsidDel="00081980">
          <w:rPr>
            <w:b w:val="0"/>
          </w:rPr>
          <w:delText>2</w:delText>
        </w:r>
      </w:del>
      <w:r w:rsidR="00F40D40">
        <w:rPr>
          <w:b w:val="0"/>
        </w:rPr>
        <w:t>-Dec 2</w:t>
      </w:r>
      <w:ins w:id="112" w:author="Jeff Manthorpe" w:date="2022-06-21T10:25:00Z">
        <w:r w:rsidR="00081980">
          <w:rPr>
            <w:b w:val="0"/>
          </w:rPr>
          <w:t>2</w:t>
        </w:r>
      </w:ins>
      <w:del w:id="113" w:author="Jeff Manthorpe" w:date="2022-06-21T10:25:00Z">
        <w:r w:rsidR="00F40D40" w:rsidDel="00081980">
          <w:rPr>
            <w:b w:val="0"/>
          </w:rPr>
          <w:delText>3</w:delText>
        </w:r>
      </w:del>
      <w:r w:rsidR="00F40D40">
        <w:rPr>
          <w:b w:val="0"/>
        </w:rPr>
        <w:t>)</w:t>
      </w:r>
      <w:r w:rsidR="00365D49">
        <w:rPr>
          <w:b w:val="0"/>
        </w:rPr>
        <w:t>.</w:t>
      </w:r>
      <w:r>
        <w:t xml:space="preserve"> </w:t>
      </w:r>
      <w:r w:rsidR="000E1C8D">
        <w:t>The examination will be three hours in duration and will cover all of the course material (</w:t>
      </w:r>
      <w:r w:rsidR="000E1C8D" w:rsidRPr="002B5FCD">
        <w:rPr>
          <w:iCs/>
        </w:rPr>
        <w:t>i.e.</w:t>
      </w:r>
      <w:r w:rsidR="007B6EA9">
        <w:t>,</w:t>
      </w:r>
      <w:r w:rsidR="000E1C8D">
        <w:t xml:space="preserve"> the exam will be cumulative).</w:t>
      </w:r>
      <w:r w:rsidR="00365D49">
        <w:t xml:space="preserve"> </w:t>
      </w:r>
    </w:p>
    <w:p w14:paraId="54A2914D" w14:textId="77777777" w:rsidR="003D5ECE" w:rsidRDefault="003D5ECE" w:rsidP="00944ED9">
      <w:pPr>
        <w:jc w:val="both"/>
        <w:rPr>
          <w:rFonts w:ascii="Times New Roman" w:hAnsi="Times New Roman"/>
          <w:b/>
          <w:bCs/>
          <w:color w:val="000000"/>
          <w:szCs w:val="24"/>
          <w:highlight w:val="yellow"/>
          <w:lang w:val="en-US"/>
        </w:rPr>
      </w:pPr>
    </w:p>
    <w:p w14:paraId="25297CC5" w14:textId="55EFD12D" w:rsidR="000E1C8D" w:rsidRPr="00B73992" w:rsidRDefault="000E1C8D">
      <w:pPr>
        <w:pStyle w:val="BodyText2"/>
        <w:rPr>
          <w:b/>
          <w:i/>
          <w:sz w:val="30"/>
          <w:szCs w:val="30"/>
          <w:u w:val="single"/>
        </w:rPr>
      </w:pPr>
      <w:r w:rsidRPr="00B73992">
        <w:rPr>
          <w:b/>
          <w:i/>
          <w:sz w:val="30"/>
          <w:szCs w:val="30"/>
          <w:u w:val="single"/>
        </w:rPr>
        <w:t>How:</w:t>
      </w:r>
    </w:p>
    <w:p w14:paraId="7E2789C5" w14:textId="77777777" w:rsidR="000B4317" w:rsidRDefault="000B4317">
      <w:pPr>
        <w:jc w:val="both"/>
        <w:sectPr w:rsidR="000B4317">
          <w:pgSz w:w="12240" w:h="15840"/>
          <w:pgMar w:top="851" w:right="851" w:bottom="851" w:left="851" w:header="706" w:footer="706" w:gutter="0"/>
          <w:cols w:space="720" w:equalWidth="0">
            <w:col w:w="10080" w:space="720"/>
          </w:cols>
          <w:docGrid w:linePitch="360"/>
        </w:sectPr>
      </w:pPr>
    </w:p>
    <w:p w14:paraId="6E53720D" w14:textId="77777777" w:rsidR="008900F7" w:rsidRPr="00B73992" w:rsidRDefault="008900F7" w:rsidP="008900F7">
      <w:pPr>
        <w:jc w:val="both"/>
        <w:rPr>
          <w:i/>
          <w:u w:val="single"/>
        </w:rPr>
      </w:pPr>
      <w:r w:rsidRPr="00B73992">
        <w:rPr>
          <w:i/>
          <w:u w:val="single"/>
        </w:rPr>
        <w:t>Evaluation:</w:t>
      </w:r>
    </w:p>
    <w:p w14:paraId="67214D69" w14:textId="1F9274B2" w:rsidR="006A4F13" w:rsidRDefault="006A4F13" w:rsidP="006A4F13">
      <w:pPr>
        <w:pStyle w:val="Heading2"/>
        <w:rPr>
          <w:u w:val="none"/>
        </w:rPr>
      </w:pPr>
      <w:r>
        <w:rPr>
          <w:u w:val="none"/>
        </w:rPr>
        <w:t>Midterm Examination I</w:t>
      </w:r>
      <w:r>
        <w:rPr>
          <w:u w:val="none"/>
        </w:rPr>
        <w:tab/>
      </w:r>
      <w:r w:rsidRPr="004A2CA5">
        <w:rPr>
          <w:u w:val="none"/>
        </w:rPr>
        <w:t>1</w:t>
      </w:r>
      <w:r w:rsidR="00797E6B">
        <w:rPr>
          <w:u w:val="none"/>
        </w:rPr>
        <w:t>0</w:t>
      </w:r>
      <w:r w:rsidRPr="004A2CA5">
        <w:rPr>
          <w:u w:val="none"/>
        </w:rPr>
        <w:t>%</w:t>
      </w:r>
    </w:p>
    <w:p w14:paraId="044806BE" w14:textId="26863598" w:rsidR="000B4317" w:rsidRDefault="0090167F">
      <w:pPr>
        <w:pStyle w:val="Heading2"/>
        <w:rPr>
          <w:u w:val="none"/>
        </w:rPr>
      </w:pPr>
      <w:r>
        <w:rPr>
          <w:u w:val="none"/>
        </w:rPr>
        <w:t>Midterm Examination I</w:t>
      </w:r>
      <w:r w:rsidR="006A4F13">
        <w:rPr>
          <w:u w:val="none"/>
        </w:rPr>
        <w:t>I</w:t>
      </w:r>
      <w:r w:rsidR="009837B5">
        <w:rPr>
          <w:u w:val="none"/>
        </w:rPr>
        <w:tab/>
        <w:t>1</w:t>
      </w:r>
      <w:r w:rsidR="00797E6B">
        <w:rPr>
          <w:u w:val="none"/>
        </w:rPr>
        <w:t>4</w:t>
      </w:r>
      <w:r w:rsidR="000B4317">
        <w:rPr>
          <w:u w:val="none"/>
        </w:rPr>
        <w:t>%</w:t>
      </w:r>
    </w:p>
    <w:p w14:paraId="5A3767D6" w14:textId="4DB22161" w:rsidR="002D74CF" w:rsidRDefault="0039337E">
      <w:r>
        <w:t>Midterm Examination II</w:t>
      </w:r>
      <w:r w:rsidR="006A4F13">
        <w:t>I</w:t>
      </w:r>
      <w:r>
        <w:tab/>
      </w:r>
      <w:r w:rsidR="00797E6B">
        <w:t>18</w:t>
      </w:r>
      <w:r w:rsidR="000B4317">
        <w:t>%</w:t>
      </w:r>
    </w:p>
    <w:p w14:paraId="1A975B28" w14:textId="6C41C688" w:rsidR="000B4317" w:rsidRDefault="002D74CF">
      <w:r w:rsidRPr="004A2CA5">
        <w:t>Assignment</w:t>
      </w:r>
      <w:r w:rsidR="009837B5" w:rsidRPr="004A2CA5">
        <w:t>s</w:t>
      </w:r>
      <w:r w:rsidR="00FA11F2">
        <w:t xml:space="preserve"> (ca. 3-6)</w:t>
      </w:r>
      <w:r w:rsidR="00B01090" w:rsidRPr="004A2CA5">
        <w:tab/>
      </w:r>
      <w:r w:rsidR="00602AB1" w:rsidRPr="004A2CA5">
        <w:tab/>
      </w:r>
      <w:r w:rsidR="00797E6B">
        <w:t>18</w:t>
      </w:r>
      <w:r w:rsidRPr="004A2CA5">
        <w:t>%</w:t>
      </w:r>
    </w:p>
    <w:p w14:paraId="3B90BBEA" w14:textId="45E52EE3" w:rsidR="000B4317" w:rsidRDefault="002D74CF">
      <w:pPr>
        <w:pStyle w:val="Heading2"/>
      </w:pPr>
      <w:r>
        <w:t>Final Examination</w:t>
      </w:r>
      <w:r>
        <w:tab/>
      </w:r>
      <w:r>
        <w:tab/>
      </w:r>
      <w:r w:rsidR="00797E6B">
        <w:t>40</w:t>
      </w:r>
      <w:r w:rsidR="000B4317">
        <w:t>%</w:t>
      </w:r>
    </w:p>
    <w:p w14:paraId="3A85C431" w14:textId="77777777" w:rsidR="000B4317" w:rsidRDefault="000B4317">
      <w:pPr>
        <w:jc w:val="both"/>
      </w:pPr>
      <w:r>
        <w:t>Final Grade</w:t>
      </w:r>
      <w:r>
        <w:tab/>
      </w:r>
      <w:r>
        <w:tab/>
      </w:r>
      <w:r>
        <w:tab/>
        <w:t>100%</w:t>
      </w:r>
    </w:p>
    <w:p w14:paraId="0D9FDC73" w14:textId="77777777" w:rsidR="008900F7" w:rsidRDefault="008900F7" w:rsidP="0039337E">
      <w:pPr>
        <w:ind w:right="285"/>
        <w:jc w:val="both"/>
      </w:pPr>
    </w:p>
    <w:p w14:paraId="632B42D9" w14:textId="2AB4A2D6" w:rsidR="00CD6E73" w:rsidRDefault="00B26010" w:rsidP="00CD6E73">
      <w:pPr>
        <w:ind w:right="285"/>
        <w:jc w:val="both"/>
      </w:pPr>
      <w:r w:rsidRPr="00B26010">
        <w:rPr>
          <w:i/>
          <w:u w:val="single"/>
        </w:rPr>
        <w:t>Examination format:</w:t>
      </w:r>
      <w:r>
        <w:t xml:space="preserve"> Midterm e</w:t>
      </w:r>
      <w:r w:rsidR="0039337E">
        <w:t>xams will be</w:t>
      </w:r>
      <w:r>
        <w:t xml:space="preserve"> held</w:t>
      </w:r>
      <w:del w:id="114" w:author="Jeff Manthorpe" w:date="2022-06-21T10:26:00Z">
        <w:r w:rsidDel="00081980">
          <w:delText xml:space="preserve"> on</w:delText>
        </w:r>
        <w:r w:rsidR="00F40D40" w:rsidDel="00081980">
          <w:delText>line</w:delText>
        </w:r>
      </w:del>
      <w:r>
        <w:t xml:space="preserve"> </w:t>
      </w:r>
      <w:r w:rsidR="00F40D40">
        <w:t>outside of class time</w:t>
      </w:r>
      <w:r>
        <w:t>.</w:t>
      </w:r>
      <w:r w:rsidR="0039337E">
        <w:t xml:space="preserve"> </w:t>
      </w:r>
      <w:r w:rsidR="00CD6E73">
        <w:t xml:space="preserve">Practice exams and solutions will be posted on </w:t>
      </w:r>
      <w:r w:rsidR="00E87571">
        <w:t>Brightspace</w:t>
      </w:r>
      <w:r w:rsidR="00CD6E73">
        <w:t>. There will be special tutori</w:t>
      </w:r>
      <w:r w:rsidR="00FE2974">
        <w:t>als</w:t>
      </w:r>
      <w:r w:rsidR="00CD6E73">
        <w:t xml:space="preserve"> to go over the solutions to the practice exams, as well as your exams. </w:t>
      </w:r>
    </w:p>
    <w:p w14:paraId="0DB07A3E" w14:textId="77777777" w:rsidR="00CD6E73" w:rsidRDefault="00CD6E73" w:rsidP="00CD6E73">
      <w:pPr>
        <w:ind w:right="285"/>
        <w:jc w:val="both"/>
        <w:rPr>
          <w:i/>
          <w:u w:val="single"/>
        </w:rPr>
      </w:pPr>
      <w:r>
        <w:rPr>
          <w:b/>
          <w:i/>
          <w:u w:val="single"/>
        </w:rPr>
        <w:t>Im</w:t>
      </w:r>
      <w:r w:rsidRPr="00CD6E73">
        <w:rPr>
          <w:b/>
          <w:i/>
          <w:u w:val="single"/>
        </w:rPr>
        <w:t>portant qualifier:</w:t>
      </w:r>
      <w:r>
        <w:t xml:space="preserve"> A grade of at least 45% on the final exam is required to pass the course.</w:t>
      </w:r>
    </w:p>
    <w:p w14:paraId="4B35B1CC" w14:textId="77777777" w:rsidR="00CD6E73" w:rsidRPr="00CD6E73" w:rsidRDefault="00CD6E73" w:rsidP="00CD6E73">
      <w:pPr>
        <w:ind w:right="285"/>
        <w:jc w:val="both"/>
        <w:sectPr w:rsidR="00CD6E73" w:rsidRPr="00CD6E73">
          <w:type w:val="continuous"/>
          <w:pgSz w:w="12240" w:h="15840"/>
          <w:pgMar w:top="851" w:right="851" w:bottom="851" w:left="851" w:header="706" w:footer="706" w:gutter="0"/>
          <w:cols w:num="2" w:space="720" w:equalWidth="0">
            <w:col w:w="4680" w:space="2"/>
            <w:col w:w="5398"/>
          </w:cols>
          <w:docGrid w:linePitch="360"/>
        </w:sectPr>
      </w:pPr>
    </w:p>
    <w:p w14:paraId="04B0EF54" w14:textId="5A4E1E1E" w:rsidR="009752CE" w:rsidRPr="009752CE" w:rsidRDefault="009752CE">
      <w:pPr>
        <w:jc w:val="center"/>
        <w:rPr>
          <w:ins w:id="115" w:author="Jeff Manthorpe" w:date="2022-09-06T09:39:00Z"/>
          <w:b/>
          <w:i/>
          <w:iCs/>
          <w:color w:val="FF0000"/>
          <w:u w:val="single"/>
          <w:rPrChange w:id="116" w:author="Jeff Manthorpe" w:date="2022-09-06T09:40:00Z">
            <w:rPr>
              <w:ins w:id="117" w:author="Jeff Manthorpe" w:date="2022-09-06T09:39:00Z"/>
              <w:b/>
              <w:u w:val="single"/>
            </w:rPr>
          </w:rPrChange>
        </w:rPr>
        <w:pPrChange w:id="118" w:author="Jeff Manthorpe" w:date="2022-09-06T09:40:00Z">
          <w:pPr>
            <w:jc w:val="both"/>
          </w:pPr>
        </w:pPrChange>
      </w:pPr>
      <w:ins w:id="119" w:author="Jeff Manthorpe" w:date="2022-09-06T09:39:00Z">
        <w:r w:rsidRPr="009752CE">
          <w:rPr>
            <w:b/>
            <w:i/>
            <w:iCs/>
            <w:color w:val="FF0000"/>
            <w:u w:val="single"/>
            <w:rPrChange w:id="120" w:author="Jeff Manthorpe" w:date="2022-09-06T09:40:00Z">
              <w:rPr>
                <w:b/>
                <w:u w:val="single"/>
              </w:rPr>
            </w:rPrChange>
          </w:rPr>
          <w:t>NOTE: Compassionate grading (SAT/UNSAT) is no longer in effect.</w:t>
        </w:r>
      </w:ins>
    </w:p>
    <w:p w14:paraId="01E65705" w14:textId="77777777" w:rsidR="009752CE" w:rsidRDefault="009752CE" w:rsidP="00F40D40">
      <w:pPr>
        <w:jc w:val="both"/>
        <w:rPr>
          <w:ins w:id="121" w:author="Jeff Manthorpe" w:date="2022-09-06T09:39:00Z"/>
          <w:b/>
          <w:u w:val="single"/>
        </w:rPr>
      </w:pPr>
    </w:p>
    <w:p w14:paraId="77157A81" w14:textId="01DC8A43" w:rsidR="008900F7" w:rsidRDefault="008900F7" w:rsidP="00F40D40">
      <w:pPr>
        <w:jc w:val="both"/>
      </w:pPr>
      <w:r>
        <w:rPr>
          <w:b/>
          <w:u w:val="single"/>
        </w:rPr>
        <w:t>Lecture and Tutorial Formats:</w:t>
      </w:r>
      <w:r>
        <w:t xml:space="preserve">  </w:t>
      </w:r>
      <w:r w:rsidR="00AA58C0">
        <w:t xml:space="preserve">Lectures </w:t>
      </w:r>
      <w:r w:rsidR="00E87571">
        <w:t xml:space="preserve">and tutorials </w:t>
      </w:r>
      <w:r w:rsidR="00AA58C0">
        <w:t xml:space="preserve">will be </w:t>
      </w:r>
      <w:del w:id="122" w:author="Jeff Manthorpe" w:date="2022-09-06T09:01:00Z">
        <w:r w:rsidR="00AA58C0" w:rsidDel="008A0E72">
          <w:delText xml:space="preserve">synchronous </w:delText>
        </w:r>
      </w:del>
      <w:ins w:id="123" w:author="Jeff Manthorpe" w:date="2022-09-06T09:01:00Z">
        <w:r w:rsidR="008A0E72">
          <w:t xml:space="preserve">in person </w:t>
        </w:r>
      </w:ins>
      <w:r w:rsidR="00AA58C0">
        <w:t>but recorded and posted online for review and/or students who are unable to attend</w:t>
      </w:r>
      <w:r w:rsidR="0062084C">
        <w:t xml:space="preserve"> </w:t>
      </w:r>
      <w:r w:rsidR="00AA58C0">
        <w:t>live</w:t>
      </w:r>
      <w:r w:rsidR="0062084C">
        <w:t>.</w:t>
      </w:r>
    </w:p>
    <w:p w14:paraId="0E098EA4" w14:textId="77777777" w:rsidR="008900F7" w:rsidRDefault="008900F7" w:rsidP="008900F7">
      <w:pPr>
        <w:jc w:val="both"/>
      </w:pPr>
    </w:p>
    <w:p w14:paraId="1FB1F316" w14:textId="33C23313" w:rsidR="008900F7" w:rsidRDefault="008900F7" w:rsidP="008900F7">
      <w:pPr>
        <w:jc w:val="both"/>
      </w:pPr>
      <w:r>
        <w:t xml:space="preserve">Lecture material will be presented (both in videos and in class) in a combination of electronic slides and writing on the slides via a tablet or traditional chalkboard delivery. Slides will be available on </w:t>
      </w:r>
      <w:r w:rsidR="0062084C">
        <w:t>Brightspace</w:t>
      </w:r>
      <w:r>
        <w:t xml:space="preserve"> the day before class or earlier</w:t>
      </w:r>
      <w:ins w:id="124" w:author="Jeff Manthorpe" w:date="2022-09-06T09:06:00Z">
        <w:r w:rsidR="00314ACE">
          <w:t>,</w:t>
        </w:r>
      </w:ins>
      <w:r>
        <w:t xml:space="preserve"> but usually will be available well in advance. Students are expected to print the slides and bring them to class or bring</w:t>
      </w:r>
      <w:ins w:id="125" w:author="Jeff Manthorpe" w:date="2022-09-06T09:07:00Z">
        <w:r w:rsidR="00314ACE">
          <w:t xml:space="preserve"> the slide preloaded on</w:t>
        </w:r>
      </w:ins>
      <w:r>
        <w:t xml:space="preserve"> a tablet computer. An effort will be made </w:t>
      </w:r>
      <w:r>
        <w:lastRenderedPageBreak/>
        <w:t>to leave appropriately sized gaps in the slides so that additional material may be written in the appropriate place. Students are also expected to have some extra paper handy.</w:t>
      </w:r>
    </w:p>
    <w:p w14:paraId="08C74DBD" w14:textId="77777777" w:rsidR="008900F7" w:rsidRPr="00944ED9" w:rsidRDefault="008900F7" w:rsidP="008900F7">
      <w:pPr>
        <w:jc w:val="both"/>
        <w:rPr>
          <w:rFonts w:ascii="Times New Roman" w:hAnsi="Times New Roman"/>
        </w:rPr>
      </w:pPr>
    </w:p>
    <w:p w14:paraId="60FE0EB8" w14:textId="690A8D14" w:rsidR="008900F7" w:rsidRDefault="0062084C" w:rsidP="008900F7">
      <w:pPr>
        <w:pStyle w:val="BodyText2"/>
      </w:pPr>
      <w:r>
        <w:rPr>
          <w:b/>
          <w:u w:val="single"/>
        </w:rPr>
        <w:t>Brightspace</w:t>
      </w:r>
      <w:r w:rsidR="008900F7" w:rsidRPr="00157771">
        <w:rPr>
          <w:b/>
          <w:u w:val="single"/>
        </w:rPr>
        <w:t>:</w:t>
      </w:r>
      <w:r w:rsidR="008900F7" w:rsidRPr="008900F7">
        <w:t xml:space="preserve"> </w:t>
      </w:r>
      <w:r>
        <w:t>Brightspace</w:t>
      </w:r>
      <w:r w:rsidR="008900F7">
        <w:t xml:space="preserve"> will be used to distribute handouts (notes) and assignments. </w:t>
      </w:r>
      <w:r>
        <w:t>Brightspace</w:t>
      </w:r>
      <w:r w:rsidR="008900F7">
        <w:t xml:space="preserve"> email will be used to distribute notices regarding the class. </w:t>
      </w:r>
      <w:r>
        <w:t>Brightspace</w:t>
      </w:r>
      <w:r w:rsidR="008900F7">
        <w:t xml:space="preserve"> also has a discussion board that students can use to discuss problems and things related to the course. I will monitor and participate in these discussions. Please check it regularly. Any students who do not have access to </w:t>
      </w:r>
      <w:r>
        <w:t>Brightspace</w:t>
      </w:r>
      <w:r w:rsidR="008900F7">
        <w:t xml:space="preserve"> should speak to me ASAP to make alternate arrangements to receive class notices and handouts.</w:t>
      </w:r>
    </w:p>
    <w:p w14:paraId="0D87987E" w14:textId="77777777" w:rsidR="008900F7" w:rsidRDefault="008900F7" w:rsidP="008900F7">
      <w:pPr>
        <w:pStyle w:val="BodyText2"/>
      </w:pPr>
    </w:p>
    <w:p w14:paraId="25F1BF9D" w14:textId="0BCEFA0D" w:rsidR="008900F7" w:rsidRDefault="008900F7" w:rsidP="008900F7">
      <w:pPr>
        <w:pStyle w:val="BodyText2"/>
        <w:rPr>
          <w:b/>
          <w:i/>
          <w:sz w:val="30"/>
          <w:szCs w:val="30"/>
          <w:u w:val="single"/>
        </w:rPr>
      </w:pPr>
      <w:r w:rsidRPr="00157771">
        <w:rPr>
          <w:b/>
          <w:szCs w:val="24"/>
          <w:u w:val="single"/>
        </w:rPr>
        <w:t>Handouts:</w:t>
      </w:r>
      <w:r w:rsidRPr="00157771">
        <w:rPr>
          <w:b/>
          <w:i/>
          <w:szCs w:val="24"/>
        </w:rPr>
        <w:t xml:space="preserve"> </w:t>
      </w:r>
      <w:r w:rsidRPr="00646C18">
        <w:rPr>
          <w:b/>
          <w:i/>
          <w:szCs w:val="24"/>
        </w:rPr>
        <w:t xml:space="preserve">Handouts should be printed </w:t>
      </w:r>
      <w:r>
        <w:rPr>
          <w:b/>
          <w:i/>
          <w:szCs w:val="24"/>
        </w:rPr>
        <w:t>with a MAXIMUM of</w:t>
      </w:r>
      <w:r w:rsidRPr="00646C18">
        <w:rPr>
          <w:b/>
          <w:i/>
          <w:szCs w:val="24"/>
        </w:rPr>
        <w:t xml:space="preserve"> 2 slides per page.</w:t>
      </w:r>
      <w:r w:rsidRPr="00646C18">
        <w:rPr>
          <w:szCs w:val="24"/>
        </w:rPr>
        <w:t xml:space="preserve"> </w:t>
      </w:r>
      <w:r>
        <w:rPr>
          <w:szCs w:val="24"/>
        </w:rPr>
        <w:t xml:space="preserve">Many slides contain images with critical details that cannot be seen if printed smaller than 2 slides per page. </w:t>
      </w:r>
      <w:r w:rsidRPr="00646C18">
        <w:rPr>
          <w:szCs w:val="24"/>
        </w:rPr>
        <w:t>The slides do contain colour but can be printed in black and white. The colours have been chosen so that they will still appear reasonably well when printed in black and white.</w:t>
      </w:r>
    </w:p>
    <w:p w14:paraId="20AE45BD" w14:textId="77777777" w:rsidR="008900F7" w:rsidRDefault="008900F7" w:rsidP="0019349D">
      <w:pPr>
        <w:jc w:val="both"/>
        <w:rPr>
          <w:b/>
          <w:u w:val="single"/>
        </w:rPr>
      </w:pPr>
    </w:p>
    <w:p w14:paraId="53871401" w14:textId="454EA344" w:rsidR="0019349D" w:rsidRDefault="0019349D" w:rsidP="0019349D">
      <w:pPr>
        <w:jc w:val="both"/>
      </w:pPr>
      <w:r>
        <w:rPr>
          <w:b/>
          <w:u w:val="single"/>
        </w:rPr>
        <w:t>Practice Problems</w:t>
      </w:r>
      <w:ins w:id="126" w:author="Jeff Manthorpe" w:date="2022-09-06T09:09:00Z">
        <w:r w:rsidR="00314ACE">
          <w:rPr>
            <w:b/>
            <w:u w:val="single"/>
          </w:rPr>
          <w:t xml:space="preserve"> from Textbook</w:t>
        </w:r>
      </w:ins>
      <w:r>
        <w:rPr>
          <w:b/>
          <w:u w:val="single"/>
        </w:rPr>
        <w:t>:</w:t>
      </w:r>
      <w:r>
        <w:t xml:space="preserve"> Problems associated with each chapter will be assigned by the instructor and will be drawn from the course textbook. It is the responsibility of the student to do these problems. They will not be handed in for grading. However, students are free (and encouraged) to ask questions of the instructor about the problems.</w:t>
      </w:r>
    </w:p>
    <w:p w14:paraId="00175AFC" w14:textId="77777777" w:rsidR="0019349D" w:rsidRDefault="0019349D" w:rsidP="0019349D">
      <w:pPr>
        <w:jc w:val="both"/>
        <w:rPr>
          <w:b/>
          <w:u w:val="single"/>
        </w:rPr>
      </w:pPr>
    </w:p>
    <w:p w14:paraId="1B0A2940" w14:textId="54D327D5" w:rsidR="0019349D" w:rsidRDefault="0019349D" w:rsidP="0019349D">
      <w:pPr>
        <w:jc w:val="both"/>
        <w:rPr>
          <w:b/>
        </w:rPr>
      </w:pPr>
      <w:r w:rsidRPr="003D5D10">
        <w:rPr>
          <w:b/>
          <w:u w:val="single"/>
        </w:rPr>
        <w:t>Assignments:</w:t>
      </w:r>
      <w:r w:rsidRPr="003C251B">
        <w:t xml:space="preserve"> There will be </w:t>
      </w:r>
      <w:r w:rsidR="00B60D85" w:rsidRPr="003C251B">
        <w:t xml:space="preserve">several assignments throughout the course that will </w:t>
      </w:r>
      <w:r w:rsidRPr="003C251B">
        <w:t xml:space="preserve">be submitted for grading. </w:t>
      </w:r>
      <w:r w:rsidR="00FA11F2" w:rsidRPr="003C251B">
        <w:t xml:space="preserve">The total value of the assignments </w:t>
      </w:r>
      <w:r w:rsidR="00FA11F2" w:rsidRPr="003D5D10">
        <w:t>will be 18% of your final grade; hence the value of each assignment will ultimately depend on the number of assignments</w:t>
      </w:r>
      <w:r w:rsidR="00B60D85" w:rsidRPr="003D5D10">
        <w:t xml:space="preserve">. </w:t>
      </w:r>
      <w:r w:rsidR="0090167F" w:rsidRPr="003D5D10">
        <w:t xml:space="preserve">Assignments </w:t>
      </w:r>
      <w:r w:rsidR="003D5D10" w:rsidRPr="007D45C9">
        <w:t xml:space="preserve">will be submitted via a </w:t>
      </w:r>
      <w:proofErr w:type="spellStart"/>
      <w:r w:rsidR="003D5D10" w:rsidRPr="007D45C9">
        <w:t>dropbox</w:t>
      </w:r>
      <w:proofErr w:type="spellEnd"/>
      <w:r w:rsidR="003D5D10" w:rsidRPr="007D45C9">
        <w:t xml:space="preserve"> on </w:t>
      </w:r>
      <w:r w:rsidR="0062084C">
        <w:t>Brightspace</w:t>
      </w:r>
      <w:r w:rsidR="003D5D10" w:rsidRPr="007D45C9">
        <w:t>.</w:t>
      </w:r>
      <w:r w:rsidR="003D5D10" w:rsidRPr="003D5D10">
        <w:t xml:space="preserve"> </w:t>
      </w:r>
    </w:p>
    <w:p w14:paraId="08688E44" w14:textId="77777777" w:rsidR="008900F7" w:rsidRDefault="008900F7" w:rsidP="0019349D">
      <w:pPr>
        <w:jc w:val="both"/>
        <w:rPr>
          <w:b/>
        </w:rPr>
      </w:pPr>
    </w:p>
    <w:p w14:paraId="17F7D3A7" w14:textId="74CBC29E" w:rsidR="008900F7" w:rsidRPr="00FD5E50" w:rsidRDefault="008900F7" w:rsidP="007D45C9">
      <w:pPr>
        <w:ind w:left="284" w:right="332"/>
        <w:jc w:val="both"/>
      </w:pPr>
      <w:r>
        <w:rPr>
          <w:b/>
          <w:u w:val="single"/>
        </w:rPr>
        <w:t>All a</w:t>
      </w:r>
      <w:r w:rsidRPr="00B474B9">
        <w:rPr>
          <w:b/>
          <w:u w:val="single"/>
        </w:rPr>
        <w:t xml:space="preserve">ssignments must be done </w:t>
      </w:r>
      <w:r w:rsidRPr="00B474B9">
        <w:rPr>
          <w:b/>
          <w:i/>
          <w:u w:val="single"/>
        </w:rPr>
        <w:t>individually!</w:t>
      </w:r>
      <w:r>
        <w:rPr>
          <w:b/>
        </w:rPr>
        <w:t xml:space="preserve"> </w:t>
      </w:r>
      <w:r w:rsidRPr="00B474B9">
        <w:t>Students may work together on practice problems and are encouraged to do so.</w:t>
      </w:r>
      <w:r>
        <w:t xml:space="preserve"> There will </w:t>
      </w:r>
      <w:r w:rsidR="00FA4A72">
        <w:t xml:space="preserve">likely </w:t>
      </w:r>
      <w:r>
        <w:t xml:space="preserve">be an assignment accompanying </w:t>
      </w:r>
      <w:r w:rsidR="005B1DAA">
        <w:t xml:space="preserve">most </w:t>
      </w:r>
      <w:r>
        <w:t>chapter</w:t>
      </w:r>
      <w:r w:rsidR="005B1DAA">
        <w:t>s</w:t>
      </w:r>
      <w:r>
        <w:t xml:space="preserve"> of the course. </w:t>
      </w:r>
      <w:r w:rsidR="005B1DAA">
        <w:t>This means that</w:t>
      </w:r>
      <w:r>
        <w:t xml:space="preserve"> every week you will have something to do – either an assignment or a midterm exam; therefore </w:t>
      </w:r>
      <w:r>
        <w:rPr>
          <w:b/>
          <w:i/>
        </w:rPr>
        <w:t xml:space="preserve">IT IS IMPERATIVE THAT YOU KEEP UP WITH THE COURSE! </w:t>
      </w:r>
      <w:r w:rsidRPr="00B26010">
        <w:rPr>
          <w:i/>
        </w:rPr>
        <w:t xml:space="preserve">THE NUMBER ONE REASON STUDENTS DROP THIS </w:t>
      </w:r>
      <w:r>
        <w:rPr>
          <w:i/>
        </w:rPr>
        <w:t>COURSE IS THAT THEY FELL BEHIND!</w:t>
      </w:r>
    </w:p>
    <w:p w14:paraId="6FDD3C76" w14:textId="77777777" w:rsidR="002D74CF" w:rsidRDefault="002D74CF">
      <w:pPr>
        <w:jc w:val="both"/>
        <w:rPr>
          <w:b/>
          <w:u w:val="single"/>
        </w:rPr>
      </w:pPr>
    </w:p>
    <w:p w14:paraId="15657BE6" w14:textId="43AC01FA" w:rsidR="00636AF1" w:rsidRPr="00BD2489" w:rsidRDefault="000B4317">
      <w:pPr>
        <w:jc w:val="both"/>
        <w:rPr>
          <w:szCs w:val="24"/>
        </w:rPr>
      </w:pPr>
      <w:r>
        <w:rPr>
          <w:b/>
          <w:u w:val="single"/>
        </w:rPr>
        <w:t>Midterm</w:t>
      </w:r>
      <w:r w:rsidR="003A3F76">
        <w:rPr>
          <w:b/>
          <w:u w:val="single"/>
        </w:rPr>
        <w:t xml:space="preserve"> and Final</w:t>
      </w:r>
      <w:r>
        <w:rPr>
          <w:b/>
          <w:u w:val="single"/>
        </w:rPr>
        <w:t xml:space="preserve"> Examinations:</w:t>
      </w:r>
      <w:r>
        <w:rPr>
          <w:b/>
        </w:rPr>
        <w:t xml:space="preserve">  </w:t>
      </w:r>
      <w:r w:rsidR="003A3F76">
        <w:t>The m</w:t>
      </w:r>
      <w:r>
        <w:t xml:space="preserve">idterm </w:t>
      </w:r>
      <w:r w:rsidR="003A3F76">
        <w:t xml:space="preserve">and final </w:t>
      </w:r>
      <w:r>
        <w:t xml:space="preserve">examinations will </w:t>
      </w:r>
      <w:r w:rsidR="003A3F76">
        <w:t xml:space="preserve">administered as outlined above. All exams are </w:t>
      </w:r>
      <w:r w:rsidR="003A3F76" w:rsidRPr="0090167F">
        <w:rPr>
          <w:i/>
        </w:rPr>
        <w:t xml:space="preserve">open </w:t>
      </w:r>
      <w:r w:rsidRPr="0090167F">
        <w:rPr>
          <w:i/>
        </w:rPr>
        <w:t>book</w:t>
      </w:r>
      <w:r w:rsidR="003A3F76">
        <w:t xml:space="preserve"> (you may use the course textbook</w:t>
      </w:r>
      <w:r w:rsidR="0090167F">
        <w:t xml:space="preserve"> but not your notes</w:t>
      </w:r>
      <w:r w:rsidR="003A3F76">
        <w:t>)</w:t>
      </w:r>
      <w:r>
        <w:t xml:space="preserve"> and cumulative. </w:t>
      </w:r>
      <w:r w:rsidR="0090167F" w:rsidRPr="0090167F">
        <w:rPr>
          <w:i/>
        </w:rPr>
        <w:t xml:space="preserve">You </w:t>
      </w:r>
      <w:r w:rsidR="0090167F" w:rsidRPr="0090167F">
        <w:rPr>
          <w:b/>
          <w:i/>
        </w:rPr>
        <w:t>are</w:t>
      </w:r>
      <w:r w:rsidR="0090167F" w:rsidRPr="0090167F">
        <w:rPr>
          <w:i/>
        </w:rPr>
        <w:t xml:space="preserve"> permitted to write notes in your textbook and use flags on useful pages.</w:t>
      </w:r>
      <w:r w:rsidR="0090167F" w:rsidRPr="0090167F">
        <w:rPr>
          <w:b/>
        </w:rPr>
        <w:t xml:space="preserve"> </w:t>
      </w:r>
      <w:r w:rsidR="0090167F" w:rsidRPr="0090167F">
        <w:rPr>
          <w:b/>
          <w:i/>
        </w:rPr>
        <w:t xml:space="preserve">You may </w:t>
      </w:r>
      <w:r w:rsidR="0090167F" w:rsidRPr="0090167F">
        <w:rPr>
          <w:b/>
          <w:i/>
          <w:u w:val="single"/>
        </w:rPr>
        <w:t>not</w:t>
      </w:r>
      <w:r w:rsidR="0090167F" w:rsidRPr="0090167F">
        <w:rPr>
          <w:b/>
          <w:i/>
        </w:rPr>
        <w:t xml:space="preserve"> insert additional paper into your book. </w:t>
      </w:r>
      <w:r>
        <w:t xml:space="preserve">All students are required to write all the midterms (University policies on exemptions for illness, family emergencies, </w:t>
      </w:r>
      <w:r>
        <w:rPr>
          <w:i/>
        </w:rPr>
        <w:t>etc.</w:t>
      </w:r>
      <w:r>
        <w:t xml:space="preserve"> and academic misconduct apply to midterm exams). </w:t>
      </w:r>
      <w:r w:rsidR="009F4236">
        <w:t>E</w:t>
      </w:r>
      <w:r w:rsidR="001E1254">
        <w:t>xaminations and solutions</w:t>
      </w:r>
      <w:r w:rsidR="009F4236">
        <w:t xml:space="preserve"> and solutions from previous years</w:t>
      </w:r>
      <w:r w:rsidR="001E1254">
        <w:t xml:space="preserve"> will be made available through </w:t>
      </w:r>
      <w:r w:rsidR="0062084C">
        <w:t>Brightspace</w:t>
      </w:r>
      <w:r w:rsidR="009F4236">
        <w:t xml:space="preserve"> for use as </w:t>
      </w:r>
      <w:r w:rsidR="009F4236" w:rsidRPr="00BD2489">
        <w:rPr>
          <w:szCs w:val="24"/>
        </w:rPr>
        <w:t>studying tools</w:t>
      </w:r>
      <w:r w:rsidR="001E1254" w:rsidRPr="00BD2489">
        <w:rPr>
          <w:szCs w:val="24"/>
        </w:rPr>
        <w:t xml:space="preserve">. </w:t>
      </w:r>
    </w:p>
    <w:p w14:paraId="519E6F85" w14:textId="7276FBAB" w:rsidR="00BD2489" w:rsidRPr="00BD2489" w:rsidDel="008B3EEF" w:rsidRDefault="00BD2489">
      <w:pPr>
        <w:jc w:val="both"/>
        <w:rPr>
          <w:del w:id="127" w:author="Jeff Manthorpe" w:date="2022-09-06T09:01:00Z"/>
          <w:szCs w:val="24"/>
        </w:rPr>
      </w:pPr>
    </w:p>
    <w:p w14:paraId="2281F97D" w14:textId="44DBDC5D" w:rsidR="00BD2489" w:rsidRPr="00081980" w:rsidDel="008B3EEF" w:rsidRDefault="00BD2489" w:rsidP="007D45C9">
      <w:pPr>
        <w:ind w:left="284"/>
        <w:jc w:val="both"/>
        <w:rPr>
          <w:del w:id="128" w:author="Jeff Manthorpe" w:date="2022-09-06T09:01:00Z"/>
          <w:rFonts w:eastAsia="Times New Roman" w:cs="Calibri"/>
          <w:strike/>
          <w:color w:val="000000"/>
          <w:szCs w:val="24"/>
          <w:lang w:val="en-CA" w:eastAsia="zh-CN"/>
          <w:rPrChange w:id="129" w:author="Jeff Manthorpe" w:date="2022-06-21T10:27:00Z">
            <w:rPr>
              <w:del w:id="130" w:author="Jeff Manthorpe" w:date="2022-09-06T09:01:00Z"/>
              <w:rFonts w:eastAsia="Times New Roman" w:cs="Calibri"/>
              <w:color w:val="000000"/>
              <w:szCs w:val="24"/>
              <w:lang w:val="en-CA" w:eastAsia="zh-CN"/>
            </w:rPr>
          </w:rPrChange>
        </w:rPr>
      </w:pPr>
      <w:del w:id="131" w:author="Jeff Manthorpe" w:date="2022-09-06T09:01:00Z">
        <w:r w:rsidRPr="00081980" w:rsidDel="008B3EEF">
          <w:rPr>
            <w:rFonts w:eastAsia="Times New Roman" w:cs="Calibri"/>
            <w:b/>
            <w:bCs/>
            <w:strike/>
            <w:color w:val="000000"/>
            <w:szCs w:val="24"/>
            <w:lang w:val="en-US" w:eastAsia="zh-CN"/>
            <w:rPrChange w:id="132" w:author="Jeff Manthorpe" w:date="2022-06-21T10:27:00Z">
              <w:rPr>
                <w:rFonts w:eastAsia="Times New Roman" w:cs="Calibri"/>
                <w:b/>
                <w:bCs/>
                <w:color w:val="000000"/>
                <w:szCs w:val="24"/>
                <w:lang w:val="en-US" w:eastAsia="zh-CN"/>
              </w:rPr>
            </w:rPrChange>
          </w:rPr>
          <w:delText>***Use of e-Proctoring system:</w:delText>
        </w:r>
        <w:r w:rsidRPr="00081980" w:rsidDel="008B3EEF">
          <w:rPr>
            <w:rFonts w:eastAsia="Times New Roman" w:cs="Calibri"/>
            <w:strike/>
            <w:color w:val="000000"/>
            <w:szCs w:val="24"/>
            <w:lang w:val="en-US" w:eastAsia="zh-CN"/>
            <w:rPrChange w:id="133" w:author="Jeff Manthorpe" w:date="2022-06-21T10:27:00Z">
              <w:rPr>
                <w:rFonts w:eastAsia="Times New Roman" w:cs="Calibri"/>
                <w:color w:val="000000"/>
                <w:szCs w:val="24"/>
                <w:lang w:val="en-US" w:eastAsia="zh-CN"/>
              </w:rPr>
            </w:rPrChange>
          </w:rPr>
          <w:delText xml:space="preserve"> This course has timed written assessments, which may consist of tests, midterms and/or final examinations. The Carleton University e-Proctoring system may be used in your assessments, and requires the use of </w:delText>
        </w:r>
        <w:r w:rsidR="0062084C" w:rsidRPr="00081980" w:rsidDel="008B3EEF">
          <w:rPr>
            <w:rFonts w:eastAsia="Times New Roman" w:cs="Calibri"/>
            <w:strike/>
            <w:color w:val="000000"/>
            <w:szCs w:val="24"/>
            <w:lang w:val="en-US" w:eastAsia="zh-CN"/>
            <w:rPrChange w:id="134" w:author="Jeff Manthorpe" w:date="2022-06-21T10:27:00Z">
              <w:rPr>
                <w:rFonts w:eastAsia="Times New Roman" w:cs="Calibri"/>
                <w:color w:val="000000"/>
                <w:szCs w:val="24"/>
                <w:lang w:val="en-US" w:eastAsia="zh-CN"/>
              </w:rPr>
            </w:rPrChange>
          </w:rPr>
          <w:delText xml:space="preserve">a printer, </w:delText>
        </w:r>
        <w:r w:rsidRPr="00081980" w:rsidDel="008B3EEF">
          <w:rPr>
            <w:rFonts w:eastAsia="Times New Roman" w:cs="Calibri"/>
            <w:strike/>
            <w:color w:val="000000"/>
            <w:szCs w:val="24"/>
            <w:lang w:val="en-US" w:eastAsia="zh-CN"/>
            <w:rPrChange w:id="135" w:author="Jeff Manthorpe" w:date="2022-06-21T10:27:00Z">
              <w:rPr>
                <w:rFonts w:eastAsia="Times New Roman" w:cs="Calibri"/>
                <w:color w:val="000000"/>
                <w:szCs w:val="24"/>
                <w:lang w:val="en-US" w:eastAsia="zh-CN"/>
              </w:rPr>
            </w:rPrChange>
          </w:rPr>
          <w:delText>webcams, microphones, and smart phones. </w:delText>
        </w:r>
      </w:del>
    </w:p>
    <w:p w14:paraId="6F4CF21F" w14:textId="41A1AD02" w:rsidR="00BD2489" w:rsidRPr="007D45C9" w:rsidRDefault="00BD2489" w:rsidP="00BD2489">
      <w:pPr>
        <w:rPr>
          <w:rFonts w:eastAsia="Times New Roman" w:cs="Calibri"/>
          <w:color w:val="000000"/>
          <w:szCs w:val="24"/>
          <w:lang w:val="en-CA" w:eastAsia="zh-CN"/>
        </w:rPr>
      </w:pPr>
      <w:del w:id="136" w:author="Jeff Manthorpe" w:date="2022-09-06T09:01:00Z">
        <w:r w:rsidRPr="007D45C9" w:rsidDel="008B3EEF">
          <w:rPr>
            <w:rFonts w:eastAsia="Times New Roman" w:cs="Calibri"/>
            <w:color w:val="000000"/>
            <w:szCs w:val="24"/>
            <w:lang w:val="en-US" w:eastAsia="zh-CN"/>
          </w:rPr>
          <w:delText> </w:delText>
        </w:r>
      </w:del>
    </w:p>
    <w:p w14:paraId="7331B170" w14:textId="52ABE2D3" w:rsidR="000B4317" w:rsidRDefault="000B4317">
      <w:pPr>
        <w:jc w:val="both"/>
        <w:rPr>
          <w:i/>
        </w:rPr>
      </w:pPr>
      <w:r w:rsidRPr="007D45C9">
        <w:rPr>
          <w:b/>
          <w:szCs w:val="24"/>
          <w:u w:val="single"/>
        </w:rPr>
        <w:t>Textbooks and other required</w:t>
      </w:r>
      <w:r>
        <w:rPr>
          <w:b/>
          <w:u w:val="single"/>
        </w:rPr>
        <w:t xml:space="preserve"> materials:</w:t>
      </w:r>
      <w:r>
        <w:t xml:space="preserve"> </w:t>
      </w:r>
    </w:p>
    <w:p w14:paraId="54711357" w14:textId="7A4A16AB" w:rsidR="000B4317" w:rsidRDefault="000B4317">
      <w:pPr>
        <w:jc w:val="both"/>
      </w:pPr>
      <w:r>
        <w:t xml:space="preserve">1) </w:t>
      </w:r>
      <w:r w:rsidR="00FA11F2" w:rsidRPr="00646C18">
        <w:rPr>
          <w:b/>
          <w:i/>
        </w:rPr>
        <w:t>MANDATORY TEXTBOOK:</w:t>
      </w:r>
      <w:r w:rsidR="00FA11F2">
        <w:t xml:space="preserve"> </w:t>
      </w:r>
      <w:r>
        <w:rPr>
          <w:b/>
        </w:rPr>
        <w:t>Introduction to Spectroscopy (f</w:t>
      </w:r>
      <w:r w:rsidR="00514385">
        <w:rPr>
          <w:b/>
        </w:rPr>
        <w:t>if</w:t>
      </w:r>
      <w:r>
        <w:rPr>
          <w:b/>
        </w:rPr>
        <w:t xml:space="preserve">th edition) </w:t>
      </w:r>
      <w:r>
        <w:t xml:space="preserve">by Pavia, Lampman, </w:t>
      </w:r>
      <w:proofErr w:type="spellStart"/>
      <w:r>
        <w:t>Kriz</w:t>
      </w:r>
      <w:proofErr w:type="spellEnd"/>
      <w:r>
        <w:t>, and Vyvyan (pu</w:t>
      </w:r>
      <w:r w:rsidR="00514385">
        <w:t>blisher: Brooks/Cole)</w:t>
      </w:r>
      <w:r w:rsidR="00FA11F2">
        <w:t>:</w:t>
      </w:r>
      <w:r w:rsidR="00514385">
        <w:t xml:space="preserve"> The fourth</w:t>
      </w:r>
      <w:r>
        <w:t xml:space="preserve"> edition is also acceptable</w:t>
      </w:r>
      <w:r w:rsidR="006840AF">
        <w:t xml:space="preserve"> but not recommended</w:t>
      </w:r>
      <w:r>
        <w:t>. The f</w:t>
      </w:r>
      <w:r w:rsidR="00514385">
        <w:t>ifth</w:t>
      </w:r>
      <w:r>
        <w:t xml:space="preserve"> edition contains more problems, including solved problems</w:t>
      </w:r>
      <w:r w:rsidR="00EB48B1">
        <w:t xml:space="preserve">, and </w:t>
      </w:r>
      <w:r w:rsidR="00FA11F2">
        <w:t xml:space="preserve">the topic of </w:t>
      </w:r>
      <w:r w:rsidR="00EB48B1">
        <w:t>rewritten</w:t>
      </w:r>
      <w:r w:rsidR="00FA11F2">
        <w:t xml:space="preserve"> and restructured</w:t>
      </w:r>
      <w:r w:rsidR="00EB48B1">
        <w:t xml:space="preserve"> mass spectrometry</w:t>
      </w:r>
      <w:r>
        <w:t>.</w:t>
      </w:r>
      <w:r w:rsidR="0082682F">
        <w:t xml:space="preserve"> It is available at Haven Books </w:t>
      </w:r>
      <w:r w:rsidR="000A64CB">
        <w:t xml:space="preserve">(Ottawa) </w:t>
      </w:r>
      <w:r w:rsidR="00CD6E73">
        <w:t>for $</w:t>
      </w:r>
      <w:r w:rsidR="001120FF">
        <w:t>1</w:t>
      </w:r>
      <w:r w:rsidR="00FA11F2">
        <w:t>51</w:t>
      </w:r>
      <w:r w:rsidR="008F5419">
        <w:t xml:space="preserve"> </w:t>
      </w:r>
      <w:r w:rsidR="00514385">
        <w:t>plus tax</w:t>
      </w:r>
      <w:ins w:id="137" w:author="Jeff Manthorpe" w:date="2022-06-21T10:30:00Z">
        <w:r w:rsidR="00A75901">
          <w:t xml:space="preserve"> (to be updated)</w:t>
        </w:r>
      </w:ins>
      <w:r w:rsidR="00F40D40">
        <w:t xml:space="preserve">. </w:t>
      </w:r>
      <w:r w:rsidR="000A64CB">
        <w:t>It is also available through online booksellers such as Chapters</w:t>
      </w:r>
      <w:r w:rsidR="00A544EF">
        <w:t>/Indigo and</w:t>
      </w:r>
      <w:r w:rsidR="000A64CB">
        <w:t xml:space="preserve"> Amazon.</w:t>
      </w:r>
      <w:r w:rsidR="00514385">
        <w:t xml:space="preserve"> The third edition is no longer acceptable; it is too outdated, lacks many of the problems, and contains too many errors.</w:t>
      </w:r>
    </w:p>
    <w:p w14:paraId="0CE47F1A" w14:textId="6A94ADFD" w:rsidR="00552BAC" w:rsidRDefault="00552BAC" w:rsidP="00552BAC">
      <w:pPr>
        <w:ind w:firstLine="720"/>
        <w:jc w:val="both"/>
        <w:rPr>
          <w:ins w:id="138" w:author="Jeff Manthorpe" w:date="2022-06-21T10:30:00Z"/>
          <w:b/>
          <w:i/>
          <w:u w:val="single"/>
        </w:rPr>
      </w:pPr>
      <w:r>
        <w:t xml:space="preserve">There is an </w:t>
      </w:r>
      <w:r w:rsidRPr="002B0CA0">
        <w:rPr>
          <w:i/>
        </w:rPr>
        <w:t>international edition of the 4</w:t>
      </w:r>
      <w:r w:rsidRPr="00534ABE">
        <w:rPr>
          <w:rFonts w:ascii="Times New Roman" w:hAnsi="Times New Roman"/>
          <w:i/>
          <w:vertAlign w:val="superscript"/>
        </w:rPr>
        <w:t>th</w:t>
      </w:r>
      <w:r w:rsidRPr="002B0CA0">
        <w:rPr>
          <w:i/>
        </w:rPr>
        <w:t xml:space="preserve"> edition</w:t>
      </w:r>
      <w:r>
        <w:t xml:space="preserve">; however, be aware that it is printed on poorer quality paper and </w:t>
      </w:r>
      <w:r w:rsidRPr="002B0CA0">
        <w:rPr>
          <w:b/>
          <w:i/>
          <w:u w:val="single"/>
        </w:rPr>
        <w:t>lacks the answers to the practice problems!!</w:t>
      </w:r>
    </w:p>
    <w:p w14:paraId="64E3C5A8" w14:textId="464A6478" w:rsidR="00A75901" w:rsidRDefault="00A75901" w:rsidP="00552BAC">
      <w:pPr>
        <w:ind w:firstLine="720"/>
        <w:jc w:val="both"/>
        <w:rPr>
          <w:b/>
          <w:i/>
          <w:u w:val="single"/>
        </w:rPr>
      </w:pPr>
      <w:ins w:id="139" w:author="Jeff Manthorpe" w:date="2022-06-21T10:31:00Z">
        <w:r>
          <w:rPr>
            <w:b/>
            <w:i/>
            <w:u w:val="single"/>
          </w:rPr>
          <w:t xml:space="preserve">As the exams are open book, </w:t>
        </w:r>
        <w:r w:rsidR="000B25AE" w:rsidRPr="008F125A">
          <w:rPr>
            <w:b/>
            <w:i/>
            <w:color w:val="FF0000"/>
            <w:u w:val="single"/>
          </w:rPr>
          <w:t xml:space="preserve">electronic versions of the textbook are not acceptable. you must have your own </w:t>
        </w:r>
      </w:ins>
      <w:ins w:id="140" w:author="Jeff Manthorpe" w:date="2022-06-21T10:32:00Z">
        <w:r w:rsidR="000B25AE" w:rsidRPr="008F125A">
          <w:rPr>
            <w:b/>
            <w:i/>
            <w:color w:val="FF0000"/>
            <w:u w:val="single"/>
          </w:rPr>
          <w:t>hardcopy of the textbook</w:t>
        </w:r>
        <w:r w:rsidRPr="008F125A">
          <w:rPr>
            <w:b/>
            <w:i/>
            <w:color w:val="FF0000"/>
            <w:u w:val="single"/>
            <w:rPrChange w:id="141" w:author="Jeff Manthorpe" w:date="2022-09-06T08:53:00Z">
              <w:rPr>
                <w:b/>
                <w:i/>
                <w:u w:val="single"/>
              </w:rPr>
            </w:rPrChange>
          </w:rPr>
          <w:t>.</w:t>
        </w:r>
      </w:ins>
    </w:p>
    <w:p w14:paraId="3DE03C85" w14:textId="77777777" w:rsidR="00CB61DB" w:rsidRDefault="00CB61DB" w:rsidP="00CB61DB">
      <w:pPr>
        <w:jc w:val="both"/>
        <w:rPr>
          <w:b/>
          <w:i/>
          <w:u w:val="single"/>
        </w:rPr>
      </w:pPr>
    </w:p>
    <w:p w14:paraId="110E966D" w14:textId="06C90F9D" w:rsidR="002013C4" w:rsidRDefault="000B4317" w:rsidP="002013C4">
      <w:pPr>
        <w:jc w:val="both"/>
        <w:sectPr w:rsidR="002013C4">
          <w:type w:val="continuous"/>
          <w:pgSz w:w="12240" w:h="15840"/>
          <w:pgMar w:top="851" w:right="851" w:bottom="851" w:left="851" w:header="706" w:footer="706" w:gutter="0"/>
          <w:cols w:space="720" w:equalWidth="0">
            <w:col w:w="10080" w:space="720"/>
          </w:cols>
          <w:docGrid w:linePitch="360"/>
        </w:sectPr>
      </w:pPr>
      <w:r>
        <w:lastRenderedPageBreak/>
        <w:t xml:space="preserve">2) </w:t>
      </w:r>
      <w:r>
        <w:rPr>
          <w:b/>
        </w:rPr>
        <w:t>Molecular Visions Model Kit (</w:t>
      </w:r>
      <w:r>
        <w:rPr>
          <w:b/>
          <w:i/>
        </w:rPr>
        <w:t>Highly Recommended</w:t>
      </w:r>
      <w:r>
        <w:rPr>
          <w:b/>
        </w:rPr>
        <w:t>)</w:t>
      </w:r>
      <w:r w:rsidR="00FA11F2">
        <w:t>:</w:t>
      </w:r>
      <w:r>
        <w:rPr>
          <w:b/>
        </w:rPr>
        <w:t xml:space="preserve"> </w:t>
      </w:r>
      <w:r>
        <w:t>These molecular model kits are an excellent balance of affordability and accuracy. They are available online at</w:t>
      </w:r>
      <w:r w:rsidR="00F93903">
        <w:t xml:space="preserve"> </w:t>
      </w:r>
      <w:hyperlink r:id="rId5" w:history="1">
        <w:r w:rsidR="006100B0" w:rsidRPr="006100B0">
          <w:rPr>
            <w:rStyle w:val="Hyperlink"/>
          </w:rPr>
          <w:t>http://www.molecularvisions.com/molecular-model-kits/cat_1.html</w:t>
        </w:r>
      </w:hyperlink>
      <w:r w:rsidR="006100B0">
        <w:t xml:space="preserve"> </w:t>
      </w:r>
      <w:r w:rsidR="00F93903">
        <w:t>(kit #1</w:t>
      </w:r>
      <w:r w:rsidR="006100B0">
        <w:t xml:space="preserve"> for Canada</w:t>
      </w:r>
      <w:r w:rsidR="00F93903">
        <w:t>, $29.25</w:t>
      </w:r>
      <w:r>
        <w:t xml:space="preserve"> (includes shipping)) or from the </w:t>
      </w:r>
      <w:r w:rsidR="000A64CB">
        <w:t xml:space="preserve">Carleton University </w:t>
      </w:r>
      <w:r>
        <w:t>bookstore. They are also useful for organometallic and inorganic chemistry</w:t>
      </w:r>
      <w:ins w:id="142" w:author="Jeff Manthorpe" w:date="2022-06-21T10:28:00Z">
        <w:r w:rsidR="00081980">
          <w:t>—</w:t>
        </w:r>
      </w:ins>
      <w:del w:id="143" w:author="Jeff Manthorpe" w:date="2022-06-21T10:28:00Z">
        <w:r w:rsidDel="00081980">
          <w:delText xml:space="preserve">- </w:delText>
        </w:r>
      </w:del>
      <w:r>
        <w:t>money well spent! They are also permitted on all examinations.</w:t>
      </w:r>
      <w:r w:rsidR="002013C4" w:rsidRPr="002013C4">
        <w:t xml:space="preserve"> </w:t>
      </w:r>
    </w:p>
    <w:p w14:paraId="40E59F7F" w14:textId="77777777" w:rsidR="000B4317" w:rsidRPr="002013C4" w:rsidRDefault="000B4317">
      <w:pPr>
        <w:jc w:val="both"/>
      </w:pPr>
    </w:p>
    <w:p w14:paraId="44249DA2" w14:textId="77777777" w:rsidR="000B4317" w:rsidRDefault="000B4317">
      <w:pPr>
        <w:jc w:val="both"/>
      </w:pPr>
    </w:p>
    <w:p w14:paraId="4BC0292A" w14:textId="77777777" w:rsidR="000B4317" w:rsidRDefault="000B4317">
      <w:pPr>
        <w:jc w:val="both"/>
        <w:sectPr w:rsidR="000B4317">
          <w:type w:val="continuous"/>
          <w:pgSz w:w="12240" w:h="15840"/>
          <w:pgMar w:top="851" w:right="851" w:bottom="851" w:left="851" w:header="706" w:footer="706" w:gutter="0"/>
          <w:cols w:num="2" w:space="720" w:equalWidth="0">
            <w:col w:w="4680" w:space="720"/>
            <w:col w:w="4680"/>
          </w:cols>
          <w:docGrid w:linePitch="360"/>
        </w:sectPr>
      </w:pPr>
    </w:p>
    <w:p w14:paraId="25F81DE1" w14:textId="77777777" w:rsidR="000B4317" w:rsidRDefault="000B4317">
      <w:pPr>
        <w:jc w:val="both"/>
      </w:pPr>
      <w:r>
        <w:rPr>
          <w:b/>
          <w:u w:val="single"/>
        </w:rPr>
        <w:t>Prerequisites:</w:t>
      </w:r>
      <w:r>
        <w:t xml:space="preserve"> </w:t>
      </w:r>
      <w:r w:rsidR="003A3F76" w:rsidRPr="007B3979">
        <w:rPr>
          <w:i/>
          <w:u w:val="single"/>
        </w:rPr>
        <w:t>Carleton University students:</w:t>
      </w:r>
      <w:r w:rsidR="003A3F76">
        <w:t xml:space="preserve"> </w:t>
      </w:r>
      <w:r>
        <w:t>CHEM 2204 or 2206 or 2208</w:t>
      </w:r>
      <w:r w:rsidR="001E1254">
        <w:t xml:space="preserve">. </w:t>
      </w:r>
      <w:r w:rsidR="003A3F76" w:rsidRPr="007B3979">
        <w:rPr>
          <w:i/>
          <w:u w:val="single"/>
        </w:rPr>
        <w:t>Students of other universities:</w:t>
      </w:r>
      <w:r w:rsidR="003A3F76">
        <w:t xml:space="preserve"> Two one-semester organic chemistry courses. At most universities this will be either two courses in second year or one in first year and another in second year. </w:t>
      </w:r>
      <w:r w:rsidR="003A3F76" w:rsidRPr="007B3979">
        <w:rPr>
          <w:i/>
          <w:u w:val="single"/>
        </w:rPr>
        <w:t>If you wish to take this course for credit at your institution be sure to obtain a letter of permission from your university.</w:t>
      </w:r>
      <w:r w:rsidR="003A3F76">
        <w:t xml:space="preserve"> If your university requires further information about this course please contact me (the instructor).</w:t>
      </w:r>
    </w:p>
    <w:p w14:paraId="3A9F109D" w14:textId="77777777" w:rsidR="000B4317" w:rsidRDefault="000B4317">
      <w:pPr>
        <w:jc w:val="both"/>
      </w:pPr>
    </w:p>
    <w:p w14:paraId="034D22A4" w14:textId="77777777" w:rsidR="000B4317" w:rsidRDefault="005243D0">
      <w:pPr>
        <w:jc w:val="both"/>
      </w:pPr>
      <w:r>
        <w:rPr>
          <w:b/>
          <w:u w:val="single"/>
        </w:rPr>
        <w:t>Students with Disabilities/</w:t>
      </w:r>
      <w:r w:rsidR="000B4317">
        <w:rPr>
          <w:b/>
          <w:u w:val="single"/>
        </w:rPr>
        <w:t>Paul Menton Centre Registrants:</w:t>
      </w:r>
      <w:r w:rsidR="000B4317">
        <w:t xml:space="preserve"> Students registered with the Paul Menton Centre for Students with Disabilities </w:t>
      </w:r>
      <w:r>
        <w:t xml:space="preserve">at Carleton or the equivalent office at their institution will </w:t>
      </w:r>
      <w:r w:rsidR="000B4317">
        <w:t>be adequ</w:t>
      </w:r>
      <w:r>
        <w:t>ately accommodated. However,</w:t>
      </w:r>
      <w:r w:rsidR="000B4317">
        <w:t xml:space="preserve"> students are hereby notified that in order to receive accommodation, they must present the appropriate paperwork</w:t>
      </w:r>
      <w:r>
        <w:t xml:space="preserve"> (electronic or hard copy)</w:t>
      </w:r>
      <w:r w:rsidR="000B4317">
        <w:t xml:space="preserve"> to the instructor </w:t>
      </w:r>
      <w:r w:rsidR="000B4317">
        <w:rPr>
          <w:b/>
          <w:i/>
        </w:rPr>
        <w:t>NO LATER THAN</w:t>
      </w:r>
      <w:r w:rsidR="000B4317">
        <w:t xml:space="preserve"> </w:t>
      </w:r>
      <w:r w:rsidR="000B4317">
        <w:rPr>
          <w:b/>
          <w:i/>
        </w:rPr>
        <w:t>ONE WEEK IN ADVANCE</w:t>
      </w:r>
      <w:r w:rsidR="000B4317">
        <w:t>.</w:t>
      </w:r>
    </w:p>
    <w:p w14:paraId="4136AB9E" w14:textId="77777777" w:rsidR="000B4317" w:rsidRDefault="000B4317">
      <w:pPr>
        <w:jc w:val="both"/>
        <w:rPr>
          <w:b/>
          <w:u w:val="single"/>
        </w:rPr>
      </w:pPr>
    </w:p>
    <w:p w14:paraId="6962B586" w14:textId="4E74F550" w:rsidR="000B4317" w:rsidRDefault="000B4317">
      <w:pPr>
        <w:jc w:val="both"/>
      </w:pPr>
      <w:r>
        <w:rPr>
          <w:b/>
          <w:u w:val="single"/>
        </w:rPr>
        <w:t xml:space="preserve">Academic </w:t>
      </w:r>
      <w:r w:rsidR="001865BB">
        <w:rPr>
          <w:b/>
          <w:u w:val="single"/>
        </w:rPr>
        <w:t>Integrity</w:t>
      </w:r>
      <w:r>
        <w:rPr>
          <w:b/>
          <w:u w:val="single"/>
        </w:rPr>
        <w:t>:</w:t>
      </w:r>
      <w:r>
        <w:t xml:space="preserve"> The consequences of copying, plagiarism, and other forms of cheating are substantial. The Carleton University Academic Integrity Policy can be found online at </w:t>
      </w:r>
      <w:hyperlink r:id="rId6" w:history="1">
        <w:r w:rsidR="008125ED" w:rsidRPr="001C1C14">
          <w:rPr>
            <w:rStyle w:val="Hyperlink"/>
          </w:rPr>
          <w:t>https://carleton.ca/senate/wp-content/uploads/Academic-Integrity-Policy1.pdf</w:t>
        </w:r>
      </w:hyperlink>
      <w:r w:rsidR="008125ED">
        <w:t xml:space="preserve">. </w:t>
      </w:r>
      <w:r w:rsidR="008900F7">
        <w:t xml:space="preserve">It </w:t>
      </w:r>
      <w:r>
        <w:t xml:space="preserve">is </w:t>
      </w:r>
      <w:r>
        <w:rPr>
          <w:b/>
        </w:rPr>
        <w:t xml:space="preserve">YOUR RESPONSIBILITY </w:t>
      </w:r>
      <w:r>
        <w:t>to know the contents of these policies so it is highly recommended that you read them.</w:t>
      </w:r>
    </w:p>
    <w:p w14:paraId="7A84FD2C" w14:textId="408F3C99" w:rsidR="008125ED" w:rsidRDefault="008125ED">
      <w:pPr>
        <w:jc w:val="both"/>
      </w:pPr>
      <w:r>
        <w:t xml:space="preserve">Within the context of this course, </w:t>
      </w:r>
      <w:r w:rsidR="001865BB">
        <w:t>an academic integrity offence will automatically result in an F for a first offence. If you commit a second offence, the penalty is a one-year expulsion from your academic program. The penalty for a third offence is expulsion from the university.</w:t>
      </w:r>
    </w:p>
    <w:p w14:paraId="29746DAB" w14:textId="77777777" w:rsidR="001865BB" w:rsidRDefault="001865BB">
      <w:pPr>
        <w:jc w:val="both"/>
      </w:pPr>
    </w:p>
    <w:p w14:paraId="521490CC" w14:textId="0600C128" w:rsidR="001865BB" w:rsidRDefault="0062084C">
      <w:pPr>
        <w:jc w:val="both"/>
      </w:pPr>
      <w:r>
        <w:t>In the last t</w:t>
      </w:r>
      <w:ins w:id="144" w:author="Jeff Manthorpe" w:date="2022-06-21T10:28:00Z">
        <w:r w:rsidR="00081980">
          <w:t>hree</w:t>
        </w:r>
      </w:ins>
      <w:del w:id="145" w:author="Jeff Manthorpe" w:date="2022-06-21T10:28:00Z">
        <w:r w:rsidDel="00081980">
          <w:delText>wo</w:delText>
        </w:r>
      </w:del>
      <w:r>
        <w:t xml:space="preserve"> years</w:t>
      </w:r>
      <w:r w:rsidR="001865BB">
        <w:t xml:space="preserve"> I had one offence in this course (CHEM 3201) and </w:t>
      </w:r>
      <w:r>
        <w:t xml:space="preserve">12 </w:t>
      </w:r>
      <w:r w:rsidR="001865BB">
        <w:t xml:space="preserve">offences in CHEM 3202. All </w:t>
      </w:r>
      <w:r>
        <w:t xml:space="preserve">13 </w:t>
      </w:r>
      <w:r w:rsidR="001865BB">
        <w:t>students were found guilty.</w:t>
      </w:r>
    </w:p>
    <w:p w14:paraId="01B97C68" w14:textId="43E64CDD" w:rsidR="001865BB" w:rsidRDefault="001865BB">
      <w:pPr>
        <w:jc w:val="both"/>
      </w:pPr>
    </w:p>
    <w:p w14:paraId="751FA522" w14:textId="60DB77E9" w:rsidR="001865BB" w:rsidRDefault="001865BB">
      <w:pPr>
        <w:jc w:val="both"/>
        <w:rPr>
          <w:b/>
          <w:bCs/>
        </w:rPr>
      </w:pPr>
      <w:r>
        <w:rPr>
          <w:b/>
          <w:bCs/>
        </w:rPr>
        <w:t>***</w:t>
      </w:r>
      <w:r w:rsidRPr="007D45C9">
        <w:rPr>
          <w:b/>
          <w:bCs/>
        </w:rPr>
        <w:t xml:space="preserve">IT IS AN ACADEMIC INTEGRITY OFFENCE TO REPOST OR SHARE COURSE MATERIALS </w:t>
      </w:r>
      <w:r w:rsidR="00CC6B15">
        <w:rPr>
          <w:b/>
          <w:bCs/>
        </w:rPr>
        <w:t>(including but not limited to course notes, assignments, exams, and</w:t>
      </w:r>
      <w:r w:rsidR="00F91D03">
        <w:rPr>
          <w:b/>
          <w:bCs/>
        </w:rPr>
        <w:t xml:space="preserve">/or solutions thereto) </w:t>
      </w:r>
      <w:r w:rsidRPr="007D45C9">
        <w:rPr>
          <w:b/>
          <w:bCs/>
        </w:rPr>
        <w:t>WITH PEOPLE AND/OR ONLINE RESOURCES OUTSIDE OF CARLETON UNIVERSITY.</w:t>
      </w:r>
      <w:r>
        <w:rPr>
          <w:b/>
          <w:bCs/>
        </w:rPr>
        <w:t>*** THIS APPLIES NOW AND IN THE FUTURE; i.e.</w:t>
      </w:r>
      <w:r w:rsidR="00B37B38">
        <w:rPr>
          <w:b/>
          <w:bCs/>
        </w:rPr>
        <w:t>,</w:t>
      </w:r>
      <w:r>
        <w:rPr>
          <w:b/>
          <w:bCs/>
        </w:rPr>
        <w:t xml:space="preserve"> if you post course materials somewhere online (e.g., Chegg) next fall, it is still an academic </w:t>
      </w:r>
      <w:r w:rsidR="00B37B38">
        <w:rPr>
          <w:b/>
          <w:bCs/>
        </w:rPr>
        <w:t xml:space="preserve">integrity </w:t>
      </w:r>
      <w:r>
        <w:rPr>
          <w:b/>
          <w:bCs/>
        </w:rPr>
        <w:t>offence and penalties will apply. This means at minimum, your credit in this course may be revoked.</w:t>
      </w:r>
    </w:p>
    <w:p w14:paraId="5E941E6D" w14:textId="26564615" w:rsidR="00BD2489" w:rsidRPr="00BD2489" w:rsidRDefault="00BD2489">
      <w:pPr>
        <w:jc w:val="both"/>
      </w:pPr>
      <w:r>
        <w:rPr>
          <w:b/>
          <w:bCs/>
        </w:rPr>
        <w:tab/>
      </w:r>
      <w:r>
        <w:t>While the above policy may sound heavy-handed, it is actually for your benefit and the benefit of students in future years. The supply of exam and assignment questions in this course is not infinite. If the supply of questions of reasonable and appropriate difficulty is exhausted, there is little choice but to make questions more difficult. And you wouldn’t want that, would you?</w:t>
      </w:r>
    </w:p>
    <w:p w14:paraId="2281E848" w14:textId="77777777" w:rsidR="00FE1B97" w:rsidRDefault="00FE1B97">
      <w:pPr>
        <w:jc w:val="both"/>
      </w:pPr>
    </w:p>
    <w:p w14:paraId="08EFB91A" w14:textId="51717C44" w:rsidR="00FE1B97" w:rsidRPr="00FE1B97" w:rsidRDefault="00FE1B97" w:rsidP="00FE1B97">
      <w:pPr>
        <w:jc w:val="center"/>
        <w:rPr>
          <w:b/>
          <w:sz w:val="30"/>
          <w:szCs w:val="30"/>
          <w:u w:val="single"/>
        </w:rPr>
      </w:pPr>
      <w:r w:rsidRPr="00FE1B97">
        <w:rPr>
          <w:b/>
          <w:sz w:val="30"/>
          <w:szCs w:val="30"/>
          <w:u w:val="single"/>
        </w:rPr>
        <w:t>Time Demands and Tips for Success in this Course</w:t>
      </w:r>
    </w:p>
    <w:p w14:paraId="09B929CD" w14:textId="77777777" w:rsidR="00FE1B97" w:rsidRDefault="00FE1B97" w:rsidP="00FE1B97">
      <w:pPr>
        <w:jc w:val="both"/>
      </w:pPr>
    </w:p>
    <w:p w14:paraId="6F9CDB41" w14:textId="77777777" w:rsidR="00FE1B97" w:rsidRDefault="00FE1B97" w:rsidP="00FE1B97">
      <w:pPr>
        <w:jc w:val="both"/>
      </w:pPr>
      <w:r>
        <w:t xml:space="preserve">– In order to be successful in this course you must spend an </w:t>
      </w:r>
      <w:r w:rsidRPr="00CD6E73">
        <w:rPr>
          <w:i/>
        </w:rPr>
        <w:t>average</w:t>
      </w:r>
      <w:r>
        <w:t xml:space="preserve"> of 10 hours per week working on it:</w:t>
      </w:r>
    </w:p>
    <w:p w14:paraId="6F945162" w14:textId="15B5F9FF" w:rsidR="00FE1B97" w:rsidRDefault="00FE1B97" w:rsidP="00FE1B97">
      <w:pPr>
        <w:ind w:firstLine="720"/>
        <w:jc w:val="both"/>
      </w:pPr>
      <w:r>
        <w:t xml:space="preserve">– </w:t>
      </w:r>
      <w:r w:rsidR="00B671BC">
        <w:t>Attend</w:t>
      </w:r>
      <w:r>
        <w:t xml:space="preserve"> the lectures and tutorials</w:t>
      </w:r>
    </w:p>
    <w:p w14:paraId="280317B6" w14:textId="77777777" w:rsidR="00FE1B97" w:rsidRDefault="00FE1B97" w:rsidP="00FE1B97">
      <w:pPr>
        <w:ind w:firstLine="720"/>
        <w:jc w:val="both"/>
      </w:pPr>
      <w:r>
        <w:t>– Take 10 to 20 minutes before listening to a lecture and look over the notes</w:t>
      </w:r>
    </w:p>
    <w:p w14:paraId="19B16561" w14:textId="77777777" w:rsidR="00FE1B97" w:rsidRDefault="00FE1B97" w:rsidP="00FE1B97">
      <w:pPr>
        <w:ind w:firstLine="720"/>
        <w:jc w:val="both"/>
      </w:pPr>
      <w:r>
        <w:t>– Spend 10 to 20 minutes after the lecture to review the day’s notes</w:t>
      </w:r>
    </w:p>
    <w:p w14:paraId="458AFFEC" w14:textId="77777777" w:rsidR="00FE1B97" w:rsidRDefault="00FE1B97" w:rsidP="00FE1B97">
      <w:pPr>
        <w:ind w:firstLine="720"/>
        <w:jc w:val="both"/>
      </w:pPr>
      <w:r>
        <w:t>– Set aside 2 hours a week to read that week’s material from the textbook</w:t>
      </w:r>
    </w:p>
    <w:p w14:paraId="0088D7BB" w14:textId="77777777" w:rsidR="00FE1B97" w:rsidRDefault="00FE1B97" w:rsidP="00FE1B97">
      <w:pPr>
        <w:ind w:firstLine="720"/>
        <w:jc w:val="both"/>
      </w:pPr>
      <w:r>
        <w:t xml:space="preserve">– Set aside </w:t>
      </w:r>
      <w:r w:rsidRPr="000006ED">
        <w:rPr>
          <w:i/>
        </w:rPr>
        <w:t>at least 2 hours a week</w:t>
      </w:r>
      <w:r>
        <w:t xml:space="preserve"> to do the problems from the textbook</w:t>
      </w:r>
    </w:p>
    <w:p w14:paraId="1CC8CFFE" w14:textId="77777777" w:rsidR="00FE1B97" w:rsidRDefault="00FE1B97" w:rsidP="00FE1B97">
      <w:pPr>
        <w:jc w:val="both"/>
      </w:pPr>
      <w:r>
        <w:t>– ASK QUESTIONS!</w:t>
      </w:r>
    </w:p>
    <w:p w14:paraId="3F33BF26" w14:textId="01B98E75" w:rsidR="00F40D40" w:rsidRDefault="00FE1B97">
      <w:pPr>
        <w:rPr>
          <w:b/>
          <w:sz w:val="28"/>
        </w:rPr>
      </w:pPr>
      <w:r>
        <w:t>– BE DISCIPLINED AND STAY ON SCHEDULE! DON’T FALL BEHIND!</w:t>
      </w:r>
      <w:r w:rsidR="00F40D40">
        <w:br w:type="page"/>
      </w:r>
    </w:p>
    <w:p w14:paraId="0AFA3BDF" w14:textId="1AF1897A" w:rsidR="00AD60A0" w:rsidRPr="00884499" w:rsidRDefault="00AD60A0" w:rsidP="00AD60A0">
      <w:pPr>
        <w:pStyle w:val="Heading1"/>
      </w:pPr>
      <w:r w:rsidRPr="00884499">
        <w:lastRenderedPageBreak/>
        <w:t>Course Outline</w:t>
      </w:r>
      <w:r>
        <w:t xml:space="preserve"> (</w:t>
      </w:r>
      <w:r w:rsidR="002E0A93">
        <w:t>Prospectus</w:t>
      </w:r>
      <w:r>
        <w:t>)</w:t>
      </w:r>
      <w:r w:rsidRPr="00884499">
        <w:t xml:space="preserve"> </w:t>
      </w:r>
      <w:r>
        <w:t xml:space="preserve">Information on Academic </w:t>
      </w:r>
      <w:r w:rsidRPr="00884499">
        <w:t>Accommodations</w:t>
      </w:r>
    </w:p>
    <w:p w14:paraId="3CD79F2C" w14:textId="77777777" w:rsidR="00AD60A0" w:rsidRDefault="00AD60A0" w:rsidP="00AD60A0"/>
    <w:p w14:paraId="37022790" w14:textId="77777777" w:rsidR="00AD60A0" w:rsidRPr="00E72C5F" w:rsidRDefault="00AD60A0" w:rsidP="00AD60A0">
      <w:pPr>
        <w:rPr>
          <w:b/>
        </w:rPr>
      </w:pPr>
      <w:r>
        <w:rPr>
          <w:b/>
        </w:rPr>
        <w:t xml:space="preserve">Requests for </w:t>
      </w:r>
      <w:r w:rsidRPr="00E72C5F">
        <w:rPr>
          <w:b/>
        </w:rPr>
        <w:t>Academic Accommodation</w:t>
      </w:r>
    </w:p>
    <w:p w14:paraId="68B48B36" w14:textId="77777777" w:rsidR="00AD60A0" w:rsidRDefault="00AD60A0" w:rsidP="00AD60A0">
      <w:r>
        <w:t xml:space="preserve">You may need special arrangements to meet your academic obligations during the term. For an accommodation request, the processes are as follows: </w:t>
      </w:r>
    </w:p>
    <w:p w14:paraId="714D96E4" w14:textId="77777777" w:rsidR="00AD60A0" w:rsidRDefault="00AD60A0" w:rsidP="00AD60A0"/>
    <w:p w14:paraId="48A2A7D5" w14:textId="77777777" w:rsidR="00AD60A0" w:rsidRDefault="00AD60A0" w:rsidP="00AD60A0">
      <w:r w:rsidRPr="00F72614">
        <w:rPr>
          <w:b/>
        </w:rPr>
        <w:t>Pregnancy obligation</w:t>
      </w:r>
      <w:r>
        <w:t xml:space="preserve"> </w:t>
      </w:r>
    </w:p>
    <w:p w14:paraId="230D6BB9" w14:textId="77777777" w:rsidR="00AD60A0" w:rsidRDefault="00AD60A0" w:rsidP="00AD60A0">
      <w:r>
        <w:t xml:space="preserve">Please contact your instructor </w:t>
      </w:r>
      <w:r w:rsidRPr="00E72C5F">
        <w:t>with any requests for academic accommodation during the first two weeks of class, or as soon as possible after the need for accommodation is known to exist</w:t>
      </w:r>
      <w:r>
        <w:t xml:space="preserve">. </w:t>
      </w:r>
      <w:r w:rsidRPr="00E72C5F">
        <w:t xml:space="preserve">For more details, </w:t>
      </w:r>
      <w:r>
        <w:t>visit the</w:t>
      </w:r>
      <w:r w:rsidRPr="00E72C5F">
        <w:t xml:space="preserve"> Equity Services </w:t>
      </w:r>
      <w:r>
        <w:t>website:</w:t>
      </w:r>
      <w:r w:rsidRPr="00E72C5F">
        <w:t xml:space="preserve"> </w:t>
      </w:r>
      <w:hyperlink r:id="rId7" w:history="1">
        <w:r w:rsidRPr="000A282E">
          <w:rPr>
            <w:rStyle w:val="Hyperlink"/>
            <w:b/>
          </w:rPr>
          <w:t>carleton.ca/equity/wp-content/uploads/Student-Guide-to-Academic-Accommodation.pdf</w:t>
        </w:r>
      </w:hyperlink>
    </w:p>
    <w:p w14:paraId="54EA6DC6" w14:textId="77777777" w:rsidR="00AD60A0" w:rsidRDefault="00AD60A0" w:rsidP="00AD60A0">
      <w:pPr>
        <w:rPr>
          <w:b/>
        </w:rPr>
      </w:pPr>
    </w:p>
    <w:p w14:paraId="40822F67" w14:textId="77777777" w:rsidR="00AD60A0" w:rsidRDefault="00AD60A0" w:rsidP="00AD60A0">
      <w:r w:rsidRPr="00F72614">
        <w:rPr>
          <w:b/>
        </w:rPr>
        <w:t>Religious obligation</w:t>
      </w:r>
      <w:r>
        <w:rPr>
          <w:b/>
        </w:rPr>
        <w:br/>
      </w:r>
      <w:r>
        <w:t xml:space="preserve">Please contact your instructor </w:t>
      </w:r>
      <w:r w:rsidRPr="00E72C5F">
        <w:t>with any requests for academic accommodation during the first two weeks of class, or as soon as possible after the need for accommodation is known to exist</w:t>
      </w:r>
      <w:r>
        <w:t xml:space="preserve">. </w:t>
      </w:r>
      <w:r w:rsidRPr="00E72C5F">
        <w:t xml:space="preserve">For more details, </w:t>
      </w:r>
      <w:r>
        <w:t>visit the</w:t>
      </w:r>
      <w:r w:rsidRPr="00E72C5F">
        <w:t xml:space="preserve"> Equity Services </w:t>
      </w:r>
      <w:r>
        <w:t>website:</w:t>
      </w:r>
      <w:r w:rsidRPr="00E72C5F">
        <w:t xml:space="preserve"> </w:t>
      </w:r>
      <w:hyperlink r:id="rId8" w:history="1">
        <w:r w:rsidRPr="000A282E">
          <w:rPr>
            <w:rStyle w:val="Hyperlink"/>
            <w:b/>
          </w:rPr>
          <w:t>carleton.ca/equity/wp-content/uploads/Student-Guide-to-Academic-Accommodation.pdf</w:t>
        </w:r>
      </w:hyperlink>
    </w:p>
    <w:p w14:paraId="5D616087" w14:textId="77777777" w:rsidR="00AD60A0" w:rsidRDefault="00AD60A0" w:rsidP="00AD60A0"/>
    <w:p w14:paraId="7BC0FA46" w14:textId="77777777" w:rsidR="00AD60A0" w:rsidRDefault="00AD60A0" w:rsidP="00AD60A0">
      <w:pPr>
        <w:rPr>
          <w:b/>
        </w:rPr>
      </w:pPr>
      <w:r w:rsidRPr="00F72614">
        <w:rPr>
          <w:b/>
        </w:rPr>
        <w:t>Academic Accommodations for Students with Disabilities</w:t>
      </w:r>
    </w:p>
    <w:p w14:paraId="354E4A77" w14:textId="77777777" w:rsidR="00AD60A0" w:rsidRDefault="00AD60A0" w:rsidP="00AD60A0">
      <w:r>
        <w:t xml:space="preserve">If you have a documented disability requiring academic accommodations in this course, please contact the Paul Menton Centre for Students with Disabilities (PMC) at 613-520-6608 or </w:t>
      </w:r>
      <w:hyperlink r:id="rId9" w:history="1">
        <w:r w:rsidRPr="00F86E29">
          <w:rPr>
            <w:rStyle w:val="Hyperlink"/>
          </w:rPr>
          <w:t>pmc@carleton.ca</w:t>
        </w:r>
      </w:hyperlink>
      <w:r>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w:t>
      </w:r>
      <w:hyperlink r:id="rId10" w:history="1">
        <w:r w:rsidRPr="000A282E">
          <w:rPr>
            <w:rStyle w:val="Hyperlink"/>
            <w:b/>
          </w:rPr>
          <w:t>carleton.ca/</w:t>
        </w:r>
        <w:proofErr w:type="spellStart"/>
        <w:r w:rsidRPr="000A282E">
          <w:rPr>
            <w:rStyle w:val="Hyperlink"/>
            <w:b/>
          </w:rPr>
          <w:t>pmc</w:t>
        </w:r>
        <w:proofErr w:type="spellEnd"/>
      </w:hyperlink>
    </w:p>
    <w:p w14:paraId="178B7499" w14:textId="77777777" w:rsidR="00AD60A0" w:rsidRDefault="00AD60A0" w:rsidP="00AD60A0">
      <w:pPr>
        <w:rPr>
          <w:b/>
        </w:rPr>
      </w:pPr>
    </w:p>
    <w:p w14:paraId="5C04E25A" w14:textId="77777777" w:rsidR="00AD60A0" w:rsidRDefault="00AD60A0" w:rsidP="00AD60A0">
      <w:pPr>
        <w:rPr>
          <w:b/>
        </w:rPr>
      </w:pPr>
      <w:r>
        <w:rPr>
          <w:b/>
        </w:rPr>
        <w:t>Survivors of Sexua</w:t>
      </w:r>
      <w:r w:rsidRPr="00D76326">
        <w:rPr>
          <w:b/>
        </w:rPr>
        <w:t>l</w:t>
      </w:r>
      <w:r>
        <w:rPr>
          <w:b/>
        </w:rPr>
        <w:t xml:space="preserve"> </w:t>
      </w:r>
      <w:r w:rsidRPr="00D76326">
        <w:rPr>
          <w:b/>
        </w:rPr>
        <w:t>Violence</w:t>
      </w:r>
    </w:p>
    <w:p w14:paraId="426C8F8E" w14:textId="77777777" w:rsidR="00AD60A0" w:rsidRPr="00E72C5F" w:rsidRDefault="00AD60A0" w:rsidP="00AD60A0">
      <w:pPr>
        <w:rPr>
          <w:b/>
        </w:rPr>
      </w:pPr>
      <w:r>
        <w:t>As a community, Carleton University is committed to maintaining a positive learning, working and living environment where sexual violence will not be tolerated, and is survivors are supported through academic accommodations</w:t>
      </w:r>
      <w:r w:rsidRPr="009E4883">
        <w:t xml:space="preserve"> as per Carleton's Sexual Violence Policy</w:t>
      </w:r>
      <w:r>
        <w:t>.</w:t>
      </w:r>
      <w:r w:rsidRPr="00F72614">
        <w:t xml:space="preserve"> </w:t>
      </w:r>
      <w:r>
        <w:t xml:space="preserve">For more information about the services available at the university and to obtain information about sexual violence and/or support, visit: </w:t>
      </w:r>
      <w:hyperlink r:id="rId11" w:history="1">
        <w:r w:rsidRPr="000A282E">
          <w:rPr>
            <w:rStyle w:val="Hyperlink"/>
            <w:b/>
          </w:rPr>
          <w:t>carleton.ca/sexual-violence-support</w:t>
        </w:r>
      </w:hyperlink>
    </w:p>
    <w:p w14:paraId="59CC13E6" w14:textId="77777777" w:rsidR="00AD60A0" w:rsidRDefault="00AD60A0" w:rsidP="00AD60A0"/>
    <w:p w14:paraId="05244C2E" w14:textId="77777777" w:rsidR="00AD60A0" w:rsidRPr="00E66ED1" w:rsidRDefault="00AD60A0" w:rsidP="00AD60A0">
      <w:pPr>
        <w:rPr>
          <w:b/>
        </w:rPr>
      </w:pPr>
      <w:r w:rsidRPr="00D76326">
        <w:rPr>
          <w:b/>
        </w:rPr>
        <w:t xml:space="preserve">Accommodation for Student Activities </w:t>
      </w:r>
      <w:r>
        <w:rPr>
          <w:b/>
        </w:rPr>
        <w:br/>
      </w:r>
      <w: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t>
      </w:r>
      <w:r w:rsidRPr="00E72C5F">
        <w:t>with any requests for academic accommodation during the first two weeks of class, or as soon as possible after the need for accommodation is known to exist</w:t>
      </w:r>
      <w:r>
        <w:t>.</w:t>
      </w:r>
      <w:r w:rsidRPr="00CC384D">
        <w:t xml:space="preserve"> </w:t>
      </w:r>
      <w:hyperlink r:id="rId12" w:history="1">
        <w:r w:rsidRPr="00E66ED1">
          <w:rPr>
            <w:rStyle w:val="Hyperlink"/>
            <w:b/>
          </w:rPr>
          <w:t>https://carleton.ca/senate/wp-content/uploads/Accommodation-for-Student-Activities-1.pdf</w:t>
        </w:r>
      </w:hyperlink>
    </w:p>
    <w:p w14:paraId="5C8B2A38" w14:textId="77777777" w:rsidR="00AD60A0" w:rsidRPr="00E66ED1" w:rsidRDefault="00AD60A0" w:rsidP="00AD60A0">
      <w:pPr>
        <w:rPr>
          <w:b/>
        </w:rPr>
      </w:pPr>
    </w:p>
    <w:p w14:paraId="61DF984F" w14:textId="77777777" w:rsidR="00AD60A0" w:rsidRDefault="00AD60A0" w:rsidP="00AD60A0">
      <w:pPr>
        <w:rPr>
          <w:rStyle w:val="Hyperlink"/>
          <w:rFonts w:cstheme="minorHAnsi"/>
        </w:rPr>
      </w:pPr>
      <w:r w:rsidRPr="00884499">
        <w:rPr>
          <w:rFonts w:cstheme="minorHAnsi"/>
          <w:color w:val="191919"/>
        </w:rPr>
        <w:t>For</w:t>
      </w:r>
      <w:r>
        <w:rPr>
          <w:rFonts w:cstheme="minorHAnsi"/>
          <w:color w:val="191919"/>
        </w:rPr>
        <w:t xml:space="preserve"> more information on</w:t>
      </w:r>
      <w:r w:rsidRPr="00884499">
        <w:rPr>
          <w:rFonts w:cstheme="minorHAnsi"/>
          <w:color w:val="191919"/>
        </w:rPr>
        <w:t xml:space="preserve"> </w:t>
      </w:r>
      <w:r>
        <w:rPr>
          <w:rFonts w:cstheme="minorHAnsi"/>
          <w:color w:val="191919"/>
        </w:rPr>
        <w:t xml:space="preserve">academic </w:t>
      </w:r>
      <w:r w:rsidRPr="00884499">
        <w:rPr>
          <w:rFonts w:cstheme="minorHAnsi"/>
          <w:color w:val="191919"/>
        </w:rPr>
        <w:t>accommodation</w:t>
      </w:r>
      <w:r>
        <w:rPr>
          <w:rFonts w:cstheme="minorHAnsi"/>
          <w:color w:val="191919"/>
        </w:rPr>
        <w:t xml:space="preserve">, please contact the departmental administrator or visit: </w:t>
      </w:r>
      <w:hyperlink r:id="rId13" w:history="1">
        <w:r w:rsidRPr="000A282E">
          <w:rPr>
            <w:rStyle w:val="Hyperlink"/>
            <w:rFonts w:cstheme="minorHAnsi"/>
            <w:b/>
          </w:rPr>
          <w:t>students.carleton.ca/course-outline</w:t>
        </w:r>
      </w:hyperlink>
    </w:p>
    <w:p w14:paraId="59E2F31A" w14:textId="77777777" w:rsidR="00AD60A0" w:rsidRDefault="00AD60A0" w:rsidP="00AD60A0"/>
    <w:p w14:paraId="53FAEDA4" w14:textId="5C7B8DC2" w:rsidR="00AD60A0" w:rsidRDefault="00AD60A0" w:rsidP="00FE1B97">
      <w:pPr>
        <w:jc w:val="both"/>
        <w:sectPr w:rsidR="00AD60A0">
          <w:type w:val="continuous"/>
          <w:pgSz w:w="12240" w:h="15840"/>
          <w:pgMar w:top="851" w:right="851" w:bottom="851" w:left="851" w:header="706" w:footer="706" w:gutter="0"/>
          <w:cols w:space="720"/>
          <w:docGrid w:linePitch="360"/>
        </w:sectPr>
      </w:pPr>
    </w:p>
    <w:p w14:paraId="6CB8CF25" w14:textId="77777777" w:rsidR="00FE1B97" w:rsidRDefault="00FE1B97">
      <w:pPr>
        <w:jc w:val="both"/>
      </w:pPr>
    </w:p>
    <w:p w14:paraId="0ADAC075" w14:textId="77777777" w:rsidR="000B4317" w:rsidRDefault="000B4317" w:rsidP="007D2F0E">
      <w:pPr>
        <w:jc w:val="both"/>
      </w:pPr>
    </w:p>
    <w:sectPr w:rsidR="000B4317" w:rsidSect="00CD6E73">
      <w:type w:val="continuous"/>
      <w:pgSz w:w="12240" w:h="15840"/>
      <w:pgMar w:top="851" w:right="851" w:bottom="851" w:left="85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71A"/>
    <w:multiLevelType w:val="hybridMultilevel"/>
    <w:tmpl w:val="902C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6442C"/>
    <w:multiLevelType w:val="hybridMultilevel"/>
    <w:tmpl w:val="47A2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53F15"/>
    <w:multiLevelType w:val="hybridMultilevel"/>
    <w:tmpl w:val="744C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ff Manthorpe">
    <w15:presenceInfo w15:providerId="AD" w15:userId="S::jeffmanthorpe@cunet.carleton.ca::cb09bf10-06d1-41e4-9b47-0154dd4135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mirrorMargin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B6"/>
    <w:rsid w:val="000006ED"/>
    <w:rsid w:val="00004DF5"/>
    <w:rsid w:val="00016683"/>
    <w:rsid w:val="0002189C"/>
    <w:rsid w:val="00031250"/>
    <w:rsid w:val="00042C63"/>
    <w:rsid w:val="0004591A"/>
    <w:rsid w:val="00051870"/>
    <w:rsid w:val="00060B24"/>
    <w:rsid w:val="00065276"/>
    <w:rsid w:val="00066B1C"/>
    <w:rsid w:val="000676B9"/>
    <w:rsid w:val="000732D4"/>
    <w:rsid w:val="00081980"/>
    <w:rsid w:val="00081999"/>
    <w:rsid w:val="000873A9"/>
    <w:rsid w:val="000A01CC"/>
    <w:rsid w:val="000A64CB"/>
    <w:rsid w:val="000B25AE"/>
    <w:rsid w:val="000B4317"/>
    <w:rsid w:val="000D2181"/>
    <w:rsid w:val="000D292E"/>
    <w:rsid w:val="000D7D06"/>
    <w:rsid w:val="000E1C8D"/>
    <w:rsid w:val="00102C2A"/>
    <w:rsid w:val="0010349F"/>
    <w:rsid w:val="001120FF"/>
    <w:rsid w:val="001240F9"/>
    <w:rsid w:val="00142068"/>
    <w:rsid w:val="00157771"/>
    <w:rsid w:val="001865BB"/>
    <w:rsid w:val="00187080"/>
    <w:rsid w:val="0019349D"/>
    <w:rsid w:val="00194ECF"/>
    <w:rsid w:val="001A478D"/>
    <w:rsid w:val="001B0AB6"/>
    <w:rsid w:val="001C0E2C"/>
    <w:rsid w:val="001C50C0"/>
    <w:rsid w:val="001D4514"/>
    <w:rsid w:val="001D7F8F"/>
    <w:rsid w:val="001E1254"/>
    <w:rsid w:val="001E2C19"/>
    <w:rsid w:val="002013C4"/>
    <w:rsid w:val="002123B6"/>
    <w:rsid w:val="002128BD"/>
    <w:rsid w:val="00212C99"/>
    <w:rsid w:val="002167DF"/>
    <w:rsid w:val="00222339"/>
    <w:rsid w:val="002264DD"/>
    <w:rsid w:val="00233100"/>
    <w:rsid w:val="002476F7"/>
    <w:rsid w:val="00265D27"/>
    <w:rsid w:val="00266826"/>
    <w:rsid w:val="002714A1"/>
    <w:rsid w:val="00280AF1"/>
    <w:rsid w:val="002949B5"/>
    <w:rsid w:val="0029567A"/>
    <w:rsid w:val="0029733F"/>
    <w:rsid w:val="002B5FCD"/>
    <w:rsid w:val="002C3949"/>
    <w:rsid w:val="002D300C"/>
    <w:rsid w:val="002D74CF"/>
    <w:rsid w:val="002E0A93"/>
    <w:rsid w:val="002E0B68"/>
    <w:rsid w:val="003038D6"/>
    <w:rsid w:val="00314ACE"/>
    <w:rsid w:val="00327DAE"/>
    <w:rsid w:val="003524DF"/>
    <w:rsid w:val="00356DAC"/>
    <w:rsid w:val="00365D49"/>
    <w:rsid w:val="003664DB"/>
    <w:rsid w:val="0039337E"/>
    <w:rsid w:val="003A3F76"/>
    <w:rsid w:val="003C251B"/>
    <w:rsid w:val="003D5D10"/>
    <w:rsid w:val="003D5ECE"/>
    <w:rsid w:val="004069E1"/>
    <w:rsid w:val="00406AC7"/>
    <w:rsid w:val="00430BFC"/>
    <w:rsid w:val="004334E2"/>
    <w:rsid w:val="004469EB"/>
    <w:rsid w:val="004542B3"/>
    <w:rsid w:val="00493C30"/>
    <w:rsid w:val="00495BEC"/>
    <w:rsid w:val="004974D7"/>
    <w:rsid w:val="004A198A"/>
    <w:rsid w:val="004A1ACA"/>
    <w:rsid w:val="004A2CA5"/>
    <w:rsid w:val="004D19AF"/>
    <w:rsid w:val="004D6197"/>
    <w:rsid w:val="004F5F4C"/>
    <w:rsid w:val="005132A6"/>
    <w:rsid w:val="0051421E"/>
    <w:rsid w:val="00514385"/>
    <w:rsid w:val="00514455"/>
    <w:rsid w:val="00517F6D"/>
    <w:rsid w:val="005243D0"/>
    <w:rsid w:val="00534ABE"/>
    <w:rsid w:val="00552BAC"/>
    <w:rsid w:val="00556F16"/>
    <w:rsid w:val="0059598C"/>
    <w:rsid w:val="005A5BA0"/>
    <w:rsid w:val="005B1DAA"/>
    <w:rsid w:val="005E7E53"/>
    <w:rsid w:val="005F1F09"/>
    <w:rsid w:val="00600AB0"/>
    <w:rsid w:val="00602AB1"/>
    <w:rsid w:val="006100B0"/>
    <w:rsid w:val="0062084C"/>
    <w:rsid w:val="00623E34"/>
    <w:rsid w:val="006250C7"/>
    <w:rsid w:val="00636AF1"/>
    <w:rsid w:val="00646C18"/>
    <w:rsid w:val="006622C0"/>
    <w:rsid w:val="00665457"/>
    <w:rsid w:val="006840AF"/>
    <w:rsid w:val="006A4F13"/>
    <w:rsid w:val="006B4367"/>
    <w:rsid w:val="006C1B84"/>
    <w:rsid w:val="006C382B"/>
    <w:rsid w:val="006F3AE1"/>
    <w:rsid w:val="007053B6"/>
    <w:rsid w:val="00724DD1"/>
    <w:rsid w:val="00725F03"/>
    <w:rsid w:val="00740943"/>
    <w:rsid w:val="0075028C"/>
    <w:rsid w:val="0076446B"/>
    <w:rsid w:val="007649AB"/>
    <w:rsid w:val="00771D84"/>
    <w:rsid w:val="007805C0"/>
    <w:rsid w:val="00790FCB"/>
    <w:rsid w:val="00797E6B"/>
    <w:rsid w:val="007A2D43"/>
    <w:rsid w:val="007B3930"/>
    <w:rsid w:val="007B3979"/>
    <w:rsid w:val="007B3CE3"/>
    <w:rsid w:val="007B6EA9"/>
    <w:rsid w:val="007C13D9"/>
    <w:rsid w:val="007C43F9"/>
    <w:rsid w:val="007D2F0E"/>
    <w:rsid w:val="007D45C9"/>
    <w:rsid w:val="007E7E17"/>
    <w:rsid w:val="007F54DD"/>
    <w:rsid w:val="008125ED"/>
    <w:rsid w:val="008234DB"/>
    <w:rsid w:val="00826825"/>
    <w:rsid w:val="0082682F"/>
    <w:rsid w:val="0086717B"/>
    <w:rsid w:val="008900F7"/>
    <w:rsid w:val="008A0E72"/>
    <w:rsid w:val="008A23F4"/>
    <w:rsid w:val="008B3EEF"/>
    <w:rsid w:val="008B44D2"/>
    <w:rsid w:val="008E07CF"/>
    <w:rsid w:val="008E20BA"/>
    <w:rsid w:val="008F125A"/>
    <w:rsid w:val="008F2F6E"/>
    <w:rsid w:val="008F5419"/>
    <w:rsid w:val="0090167F"/>
    <w:rsid w:val="009122FF"/>
    <w:rsid w:val="009412FA"/>
    <w:rsid w:val="00944ED9"/>
    <w:rsid w:val="009752CE"/>
    <w:rsid w:val="00975661"/>
    <w:rsid w:val="009760B5"/>
    <w:rsid w:val="009837B5"/>
    <w:rsid w:val="009904E5"/>
    <w:rsid w:val="009973A0"/>
    <w:rsid w:val="00997E3C"/>
    <w:rsid w:val="009B360C"/>
    <w:rsid w:val="009C4972"/>
    <w:rsid w:val="009C56DD"/>
    <w:rsid w:val="009D2904"/>
    <w:rsid w:val="009D2CDB"/>
    <w:rsid w:val="009E3ACD"/>
    <w:rsid w:val="009E3E72"/>
    <w:rsid w:val="009F4236"/>
    <w:rsid w:val="009F4FB0"/>
    <w:rsid w:val="00A13169"/>
    <w:rsid w:val="00A329A7"/>
    <w:rsid w:val="00A3695B"/>
    <w:rsid w:val="00A544EF"/>
    <w:rsid w:val="00A6738B"/>
    <w:rsid w:val="00A75901"/>
    <w:rsid w:val="00A843A3"/>
    <w:rsid w:val="00A85271"/>
    <w:rsid w:val="00A93CB5"/>
    <w:rsid w:val="00AA58C0"/>
    <w:rsid w:val="00AC2FD6"/>
    <w:rsid w:val="00AC6157"/>
    <w:rsid w:val="00AD60A0"/>
    <w:rsid w:val="00AE26B7"/>
    <w:rsid w:val="00AE5029"/>
    <w:rsid w:val="00AF2EF7"/>
    <w:rsid w:val="00AF6607"/>
    <w:rsid w:val="00B01090"/>
    <w:rsid w:val="00B07F96"/>
    <w:rsid w:val="00B10767"/>
    <w:rsid w:val="00B1440C"/>
    <w:rsid w:val="00B26010"/>
    <w:rsid w:val="00B32148"/>
    <w:rsid w:val="00B37B38"/>
    <w:rsid w:val="00B4303B"/>
    <w:rsid w:val="00B4661A"/>
    <w:rsid w:val="00B474B9"/>
    <w:rsid w:val="00B60D85"/>
    <w:rsid w:val="00B62407"/>
    <w:rsid w:val="00B671BC"/>
    <w:rsid w:val="00B711B0"/>
    <w:rsid w:val="00B72838"/>
    <w:rsid w:val="00B73992"/>
    <w:rsid w:val="00B73E08"/>
    <w:rsid w:val="00BC0A89"/>
    <w:rsid w:val="00BD2489"/>
    <w:rsid w:val="00BD4F68"/>
    <w:rsid w:val="00BD6F08"/>
    <w:rsid w:val="00BE3566"/>
    <w:rsid w:val="00C24DE9"/>
    <w:rsid w:val="00C274FE"/>
    <w:rsid w:val="00C3618D"/>
    <w:rsid w:val="00C40810"/>
    <w:rsid w:val="00C46697"/>
    <w:rsid w:val="00C65917"/>
    <w:rsid w:val="00C81651"/>
    <w:rsid w:val="00C934FA"/>
    <w:rsid w:val="00CA286A"/>
    <w:rsid w:val="00CB61DB"/>
    <w:rsid w:val="00CC6B15"/>
    <w:rsid w:val="00CD6E73"/>
    <w:rsid w:val="00CD7964"/>
    <w:rsid w:val="00CE726F"/>
    <w:rsid w:val="00D032B6"/>
    <w:rsid w:val="00D072F2"/>
    <w:rsid w:val="00D13744"/>
    <w:rsid w:val="00D3066B"/>
    <w:rsid w:val="00D37885"/>
    <w:rsid w:val="00D47ABB"/>
    <w:rsid w:val="00D636C5"/>
    <w:rsid w:val="00D92B6D"/>
    <w:rsid w:val="00DB4EBF"/>
    <w:rsid w:val="00DB666D"/>
    <w:rsid w:val="00DC5384"/>
    <w:rsid w:val="00DD4BC9"/>
    <w:rsid w:val="00DF2CCA"/>
    <w:rsid w:val="00DF5900"/>
    <w:rsid w:val="00E035F0"/>
    <w:rsid w:val="00E24903"/>
    <w:rsid w:val="00E33877"/>
    <w:rsid w:val="00E413DE"/>
    <w:rsid w:val="00E57E6C"/>
    <w:rsid w:val="00E63086"/>
    <w:rsid w:val="00E65BFA"/>
    <w:rsid w:val="00E65E3A"/>
    <w:rsid w:val="00E8376A"/>
    <w:rsid w:val="00E867AE"/>
    <w:rsid w:val="00E87571"/>
    <w:rsid w:val="00E9728B"/>
    <w:rsid w:val="00EB21B8"/>
    <w:rsid w:val="00EB48B1"/>
    <w:rsid w:val="00ED3042"/>
    <w:rsid w:val="00ED529E"/>
    <w:rsid w:val="00EE1056"/>
    <w:rsid w:val="00EE7081"/>
    <w:rsid w:val="00EF5358"/>
    <w:rsid w:val="00EF6CE8"/>
    <w:rsid w:val="00F23E33"/>
    <w:rsid w:val="00F32084"/>
    <w:rsid w:val="00F34389"/>
    <w:rsid w:val="00F40D40"/>
    <w:rsid w:val="00F42C64"/>
    <w:rsid w:val="00F6078F"/>
    <w:rsid w:val="00F87879"/>
    <w:rsid w:val="00F91D03"/>
    <w:rsid w:val="00F93903"/>
    <w:rsid w:val="00F93B7C"/>
    <w:rsid w:val="00FA11F2"/>
    <w:rsid w:val="00FA4A72"/>
    <w:rsid w:val="00FA6397"/>
    <w:rsid w:val="00FB45A7"/>
    <w:rsid w:val="00FB58A0"/>
    <w:rsid w:val="00FC4CA2"/>
    <w:rsid w:val="00FD4F9A"/>
    <w:rsid w:val="00FD5E50"/>
    <w:rsid w:val="00FD60A4"/>
    <w:rsid w:val="00FE1B97"/>
    <w:rsid w:val="00FE29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20897"/>
  <w15:docId w15:val="{9FB7A41C-9EFE-F742-A9FF-08C84281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F4"/>
    <w:rPr>
      <w:sz w:val="24"/>
      <w:lang w:val="en-GB"/>
    </w:rPr>
  </w:style>
  <w:style w:type="paragraph" w:styleId="Heading1">
    <w:name w:val="heading 1"/>
    <w:basedOn w:val="Normal"/>
    <w:next w:val="Normal"/>
    <w:qFormat/>
    <w:rsid w:val="008A23F4"/>
    <w:pPr>
      <w:keepNext/>
      <w:jc w:val="center"/>
      <w:outlineLvl w:val="0"/>
    </w:pPr>
    <w:rPr>
      <w:b/>
      <w:sz w:val="28"/>
    </w:rPr>
  </w:style>
  <w:style w:type="paragraph" w:styleId="Heading2">
    <w:name w:val="heading 2"/>
    <w:basedOn w:val="Normal"/>
    <w:next w:val="Normal"/>
    <w:qFormat/>
    <w:rsid w:val="008A23F4"/>
    <w:pPr>
      <w:keepNext/>
      <w:jc w:val="both"/>
      <w:outlineLvl w:val="1"/>
    </w:pPr>
    <w:rPr>
      <w:u w:val="single"/>
    </w:rPr>
  </w:style>
  <w:style w:type="paragraph" w:styleId="Heading3">
    <w:name w:val="heading 3"/>
    <w:basedOn w:val="Normal"/>
    <w:next w:val="Normal"/>
    <w:qFormat/>
    <w:rsid w:val="008A23F4"/>
    <w:pPr>
      <w:keepNext/>
      <w:jc w:val="center"/>
      <w:outlineLvl w:val="2"/>
    </w:pPr>
    <w:rPr>
      <w:rFonts w:ascii="Arial" w:hAnsi="Arial"/>
      <w:b/>
      <w:i/>
      <w:sz w:val="50"/>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8A23F4"/>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23F4"/>
    <w:rPr>
      <w:color w:val="0000FF"/>
      <w:u w:val="single"/>
    </w:rPr>
  </w:style>
  <w:style w:type="paragraph" w:styleId="BodyText">
    <w:name w:val="Body Text"/>
    <w:basedOn w:val="Normal"/>
    <w:rsid w:val="008A23F4"/>
    <w:pPr>
      <w:jc w:val="both"/>
    </w:pPr>
    <w:rPr>
      <w:b/>
    </w:rPr>
  </w:style>
  <w:style w:type="character" w:styleId="Strong">
    <w:name w:val="Strong"/>
    <w:basedOn w:val="DefaultParagraphFont"/>
    <w:qFormat/>
    <w:rsid w:val="008A23F4"/>
    <w:rPr>
      <w:b/>
    </w:rPr>
  </w:style>
  <w:style w:type="paragraph" w:styleId="BodyTextIndent">
    <w:name w:val="Body Text Indent"/>
    <w:basedOn w:val="Normal"/>
    <w:rsid w:val="008A23F4"/>
    <w:pPr>
      <w:ind w:left="720" w:hanging="720"/>
      <w:jc w:val="both"/>
    </w:pPr>
    <w:rPr>
      <w:sz w:val="20"/>
    </w:rPr>
  </w:style>
  <w:style w:type="character" w:styleId="FollowedHyperlink">
    <w:name w:val="FollowedHyperlink"/>
    <w:basedOn w:val="DefaultParagraphFont"/>
    <w:rsid w:val="008A23F4"/>
    <w:rPr>
      <w:color w:val="800080"/>
      <w:u w:val="single"/>
    </w:rPr>
  </w:style>
  <w:style w:type="paragraph" w:styleId="BodyTextIndent2">
    <w:name w:val="Body Text Indent 2"/>
    <w:basedOn w:val="Normal"/>
    <w:rsid w:val="008A23F4"/>
    <w:pPr>
      <w:ind w:left="1440" w:hanging="1440"/>
      <w:jc w:val="both"/>
    </w:pPr>
  </w:style>
  <w:style w:type="paragraph" w:styleId="BodyText2">
    <w:name w:val="Body Text 2"/>
    <w:basedOn w:val="Normal"/>
    <w:rsid w:val="008A23F4"/>
    <w:pPr>
      <w:jc w:val="both"/>
    </w:pPr>
  </w:style>
  <w:style w:type="paragraph" w:styleId="BodyText3">
    <w:name w:val="Body Text 3"/>
    <w:basedOn w:val="Normal"/>
    <w:rsid w:val="008A23F4"/>
    <w:pPr>
      <w:jc w:val="both"/>
    </w:pPr>
    <w:rPr>
      <w:i/>
    </w:rPr>
  </w:style>
  <w:style w:type="paragraph" w:styleId="ListParagraph">
    <w:name w:val="List Paragraph"/>
    <w:basedOn w:val="Normal"/>
    <w:uiPriority w:val="34"/>
    <w:qFormat/>
    <w:rsid w:val="00BD4F68"/>
    <w:pPr>
      <w:ind w:left="720"/>
      <w:contextualSpacing/>
    </w:pPr>
  </w:style>
  <w:style w:type="table" w:styleId="TableGrid">
    <w:name w:val="Table Grid"/>
    <w:basedOn w:val="TableNormal"/>
    <w:uiPriority w:val="59"/>
    <w:rsid w:val="00F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4DD"/>
    <w:rPr>
      <w:sz w:val="18"/>
      <w:szCs w:val="18"/>
    </w:rPr>
  </w:style>
  <w:style w:type="paragraph" w:styleId="CommentText">
    <w:name w:val="annotation text"/>
    <w:basedOn w:val="Normal"/>
    <w:link w:val="CommentTextChar"/>
    <w:uiPriority w:val="99"/>
    <w:semiHidden/>
    <w:unhideWhenUsed/>
    <w:rsid w:val="007F54DD"/>
    <w:rPr>
      <w:szCs w:val="24"/>
    </w:rPr>
  </w:style>
  <w:style w:type="character" w:customStyle="1" w:styleId="CommentTextChar">
    <w:name w:val="Comment Text Char"/>
    <w:basedOn w:val="DefaultParagraphFont"/>
    <w:link w:val="CommentText"/>
    <w:uiPriority w:val="99"/>
    <w:semiHidden/>
    <w:rsid w:val="007F54DD"/>
    <w:rPr>
      <w:sz w:val="24"/>
      <w:szCs w:val="24"/>
      <w:lang w:val="en-GB"/>
    </w:rPr>
  </w:style>
  <w:style w:type="paragraph" w:styleId="CommentSubject">
    <w:name w:val="annotation subject"/>
    <w:basedOn w:val="CommentText"/>
    <w:next w:val="CommentText"/>
    <w:link w:val="CommentSubjectChar"/>
    <w:uiPriority w:val="99"/>
    <w:semiHidden/>
    <w:unhideWhenUsed/>
    <w:rsid w:val="007F54DD"/>
    <w:rPr>
      <w:b/>
      <w:bCs/>
      <w:sz w:val="20"/>
      <w:szCs w:val="20"/>
    </w:rPr>
  </w:style>
  <w:style w:type="character" w:customStyle="1" w:styleId="CommentSubjectChar">
    <w:name w:val="Comment Subject Char"/>
    <w:basedOn w:val="CommentTextChar"/>
    <w:link w:val="CommentSubject"/>
    <w:uiPriority w:val="99"/>
    <w:semiHidden/>
    <w:rsid w:val="007F54DD"/>
    <w:rPr>
      <w:b/>
      <w:bCs/>
      <w:sz w:val="24"/>
      <w:szCs w:val="24"/>
      <w:lang w:val="en-GB"/>
    </w:rPr>
  </w:style>
  <w:style w:type="paragraph" w:styleId="BalloonText">
    <w:name w:val="Balloon Text"/>
    <w:basedOn w:val="Normal"/>
    <w:link w:val="BalloonTextChar"/>
    <w:uiPriority w:val="99"/>
    <w:semiHidden/>
    <w:unhideWhenUsed/>
    <w:rsid w:val="007F5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7F54DD"/>
    <w:rPr>
      <w:rFonts w:ascii="Lucida Grande" w:hAnsi="Lucida Grande"/>
      <w:sz w:val="18"/>
      <w:szCs w:val="18"/>
      <w:lang w:val="en-GB"/>
    </w:rPr>
  </w:style>
  <w:style w:type="paragraph" w:styleId="Revision">
    <w:name w:val="Revision"/>
    <w:hidden/>
    <w:uiPriority w:val="99"/>
    <w:semiHidden/>
    <w:rsid w:val="001D4514"/>
    <w:rPr>
      <w:sz w:val="24"/>
      <w:lang w:val="en-GB"/>
    </w:rPr>
  </w:style>
  <w:style w:type="character" w:styleId="UnresolvedMention">
    <w:name w:val="Unresolved Mention"/>
    <w:basedOn w:val="DefaultParagraphFont"/>
    <w:uiPriority w:val="99"/>
    <w:semiHidden/>
    <w:unhideWhenUsed/>
    <w:rsid w:val="00812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5296">
      <w:bodyDiv w:val="1"/>
      <w:marLeft w:val="0"/>
      <w:marRight w:val="0"/>
      <w:marTop w:val="0"/>
      <w:marBottom w:val="0"/>
      <w:divBdr>
        <w:top w:val="none" w:sz="0" w:space="0" w:color="auto"/>
        <w:left w:val="none" w:sz="0" w:space="0" w:color="auto"/>
        <w:bottom w:val="none" w:sz="0" w:space="0" w:color="auto"/>
        <w:right w:val="none" w:sz="0" w:space="0" w:color="auto"/>
      </w:divBdr>
    </w:div>
    <w:div w:id="1244683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leton.ca/equity/wp-content/uploads/Student-Guide-to-Academic-Accommodation.pdf" TargetMode="External"/><Relationship Id="rId13" Type="http://schemas.openxmlformats.org/officeDocument/2006/relationships/hyperlink" Target="http://students.carleton.ca/course-outline" TargetMode="External"/><Relationship Id="rId3" Type="http://schemas.openxmlformats.org/officeDocument/2006/relationships/settings" Target="settings.xml"/><Relationship Id="rId7" Type="http://schemas.openxmlformats.org/officeDocument/2006/relationships/hyperlink" Target="http://carleton.ca/equity/wp-content/uploads/Student-Guide-to-Academic-Accommodation.pdf" TargetMode="External"/><Relationship Id="rId12" Type="http://schemas.openxmlformats.org/officeDocument/2006/relationships/hyperlink" Target="https://carleton.ca/senate/wp-content/uploads/Accommodation-for-Student-Activities-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rleton.ca/senate/wp-content/uploads/Academic-Integrity-Policy1.pdf" TargetMode="External"/><Relationship Id="rId11" Type="http://schemas.openxmlformats.org/officeDocument/2006/relationships/hyperlink" Target="http://carleton.ca/sexual-violence-support" TargetMode="External"/><Relationship Id="rId5" Type="http://schemas.openxmlformats.org/officeDocument/2006/relationships/hyperlink" Target="http://www.molecularvisions.com/molecular-model-kits/cat_1.html" TargetMode="External"/><Relationship Id="rId15" Type="http://schemas.microsoft.com/office/2011/relationships/people" Target="people.xml"/><Relationship Id="rId10" Type="http://schemas.openxmlformats.org/officeDocument/2006/relationships/hyperlink" Target="http://carleton.ca/pmc" TargetMode="External"/><Relationship Id="rId4" Type="http://schemas.openxmlformats.org/officeDocument/2006/relationships/webSettings" Target="webSettings.xml"/><Relationship Id="rId9" Type="http://schemas.openxmlformats.org/officeDocument/2006/relationships/hyperlink" Target="mailto:pmc@carleton.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Advanced Organic Chemistry II</vt:lpstr>
    </vt:vector>
  </TitlesOfParts>
  <Company>Eidgenoissche Technische Hochshule</Company>
  <LinksUpToDate>false</LinksUpToDate>
  <CharactersWithSpaces>16942</CharactersWithSpaces>
  <SharedDoc>false</SharedDoc>
  <HLinks>
    <vt:vector size="18" baseType="variant">
      <vt:variant>
        <vt:i4>3145837</vt:i4>
      </vt:variant>
      <vt:variant>
        <vt:i4>6</vt:i4>
      </vt:variant>
      <vt:variant>
        <vt:i4>0</vt:i4>
      </vt:variant>
      <vt:variant>
        <vt:i4>5</vt:i4>
      </vt:variant>
      <vt:variant>
        <vt:lpwstr>http://www.carleton.ca/studentsupport/</vt:lpwstr>
      </vt:variant>
      <vt:variant>
        <vt:lpwstr/>
      </vt:variant>
      <vt:variant>
        <vt:i4>4456504</vt:i4>
      </vt:variant>
      <vt:variant>
        <vt:i4>3</vt:i4>
      </vt:variant>
      <vt:variant>
        <vt:i4>0</vt:i4>
      </vt:variant>
      <vt:variant>
        <vt:i4>5</vt:i4>
      </vt:variant>
      <vt:variant>
        <vt:lpwstr>http://www.darlingmodels.com/</vt:lpwstr>
      </vt:variant>
      <vt:variant>
        <vt:lpwstr/>
      </vt:variant>
      <vt:variant>
        <vt:i4>7929889</vt:i4>
      </vt:variant>
      <vt:variant>
        <vt:i4>0</vt:i4>
      </vt:variant>
      <vt:variant>
        <vt:i4>0</vt:i4>
      </vt:variant>
      <vt:variant>
        <vt:i4>5</vt:i4>
      </vt:variant>
      <vt:variant>
        <vt:lpwstr>mailto:ProfessorManthorpe@hotmail.com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Organic Chemistry II</dc:title>
  <dc:subject/>
  <dc:creator>Jeff Manthorpe</dc:creator>
  <cp:keywords/>
  <cp:lastModifiedBy>Jeff Manthorpe</cp:lastModifiedBy>
  <cp:revision>3</cp:revision>
  <cp:lastPrinted>2022-09-06T12:54:00Z</cp:lastPrinted>
  <dcterms:created xsi:type="dcterms:W3CDTF">2022-09-27T11:31:00Z</dcterms:created>
  <dcterms:modified xsi:type="dcterms:W3CDTF">2022-09-27T11:36:00Z</dcterms:modified>
</cp:coreProperties>
</file>