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6E31F" w14:textId="77777777" w:rsidR="008B6FAD" w:rsidRDefault="00F143A5" w:rsidP="00F95E26">
      <w:pPr>
        <w:spacing w:before="2" w:after="2"/>
        <w:rPr>
          <w:rFonts w:asciiTheme="minorHAnsi" w:hAnsiTheme="minorHAnsi"/>
        </w:rPr>
      </w:pPr>
      <w:r>
        <w:rPr>
          <w:rFonts w:asciiTheme="minorHAnsi" w:hAnsiTheme="minorHAnsi"/>
        </w:rPr>
        <w:t xml:space="preserve">Wilfrid Laurier University - </w:t>
      </w:r>
      <w:r w:rsidR="006E782E" w:rsidRPr="00F95E26">
        <w:rPr>
          <w:rFonts w:asciiTheme="minorHAnsi" w:hAnsiTheme="minorHAnsi"/>
        </w:rPr>
        <w:t xml:space="preserve">The </w:t>
      </w:r>
      <w:r w:rsidR="00E959B3" w:rsidRPr="00F95E26">
        <w:rPr>
          <w:rFonts w:asciiTheme="minorHAnsi" w:hAnsiTheme="minorHAnsi"/>
          <w:b/>
        </w:rPr>
        <w:t xml:space="preserve">Department of Global Studies </w:t>
      </w:r>
      <w:r w:rsidR="006E782E" w:rsidRPr="00F95E26">
        <w:rPr>
          <w:rFonts w:asciiTheme="minorHAnsi" w:hAnsiTheme="minorHAnsi"/>
        </w:rPr>
        <w:t xml:space="preserve">invites applications for a </w:t>
      </w:r>
      <w:r w:rsidR="003556E6">
        <w:rPr>
          <w:rFonts w:asciiTheme="minorHAnsi" w:hAnsiTheme="minorHAnsi"/>
        </w:rPr>
        <w:t>three-year limited-term</w:t>
      </w:r>
      <w:r w:rsidR="006E782E" w:rsidRPr="00F95E26">
        <w:rPr>
          <w:rFonts w:asciiTheme="minorHAnsi" w:hAnsiTheme="minorHAnsi"/>
        </w:rPr>
        <w:t xml:space="preserve"> appointment </w:t>
      </w:r>
      <w:r w:rsidR="003556E6">
        <w:rPr>
          <w:rFonts w:asciiTheme="minorHAnsi" w:hAnsiTheme="minorHAnsi"/>
        </w:rPr>
        <w:t xml:space="preserve">in </w:t>
      </w:r>
      <w:r w:rsidR="00F72B70" w:rsidRPr="003556E6">
        <w:rPr>
          <w:rFonts w:asciiTheme="minorHAnsi" w:hAnsiTheme="minorHAnsi"/>
          <w:b/>
        </w:rPr>
        <w:t>social entrepreneurship</w:t>
      </w:r>
      <w:r w:rsidR="00F72B70">
        <w:rPr>
          <w:rFonts w:asciiTheme="minorHAnsi" w:hAnsiTheme="minorHAnsi"/>
          <w:b/>
        </w:rPr>
        <w:t xml:space="preserve"> and community</w:t>
      </w:r>
      <w:r w:rsidR="000A4F77">
        <w:rPr>
          <w:rFonts w:asciiTheme="minorHAnsi" w:hAnsiTheme="minorHAnsi"/>
          <w:b/>
        </w:rPr>
        <w:t>/</w:t>
      </w:r>
      <w:r w:rsidR="00741DDA">
        <w:rPr>
          <w:rFonts w:asciiTheme="minorHAnsi" w:hAnsiTheme="minorHAnsi"/>
          <w:b/>
        </w:rPr>
        <w:t xml:space="preserve">international </w:t>
      </w:r>
      <w:r w:rsidR="002228DA" w:rsidRPr="003556E6">
        <w:rPr>
          <w:rFonts w:asciiTheme="minorHAnsi" w:hAnsiTheme="minorHAnsi"/>
          <w:b/>
        </w:rPr>
        <w:t>development</w:t>
      </w:r>
      <w:r w:rsidR="00573568">
        <w:rPr>
          <w:rFonts w:asciiTheme="minorHAnsi" w:hAnsiTheme="minorHAnsi"/>
        </w:rPr>
        <w:t>,</w:t>
      </w:r>
      <w:r w:rsidR="006E782E" w:rsidRPr="00F95E26">
        <w:rPr>
          <w:rFonts w:asciiTheme="minorHAnsi" w:hAnsiTheme="minorHAnsi"/>
        </w:rPr>
        <w:t xml:space="preserve"> </w:t>
      </w:r>
      <w:r w:rsidR="003556E6" w:rsidRPr="00F95E26">
        <w:rPr>
          <w:rFonts w:asciiTheme="minorHAnsi" w:hAnsiTheme="minorHAnsi"/>
        </w:rPr>
        <w:t>commencing July 1, 201</w:t>
      </w:r>
      <w:r w:rsidR="003556E6">
        <w:rPr>
          <w:rFonts w:asciiTheme="minorHAnsi" w:hAnsiTheme="minorHAnsi"/>
        </w:rPr>
        <w:t>6</w:t>
      </w:r>
      <w:r w:rsidR="00875099">
        <w:rPr>
          <w:rFonts w:asciiTheme="minorHAnsi" w:hAnsiTheme="minorHAnsi"/>
        </w:rPr>
        <w:t xml:space="preserve">, </w:t>
      </w:r>
      <w:r w:rsidR="00875099" w:rsidRPr="00F95E26">
        <w:rPr>
          <w:rFonts w:asciiTheme="minorHAnsi" w:hAnsiTheme="minorHAnsi"/>
        </w:rPr>
        <w:t>subject to budgetary approval</w:t>
      </w:r>
      <w:r w:rsidR="00875099">
        <w:rPr>
          <w:rFonts w:asciiTheme="minorHAnsi" w:hAnsiTheme="minorHAnsi"/>
        </w:rPr>
        <w:t>.</w:t>
      </w:r>
      <w:r w:rsidR="00913A31" w:rsidRPr="00F95E26">
        <w:rPr>
          <w:rFonts w:asciiTheme="minorHAnsi" w:hAnsiTheme="minorHAnsi"/>
        </w:rPr>
        <w:t xml:space="preserve"> </w:t>
      </w:r>
      <w:r w:rsidR="003556E6">
        <w:rPr>
          <w:rFonts w:asciiTheme="minorHAnsi" w:hAnsiTheme="minorHAnsi"/>
        </w:rPr>
        <w:t xml:space="preserve"> </w:t>
      </w:r>
    </w:p>
    <w:p w14:paraId="4EFC1E7C" w14:textId="77777777" w:rsidR="008B6FAD" w:rsidRDefault="008B6FAD" w:rsidP="00F95E26">
      <w:pPr>
        <w:spacing w:before="2" w:after="2"/>
        <w:rPr>
          <w:rFonts w:asciiTheme="minorHAnsi" w:hAnsiTheme="minorHAnsi"/>
        </w:rPr>
      </w:pPr>
    </w:p>
    <w:p w14:paraId="0004EFB4" w14:textId="392A5C28" w:rsidR="00E442BA" w:rsidRDefault="00B57370" w:rsidP="00F95E26">
      <w:pPr>
        <w:spacing w:before="2" w:after="2"/>
        <w:rPr>
          <w:rFonts w:asciiTheme="minorHAnsi" w:hAnsiTheme="minorHAnsi"/>
        </w:rPr>
      </w:pPr>
      <w:r>
        <w:rPr>
          <w:rFonts w:asciiTheme="minorHAnsi" w:hAnsiTheme="minorHAnsi"/>
        </w:rPr>
        <w:t>To be considered, a</w:t>
      </w:r>
      <w:r w:rsidR="00F95E26" w:rsidRPr="00F95E26">
        <w:rPr>
          <w:rFonts w:asciiTheme="minorHAnsi" w:hAnsiTheme="minorHAnsi"/>
        </w:rPr>
        <w:t xml:space="preserve">pplicants must have a PhD at </w:t>
      </w:r>
      <w:r w:rsidR="00F72B70">
        <w:rPr>
          <w:rFonts w:asciiTheme="minorHAnsi" w:hAnsiTheme="minorHAnsi"/>
        </w:rPr>
        <w:t xml:space="preserve">the </w:t>
      </w:r>
      <w:r w:rsidR="006C2C2B">
        <w:rPr>
          <w:rFonts w:asciiTheme="minorHAnsi" w:hAnsiTheme="minorHAnsi"/>
        </w:rPr>
        <w:t>time of appointment</w:t>
      </w:r>
      <w:r w:rsidR="00913A31" w:rsidRPr="00F95E26">
        <w:rPr>
          <w:rFonts w:asciiTheme="minorHAnsi" w:hAnsiTheme="minorHAnsi"/>
        </w:rPr>
        <w:t>; a research</w:t>
      </w:r>
      <w:r w:rsidR="00573568">
        <w:rPr>
          <w:rFonts w:asciiTheme="minorHAnsi" w:hAnsiTheme="minorHAnsi"/>
        </w:rPr>
        <w:t xml:space="preserve"> and publication record</w:t>
      </w:r>
      <w:r w:rsidR="00913A31" w:rsidRPr="00F95E26">
        <w:rPr>
          <w:rFonts w:asciiTheme="minorHAnsi" w:hAnsiTheme="minorHAnsi"/>
        </w:rPr>
        <w:t xml:space="preserve"> </w:t>
      </w:r>
      <w:r w:rsidR="00573568">
        <w:rPr>
          <w:rFonts w:asciiTheme="minorHAnsi" w:hAnsiTheme="minorHAnsi"/>
        </w:rPr>
        <w:t>in</w:t>
      </w:r>
      <w:r w:rsidR="00913A31" w:rsidRPr="00F95E26">
        <w:rPr>
          <w:rFonts w:asciiTheme="minorHAnsi" w:hAnsiTheme="minorHAnsi"/>
        </w:rPr>
        <w:t xml:space="preserve"> social entrepreneurship</w:t>
      </w:r>
      <w:r w:rsidR="00573568">
        <w:rPr>
          <w:rFonts w:asciiTheme="minorHAnsi" w:hAnsiTheme="minorHAnsi"/>
        </w:rPr>
        <w:t xml:space="preserve"> and/or development studies</w:t>
      </w:r>
      <w:r w:rsidR="00913A31" w:rsidRPr="00F95E26">
        <w:rPr>
          <w:rFonts w:asciiTheme="minorHAnsi" w:hAnsiTheme="minorHAnsi"/>
        </w:rPr>
        <w:t>; and a demonstrated record of excellence in teaching, especially at the undergraduate level.</w:t>
      </w:r>
      <w:r w:rsidR="00F95E26" w:rsidRPr="00F95E26">
        <w:rPr>
          <w:rFonts w:asciiTheme="minorHAnsi" w:hAnsiTheme="minorHAnsi"/>
        </w:rPr>
        <w:t xml:space="preserve"> The department is particularly intere</w:t>
      </w:r>
      <w:r w:rsidR="00573568">
        <w:rPr>
          <w:rFonts w:asciiTheme="minorHAnsi" w:hAnsiTheme="minorHAnsi"/>
        </w:rPr>
        <w:t xml:space="preserve">sted in qualified applicants whose research focuses on the application of social entrepreneurship strategies and practices in </w:t>
      </w:r>
      <w:r w:rsidR="007818A3">
        <w:rPr>
          <w:rFonts w:asciiTheme="minorHAnsi" w:hAnsiTheme="minorHAnsi"/>
        </w:rPr>
        <w:t>community and/or international develop</w:t>
      </w:r>
      <w:bookmarkStart w:id="0" w:name="_GoBack"/>
      <w:bookmarkEnd w:id="0"/>
      <w:r w:rsidR="007818A3">
        <w:rPr>
          <w:rFonts w:asciiTheme="minorHAnsi" w:hAnsiTheme="minorHAnsi"/>
        </w:rPr>
        <w:t>ment.  Preference will be given to candidates with a strong background in the</w:t>
      </w:r>
      <w:r w:rsidR="00BF7A1D">
        <w:rPr>
          <w:rFonts w:asciiTheme="minorHAnsi" w:hAnsiTheme="minorHAnsi"/>
        </w:rPr>
        <w:t xml:space="preserve"> social sciences and humanities</w:t>
      </w:r>
      <w:r w:rsidR="006762C2">
        <w:rPr>
          <w:rFonts w:asciiTheme="minorHAnsi" w:hAnsiTheme="minorHAnsi"/>
        </w:rPr>
        <w:t>, and to</w:t>
      </w:r>
      <w:r w:rsidR="00BF7A1D">
        <w:rPr>
          <w:rFonts w:asciiTheme="minorHAnsi" w:hAnsiTheme="minorHAnsi"/>
        </w:rPr>
        <w:t xml:space="preserve"> candidates with </w:t>
      </w:r>
      <w:r w:rsidR="00027CB2">
        <w:rPr>
          <w:rFonts w:asciiTheme="minorHAnsi" w:hAnsiTheme="minorHAnsi"/>
        </w:rPr>
        <w:t>research interests</w:t>
      </w:r>
      <w:r w:rsidR="00387633">
        <w:rPr>
          <w:rFonts w:asciiTheme="minorHAnsi" w:hAnsiTheme="minorHAnsi"/>
        </w:rPr>
        <w:t xml:space="preserve"> in</w:t>
      </w:r>
      <w:r w:rsidR="00E94D56">
        <w:rPr>
          <w:rFonts w:asciiTheme="minorHAnsi" w:hAnsiTheme="minorHAnsi"/>
        </w:rPr>
        <w:t xml:space="preserve"> gender or </w:t>
      </w:r>
      <w:r w:rsidR="00BF7A1D">
        <w:rPr>
          <w:rFonts w:asciiTheme="minorHAnsi" w:hAnsiTheme="minorHAnsi"/>
        </w:rPr>
        <w:t>indigenous peoples.</w:t>
      </w:r>
      <w:r w:rsidR="00F95E26" w:rsidRPr="00F95E26">
        <w:rPr>
          <w:rFonts w:asciiTheme="minorHAnsi" w:hAnsiTheme="minorHAnsi"/>
        </w:rPr>
        <w:t xml:space="preserve"> </w:t>
      </w:r>
      <w:r w:rsidR="00573568">
        <w:rPr>
          <w:rFonts w:asciiTheme="minorHAnsi" w:hAnsiTheme="minorHAnsi"/>
        </w:rPr>
        <w:t xml:space="preserve"> </w:t>
      </w:r>
      <w:r w:rsidR="00F95E26" w:rsidRPr="00F95E26">
        <w:rPr>
          <w:rFonts w:asciiTheme="minorHAnsi" w:hAnsiTheme="minorHAnsi"/>
        </w:rPr>
        <w:t xml:space="preserve">The successful candidate will </w:t>
      </w:r>
      <w:r w:rsidR="008B6FAD">
        <w:rPr>
          <w:rFonts w:asciiTheme="minorHAnsi" w:hAnsiTheme="minorHAnsi"/>
        </w:rPr>
        <w:t xml:space="preserve">teach five undergraduate courses and will </w:t>
      </w:r>
      <w:r w:rsidR="00573568">
        <w:rPr>
          <w:rFonts w:asciiTheme="minorHAnsi" w:hAnsiTheme="minorHAnsi"/>
        </w:rPr>
        <w:t xml:space="preserve">be expected to </w:t>
      </w:r>
      <w:r w:rsidR="00F95E26" w:rsidRPr="00F95E26">
        <w:rPr>
          <w:rFonts w:asciiTheme="minorHAnsi" w:hAnsiTheme="minorHAnsi"/>
        </w:rPr>
        <w:t xml:space="preserve">play a leading role in the </w:t>
      </w:r>
      <w:r w:rsidR="00573568">
        <w:rPr>
          <w:rFonts w:asciiTheme="minorHAnsi" w:hAnsiTheme="minorHAnsi"/>
        </w:rPr>
        <w:t xml:space="preserve">ongoing </w:t>
      </w:r>
      <w:r w:rsidR="00F95E26" w:rsidRPr="00F95E26">
        <w:rPr>
          <w:rFonts w:asciiTheme="minorHAnsi" w:hAnsiTheme="minorHAnsi"/>
        </w:rPr>
        <w:t xml:space="preserve">development </w:t>
      </w:r>
      <w:r w:rsidR="00573568">
        <w:rPr>
          <w:rFonts w:asciiTheme="minorHAnsi" w:hAnsiTheme="minorHAnsi"/>
        </w:rPr>
        <w:t>of the Faculty of Arts’</w:t>
      </w:r>
      <w:r w:rsidR="00F95E26" w:rsidRPr="00F95E26">
        <w:rPr>
          <w:rFonts w:asciiTheme="minorHAnsi" w:hAnsiTheme="minorHAnsi"/>
        </w:rPr>
        <w:t xml:space="preserve"> undergraduate Op</w:t>
      </w:r>
      <w:r w:rsidR="004B05D6">
        <w:rPr>
          <w:rFonts w:asciiTheme="minorHAnsi" w:hAnsiTheme="minorHAnsi"/>
        </w:rPr>
        <w:t>tion in Social Entrepreneurship.</w:t>
      </w:r>
    </w:p>
    <w:p w14:paraId="586C7766" w14:textId="77777777" w:rsidR="00E442BA" w:rsidRPr="00F95E26" w:rsidRDefault="00E442BA" w:rsidP="00F95E26">
      <w:pPr>
        <w:spacing w:before="2" w:after="2"/>
        <w:rPr>
          <w:rFonts w:asciiTheme="minorHAnsi" w:hAnsiTheme="minorHAnsi"/>
        </w:rPr>
      </w:pPr>
    </w:p>
    <w:p w14:paraId="52E869C2" w14:textId="19DC3E58" w:rsidR="00F95E26" w:rsidRPr="00F95E26" w:rsidRDefault="006E782E" w:rsidP="00F143A5">
      <w:pPr>
        <w:spacing w:after="0"/>
        <w:rPr>
          <w:rFonts w:asciiTheme="minorHAnsi" w:hAnsiTheme="minorHAnsi"/>
        </w:rPr>
      </w:pPr>
      <w:r w:rsidRPr="00F95E26">
        <w:rPr>
          <w:rFonts w:asciiTheme="minorHAnsi" w:hAnsiTheme="minorHAnsi"/>
        </w:rPr>
        <w:t xml:space="preserve">Interested candidates should forward a letter of application, a curriculum vitae, </w:t>
      </w:r>
      <w:r w:rsidR="00FF00EE">
        <w:rPr>
          <w:rFonts w:asciiTheme="minorHAnsi" w:hAnsiTheme="minorHAnsi"/>
        </w:rPr>
        <w:t xml:space="preserve">one sample </w:t>
      </w:r>
      <w:r w:rsidR="002E0D6D">
        <w:rPr>
          <w:rFonts w:asciiTheme="minorHAnsi" w:hAnsiTheme="minorHAnsi"/>
        </w:rPr>
        <w:t>publication</w:t>
      </w:r>
      <w:r w:rsidRPr="00F95E26">
        <w:rPr>
          <w:rFonts w:asciiTheme="minorHAnsi" w:hAnsiTheme="minorHAnsi"/>
        </w:rPr>
        <w:t>, and a teaching dossier</w:t>
      </w:r>
      <w:r w:rsidR="003D195D">
        <w:rPr>
          <w:rFonts w:asciiTheme="minorHAnsi" w:hAnsiTheme="minorHAnsi"/>
        </w:rPr>
        <w:t xml:space="preserve"> (which</w:t>
      </w:r>
      <w:r w:rsidRPr="00F95E26">
        <w:rPr>
          <w:rFonts w:asciiTheme="minorHAnsi" w:hAnsiTheme="minorHAnsi"/>
        </w:rPr>
        <w:t xml:space="preserve"> sh</w:t>
      </w:r>
      <w:r w:rsidR="003D195D">
        <w:rPr>
          <w:rFonts w:asciiTheme="minorHAnsi" w:hAnsiTheme="minorHAnsi"/>
        </w:rPr>
        <w:t>ould include course evaluations,</w:t>
      </w:r>
      <w:r w:rsidRPr="00F95E26">
        <w:rPr>
          <w:rFonts w:asciiTheme="minorHAnsi" w:hAnsiTheme="minorHAnsi"/>
        </w:rPr>
        <w:t xml:space="preserve"> selected course outlines</w:t>
      </w:r>
      <w:r w:rsidR="003D195D">
        <w:rPr>
          <w:rFonts w:asciiTheme="minorHAnsi" w:hAnsiTheme="minorHAnsi"/>
        </w:rPr>
        <w:t>,</w:t>
      </w:r>
      <w:r w:rsidR="00F95E26" w:rsidRPr="00F95E26">
        <w:rPr>
          <w:rFonts w:asciiTheme="minorHAnsi" w:hAnsiTheme="minorHAnsi"/>
        </w:rPr>
        <w:t xml:space="preserve"> </w:t>
      </w:r>
      <w:r w:rsidRPr="00F95E26">
        <w:rPr>
          <w:rFonts w:asciiTheme="minorHAnsi" w:hAnsiTheme="minorHAnsi"/>
        </w:rPr>
        <w:t xml:space="preserve">and a </w:t>
      </w:r>
      <w:r w:rsidR="00D870A6">
        <w:rPr>
          <w:rFonts w:asciiTheme="minorHAnsi" w:hAnsiTheme="minorHAnsi"/>
        </w:rPr>
        <w:t>one</w:t>
      </w:r>
      <w:r w:rsidR="004852DD" w:rsidRPr="00F95E26">
        <w:rPr>
          <w:rFonts w:asciiTheme="minorHAnsi" w:hAnsiTheme="minorHAnsi"/>
        </w:rPr>
        <w:t>-</w:t>
      </w:r>
      <w:r w:rsidRPr="00F95E26">
        <w:rPr>
          <w:rFonts w:asciiTheme="minorHAnsi" w:hAnsiTheme="minorHAnsi"/>
        </w:rPr>
        <w:t>page</w:t>
      </w:r>
      <w:r w:rsidR="00D870A6">
        <w:rPr>
          <w:rFonts w:asciiTheme="minorHAnsi" w:hAnsiTheme="minorHAnsi"/>
        </w:rPr>
        <w:t xml:space="preserve"> statement outlining the candidate’s teaching philosophy</w:t>
      </w:r>
      <w:r w:rsidR="003D195D">
        <w:rPr>
          <w:rFonts w:asciiTheme="minorHAnsi" w:hAnsiTheme="minorHAnsi"/>
        </w:rPr>
        <w:t>)</w:t>
      </w:r>
      <w:r w:rsidR="00F95E26" w:rsidRPr="00F95E26">
        <w:rPr>
          <w:rFonts w:asciiTheme="minorHAnsi" w:hAnsiTheme="minorHAnsi"/>
        </w:rPr>
        <w:t>.</w:t>
      </w:r>
      <w:r w:rsidR="00E959B3" w:rsidRPr="00F95E26">
        <w:rPr>
          <w:rFonts w:asciiTheme="minorHAnsi" w:hAnsiTheme="minorHAnsi"/>
        </w:rPr>
        <w:t xml:space="preserve"> </w:t>
      </w:r>
      <w:r w:rsidRPr="00F95E26">
        <w:rPr>
          <w:rFonts w:asciiTheme="minorHAnsi" w:hAnsiTheme="minorHAnsi"/>
        </w:rPr>
        <w:t xml:space="preserve"> Candidates should also provide contact information for three referee</w:t>
      </w:r>
      <w:r w:rsidR="00F95E26" w:rsidRPr="00F95E26">
        <w:rPr>
          <w:rFonts w:asciiTheme="minorHAnsi" w:hAnsiTheme="minorHAnsi"/>
        </w:rPr>
        <w:t xml:space="preserve">s (including at least </w:t>
      </w:r>
      <w:r w:rsidR="003556E6">
        <w:rPr>
          <w:rFonts w:asciiTheme="minorHAnsi" w:hAnsiTheme="minorHAnsi"/>
        </w:rPr>
        <w:t xml:space="preserve">two </w:t>
      </w:r>
      <w:r w:rsidR="00F95E26" w:rsidRPr="00F95E26">
        <w:rPr>
          <w:rFonts w:asciiTheme="minorHAnsi" w:hAnsiTheme="minorHAnsi"/>
        </w:rPr>
        <w:t>academic referee</w:t>
      </w:r>
      <w:r w:rsidR="003556E6">
        <w:rPr>
          <w:rFonts w:asciiTheme="minorHAnsi" w:hAnsiTheme="minorHAnsi"/>
        </w:rPr>
        <w:t>s</w:t>
      </w:r>
      <w:r w:rsidR="00F95E26" w:rsidRPr="00F95E26">
        <w:rPr>
          <w:rFonts w:asciiTheme="minorHAnsi" w:hAnsiTheme="minorHAnsi"/>
        </w:rPr>
        <w:t>). All materials should be sent to:</w:t>
      </w:r>
    </w:p>
    <w:p w14:paraId="392E1A02" w14:textId="77777777" w:rsidR="001075CF" w:rsidRDefault="001075CF">
      <w:pPr>
        <w:spacing w:after="0"/>
        <w:rPr>
          <w:rFonts w:asciiTheme="minorHAnsi" w:hAnsiTheme="minorHAnsi"/>
        </w:rPr>
      </w:pPr>
    </w:p>
    <w:p w14:paraId="38A89319" w14:textId="77777777" w:rsidR="001075CF" w:rsidRDefault="00F95E26">
      <w:pPr>
        <w:spacing w:after="0"/>
        <w:rPr>
          <w:rFonts w:asciiTheme="minorHAnsi" w:hAnsiTheme="minorHAnsi"/>
        </w:rPr>
      </w:pPr>
      <w:r w:rsidRPr="00F95E26">
        <w:rPr>
          <w:rFonts w:asciiTheme="minorHAnsi" w:hAnsiTheme="minorHAnsi"/>
        </w:rPr>
        <w:t>Dr. Timothy Donais</w:t>
      </w:r>
    </w:p>
    <w:p w14:paraId="361FEDCA" w14:textId="77777777" w:rsidR="001075CF" w:rsidRDefault="00F95E26">
      <w:pPr>
        <w:spacing w:after="0"/>
        <w:rPr>
          <w:rFonts w:asciiTheme="minorHAnsi" w:hAnsiTheme="minorHAnsi"/>
        </w:rPr>
      </w:pPr>
      <w:r w:rsidRPr="00F95E26">
        <w:rPr>
          <w:rFonts w:asciiTheme="minorHAnsi" w:hAnsiTheme="minorHAnsi"/>
        </w:rPr>
        <w:t>Chair of the Search Committee,</w:t>
      </w:r>
    </w:p>
    <w:p w14:paraId="01F231B5" w14:textId="77777777" w:rsidR="001075CF" w:rsidRDefault="00F95E26">
      <w:pPr>
        <w:spacing w:after="0"/>
        <w:rPr>
          <w:rFonts w:asciiTheme="minorHAnsi" w:hAnsiTheme="minorHAnsi"/>
        </w:rPr>
      </w:pPr>
      <w:r w:rsidRPr="00F95E26">
        <w:rPr>
          <w:rFonts w:asciiTheme="minorHAnsi" w:hAnsiTheme="minorHAnsi"/>
        </w:rPr>
        <w:t>Department of Global Studies</w:t>
      </w:r>
    </w:p>
    <w:p w14:paraId="43699FA1" w14:textId="77777777" w:rsidR="001075CF" w:rsidRDefault="00F95E26">
      <w:pPr>
        <w:spacing w:after="0"/>
        <w:rPr>
          <w:rFonts w:asciiTheme="minorHAnsi" w:hAnsiTheme="minorHAnsi"/>
        </w:rPr>
      </w:pPr>
      <w:r w:rsidRPr="00F95E26">
        <w:rPr>
          <w:rFonts w:asciiTheme="minorHAnsi" w:hAnsiTheme="minorHAnsi"/>
        </w:rPr>
        <w:t>Wilfrid Laurier University</w:t>
      </w:r>
    </w:p>
    <w:p w14:paraId="461DCA24" w14:textId="77777777" w:rsidR="001075CF" w:rsidRDefault="00F95E26">
      <w:pPr>
        <w:spacing w:after="0"/>
        <w:rPr>
          <w:rFonts w:asciiTheme="minorHAnsi" w:hAnsiTheme="minorHAnsi"/>
        </w:rPr>
      </w:pPr>
      <w:r w:rsidRPr="00F95E26">
        <w:rPr>
          <w:rFonts w:asciiTheme="minorHAnsi" w:hAnsiTheme="minorHAnsi"/>
        </w:rPr>
        <w:t>Waterloo, ON N2L 3C5</w:t>
      </w:r>
    </w:p>
    <w:p w14:paraId="45D75D4D" w14:textId="26B954D0" w:rsidR="00875099" w:rsidRDefault="007F4366">
      <w:pPr>
        <w:spacing w:after="0"/>
        <w:rPr>
          <w:rFonts w:asciiTheme="minorHAnsi" w:hAnsiTheme="minorHAnsi"/>
        </w:rPr>
      </w:pPr>
      <w:hyperlink r:id="rId6" w:history="1">
        <w:r w:rsidR="00875099" w:rsidRPr="00ED617C">
          <w:rPr>
            <w:rStyle w:val="Hyperlink"/>
            <w:rFonts w:asciiTheme="minorHAnsi" w:hAnsiTheme="minorHAnsi"/>
          </w:rPr>
          <w:t>tdonais@wlu.ca</w:t>
        </w:r>
      </w:hyperlink>
    </w:p>
    <w:p w14:paraId="7FE0B212" w14:textId="77777777" w:rsidR="001075CF" w:rsidRDefault="001075CF">
      <w:pPr>
        <w:spacing w:after="0"/>
        <w:rPr>
          <w:rFonts w:asciiTheme="minorHAnsi" w:hAnsiTheme="minorHAnsi"/>
        </w:rPr>
      </w:pPr>
    </w:p>
    <w:p w14:paraId="6A1C6B6D" w14:textId="680335BC" w:rsidR="001075CF" w:rsidRDefault="00F95E26">
      <w:pPr>
        <w:shd w:val="clear" w:color="auto" w:fill="FFFFFF"/>
        <w:spacing w:after="0"/>
        <w:rPr>
          <w:rFonts w:asciiTheme="minorHAnsi" w:eastAsia="Times New Roman" w:hAnsiTheme="minorHAnsi"/>
          <w:color w:val="292929"/>
          <w:lang w:val="en-CA" w:eastAsia="en-CA"/>
        </w:rPr>
      </w:pPr>
      <w:r w:rsidRPr="00F95E26">
        <w:rPr>
          <w:rFonts w:asciiTheme="minorHAnsi" w:eastAsia="Times New Roman" w:hAnsiTheme="minorHAnsi"/>
          <w:color w:val="292929"/>
          <w:lang w:val="en-CA" w:eastAsia="en-CA"/>
        </w:rPr>
        <w:t>The deadline for receipt of all materials is </w:t>
      </w:r>
      <w:r w:rsidR="00875099">
        <w:rPr>
          <w:rFonts w:asciiTheme="minorHAnsi" w:eastAsia="Times New Roman" w:hAnsiTheme="minorHAnsi"/>
          <w:b/>
          <w:bCs/>
          <w:color w:val="292929"/>
          <w:lang w:val="en-CA" w:eastAsia="en-CA"/>
        </w:rPr>
        <w:t>May 24</w:t>
      </w:r>
      <w:r w:rsidRPr="00F95E26">
        <w:rPr>
          <w:rFonts w:asciiTheme="minorHAnsi" w:eastAsia="Times New Roman" w:hAnsiTheme="minorHAnsi"/>
          <w:b/>
          <w:bCs/>
          <w:color w:val="292929"/>
          <w:lang w:val="en-CA" w:eastAsia="en-CA"/>
        </w:rPr>
        <w:t>, 201</w:t>
      </w:r>
      <w:r w:rsidR="003556E6">
        <w:rPr>
          <w:rFonts w:asciiTheme="minorHAnsi" w:eastAsia="Times New Roman" w:hAnsiTheme="minorHAnsi"/>
          <w:b/>
          <w:bCs/>
          <w:color w:val="292929"/>
          <w:lang w:val="en-CA" w:eastAsia="en-CA"/>
        </w:rPr>
        <w:t>6</w:t>
      </w:r>
      <w:r w:rsidRPr="00F95E26">
        <w:rPr>
          <w:rFonts w:asciiTheme="minorHAnsi" w:eastAsia="Times New Roman" w:hAnsiTheme="minorHAnsi"/>
          <w:b/>
          <w:bCs/>
          <w:color w:val="292929"/>
          <w:lang w:val="en-CA" w:eastAsia="en-CA"/>
        </w:rPr>
        <w:t>.</w:t>
      </w:r>
      <w:r w:rsidRPr="00F95E26">
        <w:rPr>
          <w:rFonts w:asciiTheme="minorHAnsi" w:eastAsia="Times New Roman" w:hAnsiTheme="minorHAnsi"/>
          <w:color w:val="292929"/>
          <w:lang w:val="en-CA" w:eastAsia="en-CA"/>
        </w:rPr>
        <w:t xml:space="preserve"> Electronic applications </w:t>
      </w:r>
      <w:r w:rsidR="00875099">
        <w:rPr>
          <w:rFonts w:asciiTheme="minorHAnsi" w:eastAsia="Times New Roman" w:hAnsiTheme="minorHAnsi"/>
          <w:color w:val="292929"/>
          <w:lang w:val="en-CA" w:eastAsia="en-CA"/>
        </w:rPr>
        <w:t>are welcomed.</w:t>
      </w:r>
    </w:p>
    <w:p w14:paraId="5F521D6C" w14:textId="77777777" w:rsidR="00797E49" w:rsidRDefault="00797E49">
      <w:pPr>
        <w:numPr>
          <w:ins w:id="1" w:author="Timothy Donais" w:date="2013-12-16T09:26:00Z"/>
        </w:numPr>
        <w:shd w:val="clear" w:color="auto" w:fill="FFFFFF"/>
        <w:spacing w:after="0"/>
        <w:rPr>
          <w:rFonts w:asciiTheme="minorHAnsi" w:eastAsia="Times New Roman" w:hAnsiTheme="minorHAnsi"/>
          <w:color w:val="292929"/>
          <w:lang w:val="en-CA" w:eastAsia="en-CA"/>
        </w:rPr>
      </w:pPr>
    </w:p>
    <w:p w14:paraId="6C3F967E" w14:textId="77777777" w:rsidR="00797E49" w:rsidDel="00797E49" w:rsidRDefault="00F95E26">
      <w:pPr>
        <w:shd w:val="clear" w:color="auto" w:fill="FFFFFF"/>
        <w:spacing w:after="0"/>
        <w:rPr>
          <w:rFonts w:asciiTheme="minorHAnsi" w:eastAsia="Times New Roman" w:hAnsiTheme="minorHAnsi"/>
          <w:color w:val="292929"/>
          <w:lang w:val="en-CA" w:eastAsia="en-CA"/>
        </w:rPr>
      </w:pPr>
      <w:r w:rsidRPr="00F95E26">
        <w:rPr>
          <w:rFonts w:asciiTheme="minorHAnsi" w:eastAsia="Times New Roman" w:hAnsiTheme="minorHAnsi"/>
          <w:color w:val="292929"/>
          <w:lang w:val="en-CA" w:eastAsia="en-CA"/>
        </w:rPr>
        <w:t>Wilfrid Laurier University is committed to equity and values diversity. We welcome applications from qualified women and men, including persons of all genders and sexual orientations, persons with disabilities, Aboriginal persons, and persons of a visible minority. All qualified candidates are encouraged to apply; however, Canadians and permanent residents will be given priority. In accordance with the requirements of Human Resources Skills Development Canada and Citizenship and Immigration Canada, the successful applicant will be required to prove they are legally able to work in Canada.</w:t>
      </w:r>
    </w:p>
    <w:p w14:paraId="5E7D4CF1" w14:textId="77777777" w:rsidR="00F95E26" w:rsidRPr="00F95E26" w:rsidRDefault="00F95E26" w:rsidP="00797E49">
      <w:pPr>
        <w:shd w:val="clear" w:color="auto" w:fill="FFFFFF"/>
        <w:spacing w:after="0"/>
        <w:rPr>
          <w:rFonts w:asciiTheme="minorHAnsi" w:eastAsia="Times New Roman" w:hAnsiTheme="minorHAnsi"/>
          <w:color w:val="292929"/>
          <w:lang w:val="en-CA" w:eastAsia="en-CA"/>
        </w:rPr>
      </w:pPr>
    </w:p>
    <w:p w14:paraId="07FDAC6B" w14:textId="77777777" w:rsidR="00F95E26" w:rsidRDefault="00F95E26" w:rsidP="00F95E26">
      <w:pPr>
        <w:shd w:val="clear" w:color="auto" w:fill="FFFFFF"/>
        <w:rPr>
          <w:rFonts w:asciiTheme="minorHAnsi" w:eastAsia="Times New Roman" w:hAnsiTheme="minorHAnsi"/>
          <w:color w:val="292929"/>
          <w:lang w:val="en-CA" w:eastAsia="en-CA"/>
        </w:rPr>
      </w:pPr>
      <w:r w:rsidRPr="00F95E26">
        <w:rPr>
          <w:rFonts w:asciiTheme="minorHAnsi" w:eastAsia="Times New Roman" w:hAnsiTheme="minorHAnsi"/>
          <w:color w:val="292929"/>
          <w:lang w:val="en-CA" w:eastAsia="en-CA"/>
        </w:rPr>
        <w:t xml:space="preserve">Members of the designated groups must self-identify to be considered for employment equity. Candidates may self-identify, in confidence, to the Dean of Arts, </w:t>
      </w:r>
      <w:r w:rsidR="00F143A5">
        <w:rPr>
          <w:rFonts w:asciiTheme="minorHAnsi" w:eastAsia="Times New Roman" w:hAnsiTheme="minorHAnsi"/>
          <w:color w:val="292929"/>
          <w:lang w:val="en-CA" w:eastAsia="en-CA"/>
        </w:rPr>
        <w:t xml:space="preserve">Dr. </w:t>
      </w:r>
      <w:r w:rsidR="003556E6">
        <w:rPr>
          <w:rFonts w:asciiTheme="minorHAnsi" w:eastAsia="Times New Roman" w:hAnsiTheme="minorHAnsi"/>
          <w:color w:val="292929"/>
          <w:lang w:val="en-CA" w:eastAsia="en-CA"/>
        </w:rPr>
        <w:t xml:space="preserve">Richard </w:t>
      </w:r>
      <w:proofErr w:type="spellStart"/>
      <w:r w:rsidR="003556E6">
        <w:rPr>
          <w:rFonts w:asciiTheme="minorHAnsi" w:eastAsia="Times New Roman" w:hAnsiTheme="minorHAnsi"/>
          <w:color w:val="292929"/>
          <w:lang w:val="en-CA" w:eastAsia="en-CA"/>
        </w:rPr>
        <w:lastRenderedPageBreak/>
        <w:t>Nemesvari</w:t>
      </w:r>
      <w:proofErr w:type="spellEnd"/>
      <w:r w:rsidRPr="00F95E26">
        <w:rPr>
          <w:rFonts w:asciiTheme="minorHAnsi" w:eastAsia="Times New Roman" w:hAnsiTheme="minorHAnsi"/>
          <w:color w:val="292929"/>
          <w:lang w:val="en-CA" w:eastAsia="en-CA"/>
        </w:rPr>
        <w:t xml:space="preserve"> (</w:t>
      </w:r>
      <w:hyperlink r:id="rId7" w:history="1">
        <w:r w:rsidR="003556E6">
          <w:rPr>
            <w:rFonts w:asciiTheme="minorHAnsi" w:eastAsia="Times New Roman" w:hAnsiTheme="minorHAnsi"/>
            <w:color w:val="400090"/>
            <w:u w:val="single"/>
            <w:lang w:val="en-CA" w:eastAsia="en-CA"/>
          </w:rPr>
          <w:t>rnemesvari</w:t>
        </w:r>
        <w:r w:rsidRPr="00F95E26">
          <w:rPr>
            <w:rFonts w:asciiTheme="minorHAnsi" w:eastAsia="Times New Roman" w:hAnsiTheme="minorHAnsi"/>
            <w:color w:val="400090"/>
            <w:u w:val="single"/>
            <w:lang w:val="en-CA" w:eastAsia="en-CA"/>
          </w:rPr>
          <w:t>@wlu.ca</w:t>
        </w:r>
      </w:hyperlink>
      <w:r w:rsidRPr="00F95E26">
        <w:rPr>
          <w:rFonts w:asciiTheme="minorHAnsi" w:eastAsia="Times New Roman" w:hAnsiTheme="minorHAnsi"/>
          <w:color w:val="292929"/>
          <w:lang w:val="en-CA" w:eastAsia="en-CA"/>
        </w:rPr>
        <w:t>). Further information on the equity policy can be found at: </w:t>
      </w:r>
      <w:hyperlink r:id="rId8" w:tgtFrame="_blank" w:history="1">
        <w:r w:rsidRPr="00F95E26">
          <w:rPr>
            <w:rFonts w:asciiTheme="minorHAnsi" w:eastAsia="Times New Roman" w:hAnsiTheme="minorHAnsi"/>
            <w:color w:val="400090"/>
            <w:u w:val="single"/>
            <w:lang w:val="en-CA" w:eastAsia="en-CA"/>
          </w:rPr>
          <w:t>https://www.wlu.ca/page.php?grp_id=2465&amp;p=10545</w:t>
        </w:r>
      </w:hyperlink>
      <w:r w:rsidRPr="00F95E26">
        <w:rPr>
          <w:rFonts w:asciiTheme="minorHAnsi" w:eastAsia="Times New Roman" w:hAnsiTheme="minorHAnsi"/>
          <w:color w:val="292929"/>
          <w:lang w:val="en-CA" w:eastAsia="en-CA"/>
        </w:rPr>
        <w:t>.</w:t>
      </w:r>
    </w:p>
    <w:p w14:paraId="29CC49CF" w14:textId="291E2D98" w:rsidR="0027266A" w:rsidRPr="00F95E26" w:rsidRDefault="00F143A5" w:rsidP="008E1A01">
      <w:pPr>
        <w:shd w:val="clear" w:color="auto" w:fill="FFFFFF"/>
        <w:rPr>
          <w:rFonts w:asciiTheme="minorHAnsi" w:eastAsia="Times New Roman" w:hAnsiTheme="minorHAnsi"/>
          <w:color w:val="auto"/>
        </w:rPr>
      </w:pPr>
      <w:r>
        <w:rPr>
          <w:rFonts w:asciiTheme="minorHAnsi" w:eastAsia="Times New Roman" w:hAnsiTheme="minorHAnsi"/>
          <w:color w:val="292929"/>
          <w:lang w:val="en-CA" w:eastAsia="en-CA"/>
        </w:rPr>
        <w:t>To obtain a co</w:t>
      </w:r>
      <w:r w:rsidR="00797E49">
        <w:rPr>
          <w:rFonts w:asciiTheme="minorHAnsi" w:eastAsia="Times New Roman" w:hAnsiTheme="minorHAnsi"/>
          <w:color w:val="292929"/>
          <w:lang w:val="en-CA" w:eastAsia="en-CA"/>
        </w:rPr>
        <w:t>py</w:t>
      </w:r>
      <w:r>
        <w:rPr>
          <w:rFonts w:asciiTheme="minorHAnsi" w:eastAsia="Times New Roman" w:hAnsiTheme="minorHAnsi"/>
          <w:color w:val="292929"/>
          <w:lang w:val="en-CA" w:eastAsia="en-CA"/>
        </w:rPr>
        <w:t xml:space="preserve"> of this job ad (or links referenced) in an accessible format, please contact the Dean of Arts Office at </w:t>
      </w:r>
      <w:r w:rsidR="008B6FAD">
        <w:rPr>
          <w:rFonts w:asciiTheme="minorHAnsi" w:eastAsia="Times New Roman" w:hAnsiTheme="minorHAnsi"/>
          <w:color w:val="292929"/>
          <w:lang w:val="en-CA" w:eastAsia="en-CA"/>
        </w:rPr>
        <w:t xml:space="preserve">519-884-0710, ext. 3361 or at </w:t>
      </w:r>
      <w:r>
        <w:rPr>
          <w:rFonts w:asciiTheme="minorHAnsi" w:eastAsia="Times New Roman" w:hAnsiTheme="minorHAnsi"/>
          <w:color w:val="292929"/>
          <w:lang w:val="en-CA" w:eastAsia="en-CA"/>
        </w:rPr>
        <w:t>artsinfo@wlu.ca</w:t>
      </w:r>
      <w:r w:rsidR="008E1A01">
        <w:rPr>
          <w:rFonts w:asciiTheme="minorHAnsi" w:eastAsia="Times New Roman" w:hAnsiTheme="minorHAnsi"/>
          <w:color w:val="auto"/>
        </w:rPr>
        <w:t>.</w:t>
      </w:r>
    </w:p>
    <w:sectPr w:rsidR="0027266A" w:rsidRPr="00F95E26" w:rsidSect="00771166">
      <w:headerReference w:type="even" r:id="rId9"/>
      <w:headerReference w:type="default" r:id="rId10"/>
      <w:footerReference w:type="even" r:id="rId11"/>
      <w:footerReference w:type="default" r:id="rId12"/>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17FC" w14:textId="77777777" w:rsidR="007F4366" w:rsidRDefault="007F4366">
      <w:pPr>
        <w:spacing w:after="0"/>
      </w:pPr>
      <w:r>
        <w:separator/>
      </w:r>
    </w:p>
  </w:endnote>
  <w:endnote w:type="continuationSeparator" w:id="0">
    <w:p w14:paraId="1E9B930A" w14:textId="77777777" w:rsidR="007F4366" w:rsidRDefault="007F4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899D" w14:textId="77777777" w:rsidR="007818A3" w:rsidRDefault="007818A3">
    <w:pPr>
      <w:pStyle w:val="FreeForm"/>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04CA" w14:textId="77777777" w:rsidR="007818A3" w:rsidRDefault="007818A3">
    <w:pPr>
      <w:pStyle w:val="FreeForm"/>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75A05" w14:textId="77777777" w:rsidR="007F4366" w:rsidRDefault="007F4366">
      <w:pPr>
        <w:spacing w:after="0"/>
      </w:pPr>
      <w:r>
        <w:separator/>
      </w:r>
    </w:p>
  </w:footnote>
  <w:footnote w:type="continuationSeparator" w:id="0">
    <w:p w14:paraId="4E3D538B" w14:textId="77777777" w:rsidR="007F4366" w:rsidRDefault="007F43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C756" w14:textId="77777777" w:rsidR="007818A3" w:rsidRDefault="007818A3">
    <w:pPr>
      <w:pStyle w:val="FreeForm"/>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8C6C" w14:textId="77777777" w:rsidR="007818A3" w:rsidRDefault="007818A3">
    <w:pPr>
      <w:pStyle w:val="FreeForm"/>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26"/>
    <w:rsid w:val="00002007"/>
    <w:rsid w:val="00027CB2"/>
    <w:rsid w:val="000A4F77"/>
    <w:rsid w:val="000D76A9"/>
    <w:rsid w:val="001075CF"/>
    <w:rsid w:val="002228DA"/>
    <w:rsid w:val="0023246F"/>
    <w:rsid w:val="0027266A"/>
    <w:rsid w:val="00290077"/>
    <w:rsid w:val="002A3756"/>
    <w:rsid w:val="002E0D6D"/>
    <w:rsid w:val="003556E6"/>
    <w:rsid w:val="00387633"/>
    <w:rsid w:val="003D195D"/>
    <w:rsid w:val="004852DD"/>
    <w:rsid w:val="004B05D6"/>
    <w:rsid w:val="00573568"/>
    <w:rsid w:val="005C1A16"/>
    <w:rsid w:val="006762C2"/>
    <w:rsid w:val="006C2C2B"/>
    <w:rsid w:val="006E782E"/>
    <w:rsid w:val="00741DDA"/>
    <w:rsid w:val="00771166"/>
    <w:rsid w:val="007818A3"/>
    <w:rsid w:val="007973BA"/>
    <w:rsid w:val="00797E49"/>
    <w:rsid w:val="007F4366"/>
    <w:rsid w:val="00875099"/>
    <w:rsid w:val="008A62BA"/>
    <w:rsid w:val="008B6FAD"/>
    <w:rsid w:val="008E1A01"/>
    <w:rsid w:val="00913A31"/>
    <w:rsid w:val="00974A26"/>
    <w:rsid w:val="00A00FC9"/>
    <w:rsid w:val="00AE2F7A"/>
    <w:rsid w:val="00B104E1"/>
    <w:rsid w:val="00B57370"/>
    <w:rsid w:val="00BF7A1D"/>
    <w:rsid w:val="00C23531"/>
    <w:rsid w:val="00C367CF"/>
    <w:rsid w:val="00CB7E3E"/>
    <w:rsid w:val="00D65DE1"/>
    <w:rsid w:val="00D870A6"/>
    <w:rsid w:val="00E442BA"/>
    <w:rsid w:val="00E94D56"/>
    <w:rsid w:val="00E959B3"/>
    <w:rsid w:val="00F044C2"/>
    <w:rsid w:val="00F143A5"/>
    <w:rsid w:val="00F32654"/>
    <w:rsid w:val="00F72B70"/>
    <w:rsid w:val="00F95E26"/>
    <w:rsid w:val="00FE5255"/>
    <w:rsid w:val="00FF0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851C29"/>
  <w15:docId w15:val="{35362928-0FE0-4BDF-A04B-8D8214AC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66"/>
    <w:pPr>
      <w:spacing w:after="200"/>
    </w:pPr>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974A26"/>
    <w:pPr>
      <w:spacing w:after="0"/>
    </w:pPr>
    <w:rPr>
      <w:sz w:val="18"/>
      <w:szCs w:val="18"/>
    </w:rPr>
  </w:style>
  <w:style w:type="character" w:customStyle="1" w:styleId="BalloonTextChar">
    <w:name w:val="Balloon Text Char"/>
    <w:basedOn w:val="DefaultParagraphFont"/>
    <w:uiPriority w:val="99"/>
    <w:semiHidden/>
    <w:rsid w:val="00375B2B"/>
    <w:rPr>
      <w:rFonts w:ascii="Lucida Grande" w:hAnsi="Lucida Grande" w:cs="Lucida Grande"/>
      <w:sz w:val="18"/>
      <w:szCs w:val="18"/>
    </w:rPr>
  </w:style>
  <w:style w:type="paragraph" w:customStyle="1" w:styleId="FreeForm">
    <w:name w:val="Free Form"/>
    <w:rsid w:val="00771166"/>
    <w:rPr>
      <w:rFonts w:ascii="Lucida Grande" w:eastAsia="ヒラギノ角ゴ Pro W3" w:hAnsi="Lucida Grande"/>
      <w:color w:val="000000"/>
    </w:rPr>
  </w:style>
  <w:style w:type="character" w:customStyle="1" w:styleId="BalloonTextChar1">
    <w:name w:val="Balloon Text Char1"/>
    <w:basedOn w:val="DefaultParagraphFont"/>
    <w:link w:val="BalloonText"/>
    <w:rsid w:val="00974A26"/>
    <w:rPr>
      <w:rFonts w:ascii="Lucida Grande" w:eastAsia="ヒラギノ角ゴ Pro W3" w:hAnsi="Lucida Grande"/>
      <w:color w:val="000000"/>
      <w:sz w:val="18"/>
      <w:szCs w:val="18"/>
    </w:rPr>
  </w:style>
  <w:style w:type="character" w:styleId="CommentReference">
    <w:name w:val="annotation reference"/>
    <w:basedOn w:val="DefaultParagraphFont"/>
    <w:locked/>
    <w:rsid w:val="00D870A6"/>
    <w:rPr>
      <w:sz w:val="18"/>
      <w:szCs w:val="18"/>
    </w:rPr>
  </w:style>
  <w:style w:type="paragraph" w:styleId="CommentText">
    <w:name w:val="annotation text"/>
    <w:basedOn w:val="Normal"/>
    <w:link w:val="CommentTextChar"/>
    <w:locked/>
    <w:rsid w:val="00D870A6"/>
  </w:style>
  <w:style w:type="character" w:customStyle="1" w:styleId="CommentTextChar">
    <w:name w:val="Comment Text Char"/>
    <w:basedOn w:val="DefaultParagraphFont"/>
    <w:link w:val="CommentText"/>
    <w:rsid w:val="00D870A6"/>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locked/>
    <w:rsid w:val="00D870A6"/>
    <w:rPr>
      <w:b/>
      <w:bCs/>
      <w:sz w:val="20"/>
      <w:szCs w:val="20"/>
    </w:rPr>
  </w:style>
  <w:style w:type="character" w:customStyle="1" w:styleId="CommentSubjectChar">
    <w:name w:val="Comment Subject Char"/>
    <w:basedOn w:val="CommentTextChar"/>
    <w:link w:val="CommentSubject"/>
    <w:rsid w:val="00D870A6"/>
    <w:rPr>
      <w:rFonts w:ascii="Lucida Grande" w:eastAsia="ヒラギノ角ゴ Pro W3" w:hAnsi="Lucida Grande"/>
      <w:b/>
      <w:bCs/>
      <w:color w:val="000000"/>
      <w:sz w:val="24"/>
      <w:szCs w:val="24"/>
    </w:rPr>
  </w:style>
  <w:style w:type="character" w:styleId="Hyperlink">
    <w:name w:val="Hyperlink"/>
    <w:basedOn w:val="DefaultParagraphFont"/>
    <w:locked/>
    <w:rsid w:val="00875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u.ca/page.php?grp_id=2465&amp;p=105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nemesvari@wlu.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onais@wlu.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2980</CharactersWithSpaces>
  <SharedDoc>false</SharedDoc>
  <HLinks>
    <vt:vector size="6" baseType="variant">
      <vt:variant>
        <vt:i4>5701641</vt:i4>
      </vt:variant>
      <vt:variant>
        <vt:i4>0</vt:i4>
      </vt:variant>
      <vt:variant>
        <vt:i4>0</vt:i4>
      </vt:variant>
      <vt:variant>
        <vt:i4>5</vt:i4>
      </vt:variant>
      <vt:variant>
        <vt:lpwstr>https://www.wlu.ca/page.php?grp_id=2465&amp;p=10545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Carroll</dc:creator>
  <cp:keywords/>
  <cp:lastModifiedBy>Nicole Bedford</cp:lastModifiedBy>
  <cp:revision>2</cp:revision>
  <cp:lastPrinted>2013-02-25T13:22:00Z</cp:lastPrinted>
  <dcterms:created xsi:type="dcterms:W3CDTF">2016-05-18T16:10:00Z</dcterms:created>
  <dcterms:modified xsi:type="dcterms:W3CDTF">2016-05-18T16:10:00Z</dcterms:modified>
</cp:coreProperties>
</file>