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D7B3" w14:textId="69941406" w:rsidR="00F058D9" w:rsidRPr="00F058D9" w:rsidRDefault="00F058D9" w:rsidP="00F058D9">
      <w:pPr>
        <w:jc w:val="center"/>
        <w:rPr>
          <w:rFonts w:ascii="Times New Roman" w:hAnsi="Times New Roman" w:cs="Times New Roman"/>
          <w:b/>
          <w:bCs/>
        </w:rPr>
      </w:pPr>
      <w:r w:rsidRPr="00F058D9">
        <w:rPr>
          <w:rFonts w:ascii="Times New Roman" w:hAnsi="Times New Roman" w:cs="Times New Roman"/>
          <w:b/>
          <w:bCs/>
        </w:rPr>
        <w:t xml:space="preserve">Abstract: </w:t>
      </w:r>
      <w:r w:rsidRPr="00F058D9">
        <w:rPr>
          <w:rFonts w:ascii="Times New Roman" w:hAnsi="Times New Roman" w:cs="Times New Roman"/>
          <w:b/>
          <w:bCs/>
          <w:color w:val="000000" w:themeColor="text1"/>
        </w:rPr>
        <w:t>The Impacts of School Disruptions on Families of Carleton University Faculty and Staff during COVID-19</w:t>
      </w:r>
    </w:p>
    <w:p w14:paraId="08245F41" w14:textId="746A6300" w:rsidR="00F058D9" w:rsidRDefault="00F058D9" w:rsidP="00B0519F">
      <w:pPr>
        <w:rPr>
          <w:rFonts w:ascii="Times New Roman" w:hAnsi="Times New Roman" w:cs="Times New Roman"/>
        </w:rPr>
      </w:pPr>
    </w:p>
    <w:p w14:paraId="3064EAD7" w14:textId="392FBF8E" w:rsidR="00B0519F" w:rsidRDefault="00B0519F" w:rsidP="00004274">
      <w:pPr>
        <w:ind w:firstLine="720"/>
        <w:rPr>
          <w:rFonts w:ascii="Times New Roman" w:hAnsi="Times New Roman" w:cs="Times New Roman"/>
        </w:rPr>
      </w:pPr>
      <w:r w:rsidRPr="00D33DF8">
        <w:rPr>
          <w:rFonts w:ascii="Times New Roman" w:hAnsi="Times New Roman" w:cs="Times New Roman"/>
        </w:rPr>
        <w:t xml:space="preserve">Ontario families have experienced </w:t>
      </w:r>
      <w:r w:rsidR="00D917EC">
        <w:rPr>
          <w:rFonts w:ascii="Times New Roman" w:hAnsi="Times New Roman" w:cs="Times New Roman"/>
        </w:rPr>
        <w:t xml:space="preserve">longer </w:t>
      </w:r>
      <w:r w:rsidRPr="00D33DF8">
        <w:rPr>
          <w:rFonts w:ascii="Times New Roman" w:hAnsi="Times New Roman" w:cs="Times New Roman"/>
        </w:rPr>
        <w:t xml:space="preserve">education and schooling disruptions than any other Canadian province or territory, </w:t>
      </w:r>
      <w:r w:rsidR="00CD555B">
        <w:rPr>
          <w:rFonts w:ascii="Times New Roman" w:hAnsi="Times New Roman" w:cs="Times New Roman"/>
        </w:rPr>
        <w:t>with most schools</w:t>
      </w:r>
      <w:r w:rsidRPr="00D33DF8">
        <w:rPr>
          <w:rFonts w:ascii="Times New Roman" w:hAnsi="Times New Roman" w:cs="Times New Roman"/>
        </w:rPr>
        <w:t xml:space="preserve"> closed for a total of 20 weeks </w:t>
      </w:r>
      <w:r w:rsidRPr="00012DD1">
        <w:rPr>
          <w:rFonts w:ascii="Times New Roman" w:hAnsi="Times New Roman" w:cs="Times New Roman"/>
        </w:rPr>
        <w:t xml:space="preserve">during the </w:t>
      </w:r>
      <w:r w:rsidR="00CD555B">
        <w:rPr>
          <w:rFonts w:ascii="Times New Roman" w:hAnsi="Times New Roman" w:cs="Times New Roman"/>
        </w:rPr>
        <w:t xml:space="preserve">period </w:t>
      </w:r>
      <w:r w:rsidRPr="00012DD1">
        <w:rPr>
          <w:rFonts w:ascii="Times New Roman" w:hAnsi="Times New Roman" w:cs="Times New Roman"/>
        </w:rPr>
        <w:t>from March 14th, 2020 to May 15</w:t>
      </w:r>
      <w:r w:rsidRPr="00012DD1">
        <w:rPr>
          <w:rFonts w:ascii="Times New Roman" w:hAnsi="Times New Roman" w:cs="Times New Roman"/>
          <w:vertAlign w:val="superscript"/>
        </w:rPr>
        <w:t>th</w:t>
      </w:r>
      <w:r w:rsidRPr="00012DD1">
        <w:rPr>
          <w:rFonts w:ascii="Times New Roman" w:hAnsi="Times New Roman" w:cs="Times New Roman"/>
        </w:rPr>
        <w:t>, 2021</w:t>
      </w:r>
      <w:r w:rsidR="000D2D1F">
        <w:rPr>
          <w:rFonts w:ascii="Times New Roman" w:hAnsi="Times New Roman" w:cs="Times New Roman"/>
        </w:rPr>
        <w:t xml:space="preserve"> </w:t>
      </w:r>
      <w:r w:rsidR="00246A1E" w:rsidRPr="00012DD1">
        <w:rPr>
          <w:rFonts w:ascii="Times New Roman" w:hAnsi="Times New Roman" w:cs="Times New Roman"/>
        </w:rPr>
        <w:t>(Gallagher-Mackay et al., 2021)</w:t>
      </w:r>
      <w:r w:rsidR="00CD555B">
        <w:rPr>
          <w:rFonts w:ascii="Times New Roman" w:hAnsi="Times New Roman" w:cs="Times New Roman"/>
        </w:rPr>
        <w:t>. However,</w:t>
      </w:r>
      <w:r>
        <w:rPr>
          <w:rFonts w:ascii="Times New Roman" w:hAnsi="Times New Roman" w:cs="Times New Roman"/>
        </w:rPr>
        <w:t xml:space="preserve"> </w:t>
      </w:r>
      <w:r w:rsidRPr="00012DD1">
        <w:rPr>
          <w:rFonts w:ascii="Times New Roman" w:eastAsia="Times New Roman" w:hAnsi="Times New Roman" w:cs="Times New Roman"/>
        </w:rPr>
        <w:t xml:space="preserve">little research has been </w:t>
      </w:r>
      <w:r w:rsidR="00CD555B">
        <w:rPr>
          <w:rFonts w:ascii="Times New Roman" w:eastAsia="Times New Roman" w:hAnsi="Times New Roman" w:cs="Times New Roman"/>
        </w:rPr>
        <w:t>implemented</w:t>
      </w:r>
      <w:r w:rsidR="00CD555B" w:rsidRPr="00012DD1">
        <w:rPr>
          <w:rFonts w:ascii="Times New Roman" w:eastAsia="Times New Roman" w:hAnsi="Times New Roman" w:cs="Times New Roman"/>
        </w:rPr>
        <w:t xml:space="preserve"> </w:t>
      </w:r>
      <w:r w:rsidRPr="00012DD1">
        <w:rPr>
          <w:rFonts w:ascii="Times New Roman" w:hAnsi="Times New Roman" w:cs="Times New Roman"/>
        </w:rPr>
        <w:t>to analyze the experience of families with online learning and school disruptions as a result of the ongoing COVID-19 pandemic, particularly within the Ontario context (Gallagher-Mackay et al., 2021)</w:t>
      </w:r>
      <w:r w:rsidR="0016259B">
        <w:rPr>
          <w:rFonts w:ascii="Times New Roman" w:hAnsi="Times New Roman" w:cs="Times New Roman"/>
        </w:rPr>
        <w:t xml:space="preserve">. </w:t>
      </w:r>
      <w:r w:rsidR="001229C1">
        <w:rPr>
          <w:rFonts w:ascii="Times New Roman" w:hAnsi="Times New Roman" w:cs="Times New Roman"/>
        </w:rPr>
        <w:t>Given the need for more insight into understanding how children and families have been impacted by</w:t>
      </w:r>
      <w:r w:rsidR="008E0647">
        <w:rPr>
          <w:rFonts w:ascii="Times New Roman" w:hAnsi="Times New Roman" w:cs="Times New Roman"/>
        </w:rPr>
        <w:t xml:space="preserve"> </w:t>
      </w:r>
      <w:r w:rsidR="00DC03E8">
        <w:rPr>
          <w:rFonts w:ascii="Times New Roman" w:hAnsi="Times New Roman" w:cs="Times New Roman"/>
        </w:rPr>
        <w:t>these disruptions</w:t>
      </w:r>
      <w:r w:rsidR="0016259B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 xml:space="preserve"> decided to inquire and analyze the experience of Carleton University faculty and staff with children </w:t>
      </w:r>
      <w:r w:rsidR="00004274">
        <w:rPr>
          <w:rFonts w:ascii="Times New Roman" w:hAnsi="Times New Roman" w:cs="Times New Roman"/>
        </w:rPr>
        <w:t xml:space="preserve">aged 5 – 12 years old who attended </w:t>
      </w:r>
      <w:r w:rsidR="00004274" w:rsidRPr="00012DD1">
        <w:rPr>
          <w:rFonts w:ascii="Times New Roman" w:hAnsi="Times New Roman" w:cs="Times New Roman"/>
        </w:rPr>
        <w:t>school in Ontario</w:t>
      </w:r>
      <w:r w:rsidR="00004274">
        <w:rPr>
          <w:rFonts w:ascii="Times New Roman" w:hAnsi="Times New Roman" w:cs="Times New Roman"/>
        </w:rPr>
        <w:t xml:space="preserve"> during the ongoing COVID-19 pandemic</w:t>
      </w:r>
      <w:r w:rsidR="0016259B">
        <w:rPr>
          <w:rFonts w:ascii="Times New Roman" w:hAnsi="Times New Roman" w:cs="Times New Roman"/>
        </w:rPr>
        <w:t xml:space="preserve"> </w:t>
      </w:r>
      <w:r w:rsidR="00E1375E">
        <w:rPr>
          <w:rFonts w:ascii="Times New Roman" w:hAnsi="Times New Roman" w:cs="Times New Roman"/>
        </w:rPr>
        <w:t xml:space="preserve">by rooting my inquiry and </w:t>
      </w:r>
      <w:r w:rsidR="00DC03E8">
        <w:rPr>
          <w:rFonts w:ascii="Times New Roman" w:hAnsi="Times New Roman" w:cs="Times New Roman"/>
        </w:rPr>
        <w:t xml:space="preserve">analysis </w:t>
      </w:r>
      <w:r w:rsidR="00E1375E">
        <w:rPr>
          <w:rFonts w:ascii="Times New Roman" w:hAnsi="Times New Roman" w:cs="Times New Roman"/>
        </w:rPr>
        <w:t xml:space="preserve">in the discipline of Childhood and Youth studies. </w:t>
      </w:r>
    </w:p>
    <w:p w14:paraId="30CA977F" w14:textId="48FA5566" w:rsidR="00F058D9" w:rsidRDefault="00F058D9" w:rsidP="00F058D9">
      <w:pPr>
        <w:ind w:firstLine="720"/>
        <w:rPr>
          <w:rFonts w:ascii="Times New Roman" w:eastAsia="Times New Roman" w:hAnsi="Times New Roman" w:cs="Times New Roman"/>
        </w:rPr>
      </w:pPr>
      <w:r w:rsidRPr="00F058D9">
        <w:rPr>
          <w:rFonts w:ascii="Times New Roman" w:hAnsi="Times New Roman" w:cs="Times New Roman"/>
          <w:b/>
          <w:bCs/>
        </w:rPr>
        <w:t>The Study:</w:t>
      </w:r>
      <w:r>
        <w:rPr>
          <w:rFonts w:ascii="Times New Roman" w:hAnsi="Times New Roman" w:cs="Times New Roman"/>
        </w:rPr>
        <w:t xml:space="preserve"> </w:t>
      </w:r>
      <w:r w:rsidR="00B57FBB" w:rsidRPr="00E65172">
        <w:rPr>
          <w:rFonts w:ascii="Times New Roman" w:hAnsi="Times New Roman" w:cs="Times New Roman"/>
        </w:rPr>
        <w:t>Initially the research topic I had proposed was one exam</w:t>
      </w:r>
      <w:r w:rsidR="004831E0" w:rsidRPr="00E65172">
        <w:rPr>
          <w:rFonts w:ascii="Times New Roman" w:hAnsi="Times New Roman" w:cs="Times New Roman"/>
        </w:rPr>
        <w:t>in</w:t>
      </w:r>
      <w:r w:rsidR="00B57FBB" w:rsidRPr="00E65172">
        <w:rPr>
          <w:rFonts w:ascii="Times New Roman" w:hAnsi="Times New Roman" w:cs="Times New Roman"/>
        </w:rPr>
        <w:t>ing the experience</w:t>
      </w:r>
      <w:r w:rsidR="000E5CB2">
        <w:rPr>
          <w:rFonts w:ascii="Times New Roman" w:hAnsi="Times New Roman" w:cs="Times New Roman"/>
        </w:rPr>
        <w:t>s</w:t>
      </w:r>
      <w:r w:rsidR="00B57FBB" w:rsidRPr="00E65172">
        <w:rPr>
          <w:rFonts w:ascii="Times New Roman" w:hAnsi="Times New Roman" w:cs="Times New Roman"/>
        </w:rPr>
        <w:t xml:space="preserve"> of racialized families in Ottawa </w:t>
      </w:r>
      <w:r w:rsidR="004831E0" w:rsidRPr="00E65172">
        <w:rPr>
          <w:rFonts w:ascii="Times New Roman" w:hAnsi="Times New Roman" w:cs="Times New Roman"/>
        </w:rPr>
        <w:t xml:space="preserve">with online learning and school disruptions during </w:t>
      </w:r>
      <w:r w:rsidR="00B0519F">
        <w:rPr>
          <w:rFonts w:ascii="Times New Roman" w:hAnsi="Times New Roman" w:cs="Times New Roman"/>
        </w:rPr>
        <w:t xml:space="preserve">the </w:t>
      </w:r>
      <w:r w:rsidR="004831E0" w:rsidRPr="00E65172">
        <w:rPr>
          <w:rFonts w:ascii="Times New Roman" w:hAnsi="Times New Roman" w:cs="Times New Roman"/>
        </w:rPr>
        <w:t xml:space="preserve">COVID-19 pandemic. </w:t>
      </w:r>
      <w:r w:rsidR="00951F5B">
        <w:rPr>
          <w:rFonts w:ascii="Times New Roman" w:hAnsi="Times New Roman" w:cs="Times New Roman"/>
        </w:rPr>
        <w:t>I planned to use an anonymous</w:t>
      </w:r>
      <w:r w:rsidR="00063555">
        <w:rPr>
          <w:rFonts w:ascii="Times New Roman" w:hAnsi="Times New Roman" w:cs="Times New Roman"/>
        </w:rPr>
        <w:t xml:space="preserve"> Google Forms survey to collect information from eligible participants recruited through contacts with local organizations. </w:t>
      </w:r>
      <w:r w:rsidR="000E5CB2">
        <w:rPr>
          <w:rFonts w:ascii="Times New Roman" w:eastAsia="Times New Roman" w:hAnsi="Times New Roman" w:cs="Times New Roman"/>
        </w:rPr>
        <w:t>U</w:t>
      </w:r>
      <w:r w:rsidR="00E65172">
        <w:rPr>
          <w:rFonts w:ascii="Times New Roman" w:eastAsia="Times New Roman" w:hAnsi="Times New Roman" w:cs="Times New Roman"/>
        </w:rPr>
        <w:t>nfortunately</w:t>
      </w:r>
      <w:r w:rsidR="000E5CB2">
        <w:rPr>
          <w:rFonts w:ascii="Times New Roman" w:eastAsia="Times New Roman" w:hAnsi="Times New Roman" w:cs="Times New Roman"/>
        </w:rPr>
        <w:t>,</w:t>
      </w:r>
      <w:r w:rsidR="00E65172">
        <w:rPr>
          <w:rFonts w:ascii="Times New Roman" w:eastAsia="Times New Roman" w:hAnsi="Times New Roman" w:cs="Times New Roman"/>
        </w:rPr>
        <w:t xml:space="preserve"> my original</w:t>
      </w:r>
      <w:r w:rsidR="006D05EC">
        <w:rPr>
          <w:rFonts w:ascii="Times New Roman" w:eastAsia="Times New Roman" w:hAnsi="Times New Roman" w:cs="Times New Roman"/>
        </w:rPr>
        <w:t xml:space="preserve"> </w:t>
      </w:r>
      <w:r w:rsidR="00E65172">
        <w:rPr>
          <w:rFonts w:ascii="Times New Roman" w:eastAsia="Times New Roman" w:hAnsi="Times New Roman" w:cs="Times New Roman"/>
        </w:rPr>
        <w:t xml:space="preserve">method </w:t>
      </w:r>
      <w:r w:rsidR="00951F5B">
        <w:rPr>
          <w:rFonts w:ascii="Times New Roman" w:eastAsia="Times New Roman" w:hAnsi="Times New Roman" w:cs="Times New Roman"/>
        </w:rPr>
        <w:t xml:space="preserve">of recruiting participants </w:t>
      </w:r>
      <w:r w:rsidR="00E65172">
        <w:rPr>
          <w:rFonts w:ascii="Times New Roman" w:eastAsia="Times New Roman" w:hAnsi="Times New Roman" w:cs="Times New Roman"/>
        </w:rPr>
        <w:t xml:space="preserve">through different non-profit organizations </w:t>
      </w:r>
      <w:r w:rsidR="00D33DF8">
        <w:rPr>
          <w:rFonts w:ascii="Times New Roman" w:eastAsia="Times New Roman" w:hAnsi="Times New Roman" w:cs="Times New Roman"/>
        </w:rPr>
        <w:t>within</w:t>
      </w:r>
      <w:r w:rsidR="000C538C">
        <w:rPr>
          <w:rFonts w:ascii="Times New Roman" w:eastAsia="Times New Roman" w:hAnsi="Times New Roman" w:cs="Times New Roman"/>
        </w:rPr>
        <w:t xml:space="preserve"> Ottawa</w:t>
      </w:r>
      <w:r w:rsidR="00966802">
        <w:rPr>
          <w:rFonts w:ascii="Times New Roman" w:eastAsia="Times New Roman" w:hAnsi="Times New Roman" w:cs="Times New Roman"/>
        </w:rPr>
        <w:t xml:space="preserve"> did not</w:t>
      </w:r>
      <w:r w:rsidR="006D05EC">
        <w:rPr>
          <w:rFonts w:ascii="Times New Roman" w:eastAsia="Times New Roman" w:hAnsi="Times New Roman" w:cs="Times New Roman"/>
        </w:rPr>
        <w:t xml:space="preserve"> work</w:t>
      </w:r>
      <w:r w:rsidR="00966802">
        <w:rPr>
          <w:rFonts w:ascii="Times New Roman" w:eastAsia="Times New Roman" w:hAnsi="Times New Roman" w:cs="Times New Roman"/>
        </w:rPr>
        <w:t>.</w:t>
      </w:r>
      <w:r w:rsidR="008671D6">
        <w:rPr>
          <w:rFonts w:ascii="Times New Roman" w:eastAsia="Times New Roman" w:hAnsi="Times New Roman" w:cs="Times New Roman"/>
        </w:rPr>
        <w:t xml:space="preserve"> When this failed, I sought ethics approval for a change in protocol that would allow me to expand my recruitment pool, however, this method led to the data being compromised and did not </w:t>
      </w:r>
      <w:r w:rsidR="00FC5A96">
        <w:rPr>
          <w:rFonts w:ascii="Times New Roman" w:eastAsia="Times New Roman" w:hAnsi="Times New Roman" w:cs="Times New Roman"/>
        </w:rPr>
        <w:t>produce any eligible participants</w:t>
      </w:r>
      <w:r w:rsidR="000C538C">
        <w:rPr>
          <w:rFonts w:ascii="Times New Roman" w:eastAsia="Times New Roman" w:hAnsi="Times New Roman" w:cs="Times New Roman"/>
        </w:rPr>
        <w:t xml:space="preserve">. </w:t>
      </w:r>
      <w:r w:rsidR="00DE69E4">
        <w:rPr>
          <w:rFonts w:ascii="Times New Roman" w:eastAsia="Times New Roman" w:hAnsi="Times New Roman" w:cs="Times New Roman"/>
        </w:rPr>
        <w:t>Realizing the need to utilize existing relationships to find participants, I decided</w:t>
      </w:r>
      <w:r w:rsidR="000C538C">
        <w:rPr>
          <w:rFonts w:ascii="Times New Roman" w:eastAsia="Times New Roman" w:hAnsi="Times New Roman" w:cs="Times New Roman"/>
        </w:rPr>
        <w:t xml:space="preserve"> to regroup and form a new approach that focused on understanding the </w:t>
      </w:r>
      <w:r w:rsidR="000C538C" w:rsidRPr="00D33DF8">
        <w:rPr>
          <w:rFonts w:ascii="Times New Roman" w:eastAsia="Times New Roman" w:hAnsi="Times New Roman" w:cs="Times New Roman"/>
        </w:rPr>
        <w:t xml:space="preserve">experience of families of Carleton University faculty and staff </w:t>
      </w:r>
      <w:r w:rsidR="00D7330C" w:rsidRPr="00D33DF8">
        <w:rPr>
          <w:rFonts w:ascii="Times New Roman" w:eastAsia="Times New Roman" w:hAnsi="Times New Roman" w:cs="Times New Roman"/>
        </w:rPr>
        <w:t>with online learning and school disruptions</w:t>
      </w:r>
      <w:r w:rsidR="00A05634">
        <w:rPr>
          <w:rFonts w:ascii="Times New Roman" w:eastAsia="Times New Roman" w:hAnsi="Times New Roman" w:cs="Times New Roman"/>
        </w:rPr>
        <w:t xml:space="preserve">. </w:t>
      </w:r>
      <w:r w:rsidR="00B0519F">
        <w:rPr>
          <w:rFonts w:ascii="Times New Roman" w:eastAsia="Times New Roman" w:hAnsi="Times New Roman" w:cs="Times New Roman"/>
        </w:rPr>
        <w:t xml:space="preserve">This qualitative study engaged </w:t>
      </w:r>
      <w:r w:rsidR="00A05634">
        <w:rPr>
          <w:rFonts w:ascii="Times New Roman" w:hAnsi="Times New Roman" w:cs="Times New Roman"/>
        </w:rPr>
        <w:t xml:space="preserve">5 </w:t>
      </w:r>
      <w:r w:rsidR="00A05634" w:rsidRPr="00012DD1">
        <w:rPr>
          <w:rFonts w:ascii="Times New Roman" w:hAnsi="Times New Roman" w:cs="Times New Roman"/>
        </w:rPr>
        <w:t>participants, Carleton University faculty and staff who are parents with children aged 5-12 years-old attending school in Ontario</w:t>
      </w:r>
      <w:r w:rsidR="00A05634">
        <w:rPr>
          <w:rFonts w:ascii="Times New Roman" w:hAnsi="Times New Roman" w:cs="Times New Roman"/>
        </w:rPr>
        <w:t xml:space="preserve">. Participants were recruited through the use of </w:t>
      </w:r>
      <w:r w:rsidR="00860E03">
        <w:rPr>
          <w:rFonts w:ascii="Times New Roman" w:hAnsi="Times New Roman" w:cs="Times New Roman"/>
        </w:rPr>
        <w:t xml:space="preserve">convenience </w:t>
      </w:r>
      <w:r w:rsidR="00A05634">
        <w:rPr>
          <w:rFonts w:ascii="Times New Roman" w:hAnsi="Times New Roman" w:cs="Times New Roman"/>
        </w:rPr>
        <w:t>sampling</w:t>
      </w:r>
      <w:r w:rsidR="00C85A54">
        <w:rPr>
          <w:rFonts w:ascii="Times New Roman" w:hAnsi="Times New Roman" w:cs="Times New Roman"/>
        </w:rPr>
        <w:t xml:space="preserve"> from professional contacts within the Carleton community</w:t>
      </w:r>
      <w:r w:rsidR="00A05634">
        <w:rPr>
          <w:rFonts w:ascii="Times New Roman" w:hAnsi="Times New Roman" w:cs="Times New Roman"/>
        </w:rPr>
        <w:t xml:space="preserve">. Participants were asked to participate in </w:t>
      </w:r>
      <w:r w:rsidR="00A05634">
        <w:rPr>
          <w:rFonts w:ascii="Times New Roman" w:eastAsia="Times New Roman" w:hAnsi="Times New Roman" w:cs="Times New Roman"/>
        </w:rPr>
        <w:t>a 20</w:t>
      </w:r>
      <w:r w:rsidR="00C85A54">
        <w:rPr>
          <w:rFonts w:ascii="Times New Roman" w:eastAsia="Times New Roman" w:hAnsi="Times New Roman" w:cs="Times New Roman"/>
        </w:rPr>
        <w:t xml:space="preserve"> to </w:t>
      </w:r>
      <w:r w:rsidR="00A05634">
        <w:rPr>
          <w:rFonts w:ascii="Times New Roman" w:eastAsia="Times New Roman" w:hAnsi="Times New Roman" w:cs="Times New Roman"/>
        </w:rPr>
        <w:t>30</w:t>
      </w:r>
      <w:r w:rsidR="00C85A54">
        <w:rPr>
          <w:rFonts w:ascii="Times New Roman" w:eastAsia="Times New Roman" w:hAnsi="Times New Roman" w:cs="Times New Roman"/>
        </w:rPr>
        <w:t>-</w:t>
      </w:r>
      <w:r w:rsidR="00A05634">
        <w:rPr>
          <w:rFonts w:ascii="Times New Roman" w:eastAsia="Times New Roman" w:hAnsi="Times New Roman" w:cs="Times New Roman"/>
        </w:rPr>
        <w:t xml:space="preserve">minute zoom interview in which each participant </w:t>
      </w:r>
      <w:r w:rsidR="00C85A54">
        <w:rPr>
          <w:rFonts w:ascii="Times New Roman" w:eastAsia="Times New Roman" w:hAnsi="Times New Roman" w:cs="Times New Roman"/>
        </w:rPr>
        <w:t>answered</w:t>
      </w:r>
      <w:r w:rsidR="00A05634">
        <w:rPr>
          <w:rFonts w:ascii="Times New Roman" w:eastAsia="Times New Roman" w:hAnsi="Times New Roman" w:cs="Times New Roman"/>
        </w:rPr>
        <w:t xml:space="preserve"> questions about their famil</w:t>
      </w:r>
      <w:r w:rsidR="00C85A54">
        <w:rPr>
          <w:rFonts w:ascii="Times New Roman" w:eastAsia="Times New Roman" w:hAnsi="Times New Roman" w:cs="Times New Roman"/>
        </w:rPr>
        <w:t>y’s</w:t>
      </w:r>
      <w:r w:rsidR="00A05634">
        <w:rPr>
          <w:rFonts w:ascii="Times New Roman" w:eastAsia="Times New Roman" w:hAnsi="Times New Roman" w:cs="Times New Roman"/>
        </w:rPr>
        <w:t xml:space="preserve"> experience with online learning and school disruptions in order to understand </w:t>
      </w:r>
      <w:r w:rsidR="002657D3">
        <w:rPr>
          <w:rFonts w:ascii="Times New Roman" w:eastAsia="Times New Roman" w:hAnsi="Times New Roman" w:cs="Times New Roman"/>
        </w:rPr>
        <w:t xml:space="preserve">their </w:t>
      </w:r>
      <w:r w:rsidR="00A05634">
        <w:rPr>
          <w:rFonts w:ascii="Times New Roman" w:eastAsia="Times New Roman" w:hAnsi="Times New Roman" w:cs="Times New Roman"/>
        </w:rPr>
        <w:t xml:space="preserve">concerns, challenges or </w:t>
      </w:r>
      <w:r w:rsidR="002657D3">
        <w:rPr>
          <w:rFonts w:ascii="Times New Roman" w:eastAsia="Times New Roman" w:hAnsi="Times New Roman" w:cs="Times New Roman"/>
        </w:rPr>
        <w:t xml:space="preserve">potential </w:t>
      </w:r>
      <w:r w:rsidR="00A05634">
        <w:rPr>
          <w:rFonts w:ascii="Times New Roman" w:eastAsia="Times New Roman" w:hAnsi="Times New Roman" w:cs="Times New Roman"/>
        </w:rPr>
        <w:t>silver</w:t>
      </w:r>
      <w:ins w:id="0" w:author="Julie Garlen" w:date="2021-08-30T09:59:00Z">
        <w:r w:rsidR="00C85A54">
          <w:rPr>
            <w:rFonts w:ascii="Times New Roman" w:eastAsia="Times New Roman" w:hAnsi="Times New Roman" w:cs="Times New Roman"/>
          </w:rPr>
          <w:t xml:space="preserve"> </w:t>
        </w:r>
      </w:ins>
      <w:r w:rsidR="00A05634">
        <w:rPr>
          <w:rFonts w:ascii="Times New Roman" w:eastAsia="Times New Roman" w:hAnsi="Times New Roman" w:cs="Times New Roman"/>
        </w:rPr>
        <w:t>lin</w:t>
      </w:r>
      <w:r w:rsidR="002657D3">
        <w:rPr>
          <w:rFonts w:ascii="Times New Roman" w:eastAsia="Times New Roman" w:hAnsi="Times New Roman" w:cs="Times New Roman"/>
        </w:rPr>
        <w:t xml:space="preserve">ings.  </w:t>
      </w:r>
      <w:r w:rsidR="0016259B">
        <w:rPr>
          <w:rFonts w:ascii="Times New Roman" w:eastAsia="Times New Roman" w:hAnsi="Times New Roman" w:cs="Times New Roman"/>
        </w:rPr>
        <w:t xml:space="preserve"> </w:t>
      </w:r>
      <w:r w:rsidR="00A05634">
        <w:rPr>
          <w:rFonts w:ascii="Times New Roman" w:eastAsia="Times New Roman" w:hAnsi="Times New Roman" w:cs="Times New Roman"/>
        </w:rPr>
        <w:t xml:space="preserve"> </w:t>
      </w:r>
    </w:p>
    <w:p w14:paraId="15E8AC13" w14:textId="6E5533C2" w:rsidR="00F058D9" w:rsidRDefault="00F058D9" w:rsidP="00F058D9">
      <w:pPr>
        <w:ind w:firstLine="720"/>
        <w:rPr>
          <w:rFonts w:ascii="Times New Roman" w:eastAsia="Times New Roman" w:hAnsi="Times New Roman" w:cs="Times New Roman"/>
        </w:rPr>
      </w:pPr>
      <w:r w:rsidRPr="00F058D9">
        <w:rPr>
          <w:rFonts w:ascii="Times New Roman" w:eastAsia="Times New Roman" w:hAnsi="Times New Roman" w:cs="Times New Roman"/>
          <w:b/>
          <w:bCs/>
        </w:rPr>
        <w:t>The findings:</w:t>
      </w:r>
      <w:r w:rsidR="00012DD1" w:rsidRPr="00012DD1">
        <w:rPr>
          <w:rFonts w:ascii="Times New Roman" w:eastAsia="Times New Roman" w:hAnsi="Times New Roman" w:cs="Times New Roman"/>
        </w:rPr>
        <w:t xml:space="preserve"> Th</w:t>
      </w:r>
      <w:r w:rsidR="0002454C">
        <w:rPr>
          <w:rFonts w:ascii="Times New Roman" w:eastAsia="Times New Roman" w:hAnsi="Times New Roman" w:cs="Times New Roman"/>
        </w:rPr>
        <w:t xml:space="preserve">e </w:t>
      </w:r>
      <w:r w:rsidR="00E1375E">
        <w:rPr>
          <w:rFonts w:ascii="Times New Roman" w:eastAsia="Times New Roman" w:hAnsi="Times New Roman" w:cs="Times New Roman"/>
        </w:rPr>
        <w:t xml:space="preserve">interview </w:t>
      </w:r>
      <w:r w:rsidR="0002454C">
        <w:rPr>
          <w:rFonts w:ascii="Times New Roman" w:eastAsia="Times New Roman" w:hAnsi="Times New Roman" w:cs="Times New Roman"/>
        </w:rPr>
        <w:t>responses</w:t>
      </w:r>
      <w:r w:rsidR="00E1375E">
        <w:rPr>
          <w:rFonts w:ascii="Times New Roman" w:eastAsia="Times New Roman" w:hAnsi="Times New Roman" w:cs="Times New Roman"/>
        </w:rPr>
        <w:t xml:space="preserve"> of each participant</w:t>
      </w:r>
      <w:r w:rsidR="0002454C">
        <w:rPr>
          <w:rFonts w:ascii="Times New Roman" w:eastAsia="Times New Roman" w:hAnsi="Times New Roman" w:cs="Times New Roman"/>
        </w:rPr>
        <w:t xml:space="preserve"> </w:t>
      </w:r>
      <w:r w:rsidR="00966802">
        <w:rPr>
          <w:rFonts w:ascii="Times New Roman" w:eastAsia="Times New Roman" w:hAnsi="Times New Roman" w:cs="Times New Roman"/>
        </w:rPr>
        <w:t>w</w:t>
      </w:r>
      <w:r w:rsidR="00200ABD">
        <w:rPr>
          <w:rFonts w:ascii="Times New Roman" w:eastAsia="Times New Roman" w:hAnsi="Times New Roman" w:cs="Times New Roman"/>
        </w:rPr>
        <w:t>ere</w:t>
      </w:r>
      <w:r w:rsidR="00E1375E">
        <w:rPr>
          <w:rFonts w:ascii="Times New Roman" w:eastAsia="Times New Roman" w:hAnsi="Times New Roman" w:cs="Times New Roman"/>
        </w:rPr>
        <w:t xml:space="preserve"> organized in a </w:t>
      </w:r>
      <w:r w:rsidR="002657D3">
        <w:rPr>
          <w:rFonts w:ascii="Times New Roman" w:eastAsia="Times New Roman" w:hAnsi="Times New Roman" w:cs="Times New Roman"/>
        </w:rPr>
        <w:t>spreadsheet and</w:t>
      </w:r>
      <w:r w:rsidR="00E1375E">
        <w:rPr>
          <w:rFonts w:ascii="Times New Roman" w:eastAsia="Times New Roman" w:hAnsi="Times New Roman" w:cs="Times New Roman"/>
        </w:rPr>
        <w:t xml:space="preserve"> </w:t>
      </w:r>
      <w:r w:rsidR="0002454C">
        <w:rPr>
          <w:rFonts w:ascii="Times New Roman" w:eastAsia="Times New Roman" w:hAnsi="Times New Roman" w:cs="Times New Roman"/>
        </w:rPr>
        <w:t>analyzed using a thematic analysis</w:t>
      </w:r>
      <w:r w:rsidR="00E1375E">
        <w:rPr>
          <w:rFonts w:ascii="Times New Roman" w:eastAsia="Times New Roman" w:hAnsi="Times New Roman" w:cs="Times New Roman"/>
        </w:rPr>
        <w:t xml:space="preserve">. </w:t>
      </w:r>
      <w:r w:rsidR="00004274">
        <w:rPr>
          <w:rFonts w:ascii="Times New Roman" w:eastAsia="Times New Roman" w:hAnsi="Times New Roman" w:cs="Times New Roman"/>
        </w:rPr>
        <w:t xml:space="preserve">The </w:t>
      </w:r>
      <w:r w:rsidR="00FD5AC2">
        <w:rPr>
          <w:rFonts w:ascii="Times New Roman" w:eastAsia="Times New Roman" w:hAnsi="Times New Roman" w:cs="Times New Roman"/>
        </w:rPr>
        <w:t>preliminary</w:t>
      </w:r>
      <w:r w:rsidR="00004274">
        <w:rPr>
          <w:rFonts w:ascii="Times New Roman" w:eastAsia="Times New Roman" w:hAnsi="Times New Roman" w:cs="Times New Roman"/>
        </w:rPr>
        <w:t xml:space="preserve"> findings of this study </w:t>
      </w:r>
      <w:r w:rsidR="00DD7542">
        <w:rPr>
          <w:rFonts w:ascii="Times New Roman" w:eastAsia="Times New Roman" w:hAnsi="Times New Roman" w:cs="Times New Roman"/>
        </w:rPr>
        <w:t>reveal a</w:t>
      </w:r>
      <w:r w:rsidR="00E1375E">
        <w:rPr>
          <w:rFonts w:ascii="Times New Roman" w:eastAsia="Times New Roman" w:hAnsi="Times New Roman" w:cs="Times New Roman"/>
        </w:rPr>
        <w:t xml:space="preserve"> number of key themes.</w:t>
      </w:r>
      <w:r w:rsidR="00004274">
        <w:rPr>
          <w:rFonts w:ascii="Times New Roman" w:eastAsia="Times New Roman" w:hAnsi="Times New Roman" w:cs="Times New Roman"/>
        </w:rPr>
        <w:t xml:space="preserve"> </w:t>
      </w:r>
      <w:r w:rsidR="00E1375E">
        <w:rPr>
          <w:rFonts w:ascii="Times New Roman" w:eastAsia="Times New Roman" w:hAnsi="Times New Roman" w:cs="Times New Roman"/>
        </w:rPr>
        <w:t>O</w:t>
      </w:r>
      <w:r w:rsidR="0002454C">
        <w:rPr>
          <w:rFonts w:ascii="Times New Roman" w:eastAsia="Times New Roman" w:hAnsi="Times New Roman" w:cs="Times New Roman"/>
        </w:rPr>
        <w:t xml:space="preserve">ne of the </w:t>
      </w:r>
      <w:r w:rsidR="00DD7542">
        <w:rPr>
          <w:rFonts w:ascii="Times New Roman" w:eastAsia="Times New Roman" w:hAnsi="Times New Roman" w:cs="Times New Roman"/>
        </w:rPr>
        <w:t xml:space="preserve">primary </w:t>
      </w:r>
      <w:r w:rsidR="0002454C">
        <w:rPr>
          <w:rFonts w:ascii="Times New Roman" w:eastAsia="Times New Roman" w:hAnsi="Times New Roman" w:cs="Times New Roman"/>
        </w:rPr>
        <w:t>themes</w:t>
      </w:r>
      <w:r w:rsidR="00FD5AC2">
        <w:rPr>
          <w:rFonts w:ascii="Times New Roman" w:eastAsia="Times New Roman" w:hAnsi="Times New Roman" w:cs="Times New Roman"/>
        </w:rPr>
        <w:t xml:space="preserve"> amongst participant responses was</w:t>
      </w:r>
      <w:r w:rsidR="004973B6">
        <w:rPr>
          <w:rFonts w:ascii="Times New Roman" w:eastAsia="Times New Roman" w:hAnsi="Times New Roman" w:cs="Times New Roman"/>
        </w:rPr>
        <w:t xml:space="preserve"> mental health</w:t>
      </w:r>
      <w:r w:rsidR="00200ABD">
        <w:rPr>
          <w:rFonts w:ascii="Times New Roman" w:eastAsia="Times New Roman" w:hAnsi="Times New Roman" w:cs="Times New Roman"/>
        </w:rPr>
        <w:t>.</w:t>
      </w:r>
      <w:r w:rsidR="004973B6">
        <w:rPr>
          <w:rFonts w:ascii="Times New Roman" w:eastAsia="Times New Roman" w:hAnsi="Times New Roman" w:cs="Times New Roman"/>
        </w:rPr>
        <w:t xml:space="preserve"> </w:t>
      </w:r>
      <w:r w:rsidR="00200ABD">
        <w:rPr>
          <w:rFonts w:ascii="Times New Roman" w:eastAsia="Times New Roman" w:hAnsi="Times New Roman" w:cs="Times New Roman"/>
        </w:rPr>
        <w:t>M</w:t>
      </w:r>
      <w:r w:rsidR="004973B6">
        <w:rPr>
          <w:rFonts w:ascii="Times New Roman" w:eastAsia="Times New Roman" w:hAnsi="Times New Roman" w:cs="Times New Roman"/>
        </w:rPr>
        <w:t>any parents not</w:t>
      </w:r>
      <w:r w:rsidR="00200ABD">
        <w:rPr>
          <w:rFonts w:ascii="Times New Roman" w:eastAsia="Times New Roman" w:hAnsi="Times New Roman" w:cs="Times New Roman"/>
        </w:rPr>
        <w:t xml:space="preserve">ed </w:t>
      </w:r>
      <w:r w:rsidR="004973B6">
        <w:rPr>
          <w:rFonts w:ascii="Times New Roman" w:eastAsia="Times New Roman" w:hAnsi="Times New Roman" w:cs="Times New Roman"/>
        </w:rPr>
        <w:t>increased levels of stress and anxiety amongst themselves, their partners, and their children</w:t>
      </w:r>
      <w:r w:rsidR="00200ABD">
        <w:rPr>
          <w:rFonts w:ascii="Times New Roman" w:eastAsia="Times New Roman" w:hAnsi="Times New Roman" w:cs="Times New Roman"/>
        </w:rPr>
        <w:t>. This was</w:t>
      </w:r>
      <w:r w:rsidR="001C015F">
        <w:rPr>
          <w:rFonts w:ascii="Times New Roman" w:eastAsia="Times New Roman" w:hAnsi="Times New Roman" w:cs="Times New Roman"/>
        </w:rPr>
        <w:t xml:space="preserve"> due to factors such as lack of consistency, with schools going in and out of online learning and different delivery methods for online learning</w:t>
      </w:r>
      <w:r w:rsidR="00FD5AC2">
        <w:rPr>
          <w:rFonts w:ascii="Times New Roman" w:eastAsia="Times New Roman" w:hAnsi="Times New Roman" w:cs="Times New Roman"/>
        </w:rPr>
        <w:t xml:space="preserve"> during lockdowns in the province</w:t>
      </w:r>
      <w:r w:rsidR="00200ABD">
        <w:rPr>
          <w:rFonts w:ascii="Times New Roman" w:eastAsia="Times New Roman" w:hAnsi="Times New Roman" w:cs="Times New Roman"/>
        </w:rPr>
        <w:t xml:space="preserve">. Additionally, </w:t>
      </w:r>
      <w:r w:rsidR="001C015F">
        <w:rPr>
          <w:rFonts w:ascii="Times New Roman" w:eastAsia="Times New Roman" w:hAnsi="Times New Roman" w:cs="Times New Roman"/>
        </w:rPr>
        <w:t xml:space="preserve">the ability to </w:t>
      </w:r>
      <w:r w:rsidR="00FD5AC2">
        <w:rPr>
          <w:rFonts w:ascii="Times New Roman" w:eastAsia="Times New Roman" w:hAnsi="Times New Roman" w:cs="Times New Roman"/>
        </w:rPr>
        <w:t xml:space="preserve">multi-task and balance </w:t>
      </w:r>
      <w:r w:rsidR="00974447">
        <w:rPr>
          <w:rFonts w:ascii="Times New Roman" w:eastAsia="Times New Roman" w:hAnsi="Times New Roman" w:cs="Times New Roman"/>
        </w:rPr>
        <w:t>working full-time and helping their children with online learning and co-teaching their child</w:t>
      </w:r>
      <w:r w:rsidR="0038433F">
        <w:rPr>
          <w:rFonts w:ascii="Times New Roman" w:eastAsia="Times New Roman" w:hAnsi="Times New Roman" w:cs="Times New Roman"/>
        </w:rPr>
        <w:t>ren</w:t>
      </w:r>
      <w:r w:rsidR="00DB2BC0">
        <w:rPr>
          <w:rFonts w:ascii="Times New Roman" w:eastAsia="Times New Roman" w:hAnsi="Times New Roman" w:cs="Times New Roman"/>
        </w:rPr>
        <w:t xml:space="preserve">, </w:t>
      </w:r>
      <w:r w:rsidR="00974447">
        <w:rPr>
          <w:rFonts w:ascii="Times New Roman" w:eastAsia="Times New Roman" w:hAnsi="Times New Roman" w:cs="Times New Roman"/>
        </w:rPr>
        <w:t>something which this study found was more prominent amongst families with younger children who were less independent and needed more assistance with online learning</w:t>
      </w:r>
      <w:r w:rsidR="00DB2BC0">
        <w:rPr>
          <w:rFonts w:ascii="Times New Roman" w:eastAsia="Times New Roman" w:hAnsi="Times New Roman" w:cs="Times New Roman"/>
        </w:rPr>
        <w:t>, also contributed to increased levels of stress and anxiety</w:t>
      </w:r>
      <w:r w:rsidR="00974447">
        <w:rPr>
          <w:rFonts w:ascii="Times New Roman" w:eastAsia="Times New Roman" w:hAnsi="Times New Roman" w:cs="Times New Roman"/>
        </w:rPr>
        <w:t xml:space="preserve">. Another key theme was </w:t>
      </w:r>
      <w:r w:rsidR="005F65B0">
        <w:rPr>
          <w:rFonts w:ascii="Times New Roman" w:eastAsia="Times New Roman" w:hAnsi="Times New Roman" w:cs="Times New Roman"/>
        </w:rPr>
        <w:t>socialization</w:t>
      </w:r>
      <w:r w:rsidR="008034D9">
        <w:rPr>
          <w:rFonts w:ascii="Times New Roman" w:eastAsia="Times New Roman" w:hAnsi="Times New Roman" w:cs="Times New Roman"/>
        </w:rPr>
        <w:t>,</w:t>
      </w:r>
      <w:r w:rsidR="005F65B0">
        <w:rPr>
          <w:rFonts w:ascii="Times New Roman" w:eastAsia="Times New Roman" w:hAnsi="Times New Roman" w:cs="Times New Roman"/>
        </w:rPr>
        <w:t xml:space="preserve"> with many participants noting that they are concerned about how their children are doing socially and </w:t>
      </w:r>
      <w:r w:rsidR="00FD5AC2">
        <w:rPr>
          <w:rFonts w:ascii="Times New Roman" w:eastAsia="Times New Roman" w:hAnsi="Times New Roman" w:cs="Times New Roman"/>
        </w:rPr>
        <w:t xml:space="preserve">how they </w:t>
      </w:r>
      <w:r w:rsidR="005F65B0">
        <w:rPr>
          <w:rFonts w:ascii="Times New Roman" w:eastAsia="Times New Roman" w:hAnsi="Times New Roman" w:cs="Times New Roman"/>
        </w:rPr>
        <w:t xml:space="preserve">will adjust </w:t>
      </w:r>
      <w:r w:rsidR="00FD5AC2">
        <w:rPr>
          <w:rFonts w:ascii="Times New Roman" w:eastAsia="Times New Roman" w:hAnsi="Times New Roman" w:cs="Times New Roman"/>
        </w:rPr>
        <w:t xml:space="preserve">when </w:t>
      </w:r>
      <w:r w:rsidR="005F65B0">
        <w:rPr>
          <w:rFonts w:ascii="Times New Roman" w:eastAsia="Times New Roman" w:hAnsi="Times New Roman" w:cs="Times New Roman"/>
        </w:rPr>
        <w:t>return</w:t>
      </w:r>
      <w:r w:rsidR="00FD5AC2">
        <w:rPr>
          <w:rFonts w:ascii="Times New Roman" w:eastAsia="Times New Roman" w:hAnsi="Times New Roman" w:cs="Times New Roman"/>
        </w:rPr>
        <w:t>ing</w:t>
      </w:r>
      <w:r w:rsidR="005F65B0">
        <w:rPr>
          <w:rFonts w:ascii="Times New Roman" w:eastAsia="Times New Roman" w:hAnsi="Times New Roman" w:cs="Times New Roman"/>
        </w:rPr>
        <w:t xml:space="preserve"> to school</w:t>
      </w:r>
      <w:r w:rsidR="00DB2BC0">
        <w:rPr>
          <w:rFonts w:ascii="Times New Roman" w:eastAsia="Times New Roman" w:hAnsi="Times New Roman" w:cs="Times New Roman"/>
        </w:rPr>
        <w:t>. This is</w:t>
      </w:r>
      <w:r w:rsidR="005F65B0">
        <w:rPr>
          <w:rFonts w:ascii="Times New Roman" w:eastAsia="Times New Roman" w:hAnsi="Times New Roman" w:cs="Times New Roman"/>
        </w:rPr>
        <w:t xml:space="preserve"> due to how </w:t>
      </w:r>
      <w:r w:rsidR="00DB2BC0">
        <w:rPr>
          <w:rFonts w:ascii="Times New Roman" w:eastAsia="Times New Roman" w:hAnsi="Times New Roman" w:cs="Times New Roman"/>
        </w:rPr>
        <w:t xml:space="preserve">participants cited </w:t>
      </w:r>
      <w:r w:rsidR="00A57326">
        <w:rPr>
          <w:rFonts w:ascii="Times New Roman" w:eastAsia="Times New Roman" w:hAnsi="Times New Roman" w:cs="Times New Roman"/>
        </w:rPr>
        <w:t>school as a major socializing agent and a place in which children learn social skills and techniques</w:t>
      </w:r>
      <w:r w:rsidR="000D2D1F">
        <w:rPr>
          <w:rFonts w:ascii="Times New Roman" w:eastAsia="Times New Roman" w:hAnsi="Times New Roman" w:cs="Times New Roman"/>
        </w:rPr>
        <w:t xml:space="preserve">, however, as a result of the </w:t>
      </w:r>
      <w:r w:rsidR="00A57326">
        <w:rPr>
          <w:rFonts w:ascii="Times New Roman" w:eastAsia="Times New Roman" w:hAnsi="Times New Roman" w:cs="Times New Roman"/>
        </w:rPr>
        <w:t>numerous school closures and months in which many of them lasted</w:t>
      </w:r>
      <w:r w:rsidR="00DB2BC0">
        <w:rPr>
          <w:rFonts w:ascii="Times New Roman" w:eastAsia="Times New Roman" w:hAnsi="Times New Roman" w:cs="Times New Roman"/>
        </w:rPr>
        <w:t>,</w:t>
      </w:r>
      <w:r w:rsidR="00246A1E">
        <w:rPr>
          <w:rFonts w:ascii="Times New Roman" w:eastAsia="Times New Roman" w:hAnsi="Times New Roman" w:cs="Times New Roman"/>
        </w:rPr>
        <w:t xml:space="preserve"> participants</w:t>
      </w:r>
      <w:r w:rsidR="00A57326">
        <w:rPr>
          <w:rFonts w:ascii="Times New Roman" w:eastAsia="Times New Roman" w:hAnsi="Times New Roman" w:cs="Times New Roman"/>
        </w:rPr>
        <w:t xml:space="preserve"> </w:t>
      </w:r>
      <w:r w:rsidR="00246A1E">
        <w:rPr>
          <w:rFonts w:ascii="Times New Roman" w:eastAsia="Times New Roman" w:hAnsi="Times New Roman" w:cs="Times New Roman"/>
        </w:rPr>
        <w:t xml:space="preserve">expressed socialization as one of their biggest </w:t>
      </w:r>
      <w:r w:rsidR="00A57326">
        <w:rPr>
          <w:rFonts w:ascii="Times New Roman" w:eastAsia="Times New Roman" w:hAnsi="Times New Roman" w:cs="Times New Roman"/>
        </w:rPr>
        <w:t xml:space="preserve">concerns. </w:t>
      </w:r>
      <w:r w:rsidR="000D2D1F">
        <w:rPr>
          <w:rFonts w:ascii="Times New Roman" w:eastAsia="Times New Roman" w:hAnsi="Times New Roman" w:cs="Times New Roman"/>
        </w:rPr>
        <w:t>Moreover, w</w:t>
      </w:r>
      <w:r w:rsidR="00F22A30">
        <w:rPr>
          <w:rFonts w:ascii="Times New Roman" w:eastAsia="Times New Roman" w:hAnsi="Times New Roman" w:cs="Times New Roman"/>
        </w:rPr>
        <w:t xml:space="preserve">hile some participants reported </w:t>
      </w:r>
      <w:r w:rsidR="00F22A30">
        <w:rPr>
          <w:rFonts w:ascii="Times New Roman" w:eastAsia="Times New Roman" w:hAnsi="Times New Roman" w:cs="Times New Roman"/>
        </w:rPr>
        <w:lastRenderedPageBreak/>
        <w:t xml:space="preserve">struggling with the lack of consistency with regard to delivery method or the influx in emails from their </w:t>
      </w:r>
      <w:r w:rsidR="0038433F">
        <w:rPr>
          <w:rFonts w:ascii="Times New Roman" w:eastAsia="Times New Roman" w:hAnsi="Times New Roman" w:cs="Times New Roman"/>
        </w:rPr>
        <w:t xml:space="preserve">children’s </w:t>
      </w:r>
      <w:r w:rsidR="008F121C">
        <w:rPr>
          <w:rFonts w:ascii="Times New Roman" w:eastAsia="Times New Roman" w:hAnsi="Times New Roman" w:cs="Times New Roman"/>
        </w:rPr>
        <w:t>teachers</w:t>
      </w:r>
      <w:r w:rsidR="00F22A30">
        <w:rPr>
          <w:rFonts w:ascii="Times New Roman" w:eastAsia="Times New Roman" w:hAnsi="Times New Roman" w:cs="Times New Roman"/>
        </w:rPr>
        <w:t xml:space="preserve">, this study found that many participants felt that given </w:t>
      </w:r>
      <w:r w:rsidR="00A57326">
        <w:rPr>
          <w:rFonts w:ascii="Times New Roman" w:eastAsia="Times New Roman" w:hAnsi="Times New Roman" w:cs="Times New Roman"/>
        </w:rPr>
        <w:t>resources</w:t>
      </w:r>
      <w:r w:rsidR="00AC2051">
        <w:rPr>
          <w:rFonts w:ascii="Times New Roman" w:eastAsia="Times New Roman" w:hAnsi="Times New Roman" w:cs="Times New Roman"/>
        </w:rPr>
        <w:t xml:space="preserve"> (i.e., time)</w:t>
      </w:r>
      <w:r w:rsidR="00A57326">
        <w:rPr>
          <w:rFonts w:ascii="Times New Roman" w:eastAsia="Times New Roman" w:hAnsi="Times New Roman" w:cs="Times New Roman"/>
        </w:rPr>
        <w:t xml:space="preserve"> and</w:t>
      </w:r>
      <w:r w:rsidR="00AC2051">
        <w:rPr>
          <w:rFonts w:ascii="Times New Roman" w:eastAsia="Times New Roman" w:hAnsi="Times New Roman" w:cs="Times New Roman"/>
        </w:rPr>
        <w:t xml:space="preserve"> the</w:t>
      </w:r>
      <w:r w:rsidR="00A57326">
        <w:rPr>
          <w:rFonts w:ascii="Times New Roman" w:eastAsia="Times New Roman" w:hAnsi="Times New Roman" w:cs="Times New Roman"/>
        </w:rPr>
        <w:t xml:space="preserve"> restraints</w:t>
      </w:r>
      <w:r w:rsidR="00AC2051">
        <w:rPr>
          <w:rFonts w:ascii="Times New Roman" w:eastAsia="Times New Roman" w:hAnsi="Times New Roman" w:cs="Times New Roman"/>
        </w:rPr>
        <w:t xml:space="preserve"> with online learning</w:t>
      </w:r>
      <w:r w:rsidR="00A57326">
        <w:rPr>
          <w:rFonts w:ascii="Times New Roman" w:eastAsia="Times New Roman" w:hAnsi="Times New Roman" w:cs="Times New Roman"/>
        </w:rPr>
        <w:t>, that teachers</w:t>
      </w:r>
      <w:r w:rsidR="006F0B83">
        <w:rPr>
          <w:rFonts w:ascii="Times New Roman" w:eastAsia="Times New Roman" w:hAnsi="Times New Roman" w:cs="Times New Roman"/>
        </w:rPr>
        <w:t xml:space="preserve"> and other support staff</w:t>
      </w:r>
      <w:r w:rsidR="00A57326">
        <w:rPr>
          <w:rFonts w:ascii="Times New Roman" w:eastAsia="Times New Roman" w:hAnsi="Times New Roman" w:cs="Times New Roman"/>
        </w:rPr>
        <w:t xml:space="preserve"> did a</w:t>
      </w:r>
      <w:r w:rsidR="002C70E9">
        <w:rPr>
          <w:rFonts w:ascii="Times New Roman" w:eastAsia="Times New Roman" w:hAnsi="Times New Roman" w:cs="Times New Roman"/>
        </w:rPr>
        <w:t xml:space="preserve"> great j</w:t>
      </w:r>
      <w:r w:rsidR="00A57326">
        <w:rPr>
          <w:rFonts w:ascii="Times New Roman" w:eastAsia="Times New Roman" w:hAnsi="Times New Roman" w:cs="Times New Roman"/>
        </w:rPr>
        <w:t>ob and felt very supported by their children’s schools</w:t>
      </w:r>
      <w:r w:rsidR="002C70E9">
        <w:rPr>
          <w:rFonts w:ascii="Times New Roman" w:eastAsia="Times New Roman" w:hAnsi="Times New Roman" w:cs="Times New Roman"/>
        </w:rPr>
        <w:t xml:space="preserve"> </w:t>
      </w:r>
      <w:r w:rsidR="008A29B6">
        <w:rPr>
          <w:rFonts w:ascii="Times New Roman" w:eastAsia="Times New Roman" w:hAnsi="Times New Roman" w:cs="Times New Roman"/>
        </w:rPr>
        <w:t xml:space="preserve">(i.e., when it came to be provided the resources needed for their </w:t>
      </w:r>
      <w:r w:rsidR="00132928">
        <w:rPr>
          <w:rFonts w:ascii="Times New Roman" w:eastAsia="Times New Roman" w:hAnsi="Times New Roman" w:cs="Times New Roman"/>
        </w:rPr>
        <w:t>children’s</w:t>
      </w:r>
      <w:r w:rsidR="008A29B6">
        <w:rPr>
          <w:rFonts w:ascii="Times New Roman" w:eastAsia="Times New Roman" w:hAnsi="Times New Roman" w:cs="Times New Roman"/>
        </w:rPr>
        <w:t xml:space="preserve"> success such as laptops or handouts, by support staff or being met with understanding given the circumstances of the pandemic). </w:t>
      </w:r>
    </w:p>
    <w:p w14:paraId="6BD0C2B7" w14:textId="55AF964F" w:rsidR="00E243D4" w:rsidRPr="00012DD1" w:rsidRDefault="00F058D9" w:rsidP="00F058D9">
      <w:pPr>
        <w:ind w:firstLine="720"/>
        <w:rPr>
          <w:rFonts w:ascii="Times New Roman" w:hAnsi="Times New Roman" w:cs="Times New Roman"/>
          <w:b/>
        </w:rPr>
      </w:pPr>
      <w:r w:rsidRPr="00F058D9">
        <w:rPr>
          <w:rFonts w:ascii="Times New Roman" w:eastAsia="Times New Roman" w:hAnsi="Times New Roman" w:cs="Times New Roman"/>
          <w:b/>
          <w:bCs/>
        </w:rPr>
        <w:t xml:space="preserve">Usefulness and future research: </w:t>
      </w:r>
      <w:r w:rsidR="00F22A30">
        <w:rPr>
          <w:rFonts w:ascii="Times New Roman" w:eastAsia="Times New Roman" w:hAnsi="Times New Roman" w:cs="Times New Roman"/>
        </w:rPr>
        <w:t xml:space="preserve">This study </w:t>
      </w:r>
      <w:r w:rsidR="000D2D1F">
        <w:rPr>
          <w:rFonts w:ascii="Times New Roman" w:eastAsia="Times New Roman" w:hAnsi="Times New Roman" w:cs="Times New Roman"/>
        </w:rPr>
        <w:t xml:space="preserve">has </w:t>
      </w:r>
      <w:r w:rsidR="008A29B6">
        <w:rPr>
          <w:rFonts w:ascii="Times New Roman" w:eastAsia="Times New Roman" w:hAnsi="Times New Roman" w:cs="Times New Roman"/>
        </w:rPr>
        <w:t xml:space="preserve">the </w:t>
      </w:r>
      <w:r w:rsidR="00F22A30">
        <w:rPr>
          <w:rFonts w:ascii="Times New Roman" w:eastAsia="Times New Roman" w:hAnsi="Times New Roman" w:cs="Times New Roman"/>
        </w:rPr>
        <w:t xml:space="preserve">potential to inform policy and practice within Ontario’s education system and curriculum, particularly as the COVID-19 pandemic continues into the 2021-2022 school year and for the post-pandemic era. </w:t>
      </w:r>
      <w:r w:rsidR="0026591B">
        <w:rPr>
          <w:rFonts w:ascii="Times New Roman" w:eastAsia="Times New Roman" w:hAnsi="Times New Roman" w:cs="Times New Roman"/>
        </w:rPr>
        <w:t xml:space="preserve">Moreover, this study </w:t>
      </w:r>
      <w:r w:rsidR="00F42E31">
        <w:rPr>
          <w:rFonts w:ascii="Times New Roman" w:eastAsia="Times New Roman" w:hAnsi="Times New Roman" w:cs="Times New Roman"/>
        </w:rPr>
        <w:t xml:space="preserve">may also be of use in </w:t>
      </w:r>
      <w:r w:rsidR="0026591B">
        <w:rPr>
          <w:rFonts w:ascii="Times New Roman" w:eastAsia="Times New Roman" w:hAnsi="Times New Roman" w:cs="Times New Roman"/>
        </w:rPr>
        <w:t>inform</w:t>
      </w:r>
      <w:r w:rsidR="00F42E31">
        <w:rPr>
          <w:rFonts w:ascii="Times New Roman" w:eastAsia="Times New Roman" w:hAnsi="Times New Roman" w:cs="Times New Roman"/>
        </w:rPr>
        <w:t xml:space="preserve">ing </w:t>
      </w:r>
      <w:r w:rsidR="0026591B">
        <w:rPr>
          <w:rFonts w:ascii="Times New Roman" w:eastAsia="Times New Roman" w:hAnsi="Times New Roman" w:cs="Times New Roman"/>
        </w:rPr>
        <w:t xml:space="preserve">Carleton University administration about the experiences of their faculty and staff who have children </w:t>
      </w:r>
      <w:r w:rsidR="000854E8">
        <w:rPr>
          <w:rFonts w:ascii="Times New Roman" w:eastAsia="Times New Roman" w:hAnsi="Times New Roman" w:cs="Times New Roman"/>
        </w:rPr>
        <w:t>attending schools and the ways in which they can better support them. As I initially sought out to do with this research project, future research should examine r</w:t>
      </w:r>
      <w:r w:rsidR="000854E8" w:rsidRPr="00E65172">
        <w:rPr>
          <w:rFonts w:ascii="Times New Roman" w:eastAsia="Times New Roman" w:hAnsi="Times New Roman" w:cs="Times New Roman"/>
        </w:rPr>
        <w:t>acialized families experience with online learning and school disruptions as result of the ongoing COVID-19 pandemic</w:t>
      </w:r>
      <w:r w:rsidR="000854E8">
        <w:rPr>
          <w:rFonts w:ascii="Times New Roman" w:eastAsia="Times New Roman" w:hAnsi="Times New Roman" w:cs="Times New Roman"/>
        </w:rPr>
        <w:t xml:space="preserve"> within the Ontario context </w:t>
      </w:r>
      <w:r w:rsidR="000854E8" w:rsidRPr="00E65172">
        <w:rPr>
          <w:rFonts w:ascii="Times New Roman" w:hAnsi="Times New Roman" w:cs="Times New Roman"/>
        </w:rPr>
        <w:t xml:space="preserve">due to how </w:t>
      </w:r>
      <w:r w:rsidR="000854E8" w:rsidRPr="00E65172">
        <w:rPr>
          <w:rFonts w:ascii="Times New Roman" w:eastAsia="Times New Roman" w:hAnsi="Times New Roman" w:cs="Times New Roman"/>
        </w:rPr>
        <w:t>studies have shown that Black, Indigenous, and people of color (BIPOC) are being disproportionately impacted by the current COVID-19 pandemic, but little is known about</w:t>
      </w:r>
      <w:r w:rsidR="000854E8">
        <w:rPr>
          <w:rFonts w:ascii="Times New Roman" w:eastAsia="Times New Roman" w:hAnsi="Times New Roman" w:cs="Times New Roman"/>
        </w:rPr>
        <w:t xml:space="preserve"> their experience</w:t>
      </w:r>
      <w:r w:rsidR="00A05634" w:rsidRPr="00E65172">
        <w:rPr>
          <w:rFonts w:ascii="Times New Roman" w:eastAsia="Times New Roman" w:hAnsi="Times New Roman" w:cs="Times New Roman"/>
        </w:rPr>
        <w:t xml:space="preserve"> (</w:t>
      </w:r>
      <w:r w:rsidR="000D2D1F" w:rsidRPr="00E65172">
        <w:rPr>
          <w:rFonts w:ascii="Times New Roman" w:eastAsia="Times New Roman" w:hAnsi="Times New Roman" w:cs="Times New Roman"/>
        </w:rPr>
        <w:t>Centre for Disease Control and Prevention, 2021</w:t>
      </w:r>
      <w:r w:rsidR="000D2D1F">
        <w:rPr>
          <w:rFonts w:ascii="Times New Roman" w:eastAsia="Times New Roman" w:hAnsi="Times New Roman" w:cs="Times New Roman"/>
        </w:rPr>
        <w:t xml:space="preserve">; </w:t>
      </w:r>
      <w:r w:rsidR="00A05634" w:rsidRPr="00E65172">
        <w:rPr>
          <w:rFonts w:ascii="Times New Roman" w:eastAsia="Times New Roman" w:hAnsi="Times New Roman" w:cs="Times New Roman"/>
        </w:rPr>
        <w:t>Guttmann et al., 2020; James, 2020; Public Health Ontario, 2020;</w:t>
      </w:r>
      <w:r w:rsidR="000D2D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2D1F">
        <w:rPr>
          <w:rFonts w:ascii="Times New Roman" w:eastAsia="Times New Roman" w:hAnsi="Times New Roman" w:cs="Times New Roman"/>
        </w:rPr>
        <w:t>Sefa</w:t>
      </w:r>
      <w:proofErr w:type="spellEnd"/>
      <w:r w:rsidR="000D2D1F">
        <w:rPr>
          <w:rFonts w:ascii="Times New Roman" w:eastAsia="Times New Roman" w:hAnsi="Times New Roman" w:cs="Times New Roman"/>
        </w:rPr>
        <w:t xml:space="preserve"> </w:t>
      </w:r>
      <w:r w:rsidR="000D2D1F" w:rsidRPr="00E65172">
        <w:rPr>
          <w:rFonts w:ascii="Times New Roman" w:eastAsia="Times New Roman" w:hAnsi="Times New Roman" w:cs="Times New Roman"/>
        </w:rPr>
        <w:t>Dei &amp; Lewis, 2020</w:t>
      </w:r>
      <w:r w:rsidR="00A05634" w:rsidRPr="00E65172">
        <w:rPr>
          <w:rFonts w:ascii="Times New Roman" w:eastAsia="Times New Roman" w:hAnsi="Times New Roman" w:cs="Times New Roman"/>
        </w:rPr>
        <w:t>Wane, 2020)</w:t>
      </w:r>
      <w:r w:rsidR="000854E8">
        <w:rPr>
          <w:rFonts w:ascii="Times New Roman" w:eastAsia="Times New Roman" w:hAnsi="Times New Roman" w:cs="Times New Roman"/>
        </w:rPr>
        <w:t xml:space="preserve">. </w:t>
      </w:r>
    </w:p>
    <w:p w14:paraId="1099A177" w14:textId="3B744177" w:rsidR="004831E0" w:rsidRDefault="004831E0" w:rsidP="007A6A5B">
      <w:pPr>
        <w:rPr>
          <w:rFonts w:ascii="Times New Roman" w:hAnsi="Times New Roman" w:cs="Times New Roman"/>
        </w:rPr>
      </w:pPr>
    </w:p>
    <w:p w14:paraId="69DD135A" w14:textId="613C4566" w:rsidR="00DE19F7" w:rsidRDefault="00DE19F7" w:rsidP="007A6A5B">
      <w:pPr>
        <w:rPr>
          <w:rFonts w:ascii="Times New Roman" w:hAnsi="Times New Roman" w:cs="Times New Roman"/>
          <w:b/>
          <w:bCs/>
        </w:rPr>
      </w:pPr>
    </w:p>
    <w:p w14:paraId="1847D30C" w14:textId="77777777" w:rsidR="006D05EC" w:rsidRDefault="006D05EC" w:rsidP="006D05EC">
      <w:pPr>
        <w:rPr>
          <w:rFonts w:ascii="Times New Roman" w:hAnsi="Times New Roman" w:cs="Times New Roman"/>
          <w:b/>
          <w:bCs/>
        </w:rPr>
      </w:pPr>
      <w:r w:rsidRPr="00DE19F7">
        <w:rPr>
          <w:rFonts w:ascii="Times New Roman" w:hAnsi="Times New Roman" w:cs="Times New Roman"/>
          <w:b/>
          <w:bCs/>
        </w:rPr>
        <w:t xml:space="preserve">References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67820B2" w14:textId="6BC20357" w:rsidR="006D05EC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r w:rsidRPr="008110B7">
        <w:rPr>
          <w:rFonts w:ascii="Times New Roman" w:hAnsi="Times New Roman" w:cs="Times New Roman"/>
          <w:lang w:val="en-US"/>
        </w:rPr>
        <w:t>Centers for Disease Control and Prevention. (2021, February 12). Health Equity Considerations and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 xml:space="preserve">Racial and Ethnic Minority Groups. Retrieved from </w:t>
      </w:r>
      <w:hyperlink r:id="rId7" w:history="1">
        <w:r w:rsidRPr="00C9752D">
          <w:rPr>
            <w:rStyle w:val="Hyperlink"/>
            <w:rFonts w:ascii="Times New Roman" w:hAnsi="Times New Roman" w:cs="Times New Roman"/>
            <w:lang w:val="en-US"/>
          </w:rPr>
          <w:t>https://www.cdc.gov/coronavirus/2019-ncov/community/health-equity/race-ethnicity.html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198AFC05" w14:textId="77777777" w:rsidR="006D05EC" w:rsidRPr="008110B7" w:rsidRDefault="006D05EC" w:rsidP="006D05EC">
      <w:pPr>
        <w:ind w:left="720" w:hanging="720"/>
        <w:contextualSpacing/>
        <w:rPr>
          <w:rFonts w:ascii="Times New Roman" w:hAnsi="Times New Roman" w:cs="Times New Roman"/>
          <w:b/>
          <w:bCs/>
        </w:rPr>
      </w:pPr>
      <w:r w:rsidRPr="008110B7">
        <w:rPr>
          <w:rFonts w:ascii="Times New Roman" w:hAnsi="Times New Roman" w:cs="Times New Roman"/>
        </w:rPr>
        <w:t xml:space="preserve">Gallagher-Mackay K, Srivastava P, Underwood K, et al. COVID-19 and education disruption in Ontario: emerging evidence on impacts. </w:t>
      </w:r>
      <w:r w:rsidRPr="008110B7">
        <w:rPr>
          <w:rFonts w:ascii="Times New Roman" w:hAnsi="Times New Roman" w:cs="Times New Roman"/>
          <w:i/>
          <w:iCs/>
        </w:rPr>
        <w:t xml:space="preserve">Science Briefs of the Ontario COVID-19 Science Advisory Table. </w:t>
      </w:r>
      <w:r w:rsidRPr="008110B7">
        <w:rPr>
          <w:rFonts w:ascii="Times New Roman" w:hAnsi="Times New Roman" w:cs="Times New Roman"/>
        </w:rPr>
        <w:t xml:space="preserve">2021;2(34). https://doi.org/10.47326/ocsat.2021.02.34.1.0 </w:t>
      </w:r>
    </w:p>
    <w:p w14:paraId="03F31DDE" w14:textId="77777777" w:rsidR="006D05EC" w:rsidRPr="008110B7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r w:rsidRPr="008110B7">
        <w:rPr>
          <w:rFonts w:ascii="Times New Roman" w:hAnsi="Times New Roman" w:cs="Times New Roman"/>
          <w:lang w:val="en-US"/>
        </w:rPr>
        <w:t xml:space="preserve">Guttmann, A., Gandhi, S., </w:t>
      </w:r>
      <w:proofErr w:type="spellStart"/>
      <w:r w:rsidRPr="008110B7">
        <w:rPr>
          <w:rFonts w:ascii="Times New Roman" w:hAnsi="Times New Roman" w:cs="Times New Roman"/>
          <w:lang w:val="en-US"/>
        </w:rPr>
        <w:t>Wanigaratne</w:t>
      </w:r>
      <w:proofErr w:type="spellEnd"/>
      <w:r w:rsidRPr="008110B7">
        <w:rPr>
          <w:rFonts w:ascii="Times New Roman" w:hAnsi="Times New Roman" w:cs="Times New Roman"/>
          <w:lang w:val="en-US"/>
        </w:rPr>
        <w:t xml:space="preserve">, S., Lu, H., Ferreira-Legere, L.E., Paul, J., </w:t>
      </w:r>
      <w:proofErr w:type="spellStart"/>
      <w:r w:rsidRPr="008110B7">
        <w:rPr>
          <w:rFonts w:ascii="Times New Roman" w:hAnsi="Times New Roman" w:cs="Times New Roman"/>
          <w:lang w:val="en-US"/>
        </w:rPr>
        <w:t>Gozdyra</w:t>
      </w:r>
      <w:proofErr w:type="spellEnd"/>
      <w:r w:rsidRPr="008110B7">
        <w:rPr>
          <w:rFonts w:ascii="Times New Roman" w:hAnsi="Times New Roman" w:cs="Times New Roman"/>
          <w:lang w:val="en-US"/>
        </w:rPr>
        <w:t xml:space="preserve">, P., </w:t>
      </w:r>
      <w:proofErr w:type="spellStart"/>
      <w:proofErr w:type="gramStart"/>
      <w:r w:rsidRPr="008110B7">
        <w:rPr>
          <w:rFonts w:ascii="Times New Roman" w:hAnsi="Times New Roman" w:cs="Times New Roman"/>
          <w:lang w:val="en-US"/>
        </w:rPr>
        <w:t>Campbell,T</w:t>
      </w:r>
      <w:proofErr w:type="spellEnd"/>
      <w:r w:rsidRPr="008110B7">
        <w:rPr>
          <w:rFonts w:ascii="Times New Roman" w:hAnsi="Times New Roman" w:cs="Times New Roman"/>
          <w:lang w:val="en-US"/>
        </w:rPr>
        <w:t>.</w:t>
      </w:r>
      <w:proofErr w:type="spellStart"/>
      <w:proofErr w:type="gramEnd"/>
      <w:r w:rsidRPr="008110B7">
        <w:rPr>
          <w:rFonts w:ascii="Times New Roman" w:hAnsi="Times New Roman" w:cs="Times New Roman"/>
          <w:lang w:val="en-US"/>
        </w:rPr>
        <w:t>, Chung, H</w:t>
      </w:r>
      <w:proofErr w:type="spellEnd"/>
      <w:r w:rsidRPr="008110B7">
        <w:rPr>
          <w:rFonts w:ascii="Times New Roman" w:hAnsi="Times New Roman" w:cs="Times New Roman"/>
          <w:lang w:val="en-US"/>
        </w:rPr>
        <w:t xml:space="preserve">., Fung, K., Chen, B., </w:t>
      </w:r>
      <w:proofErr w:type="spellStart"/>
      <w:r w:rsidRPr="008110B7">
        <w:rPr>
          <w:rFonts w:ascii="Times New Roman" w:hAnsi="Times New Roman" w:cs="Times New Roman"/>
          <w:lang w:val="en-US"/>
        </w:rPr>
        <w:t>Kwong</w:t>
      </w:r>
      <w:proofErr w:type="spellEnd"/>
      <w:r w:rsidRPr="008110B7">
        <w:rPr>
          <w:rFonts w:ascii="Times New Roman" w:hAnsi="Times New Roman" w:cs="Times New Roman"/>
          <w:lang w:val="en-US"/>
        </w:rPr>
        <w:t>, J.C., Rosella, L., Shah, B.R, Saunders, N., Paterson,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 xml:space="preserve">J.M., </w:t>
      </w:r>
      <w:proofErr w:type="spellStart"/>
      <w:r w:rsidRPr="008110B7">
        <w:rPr>
          <w:rFonts w:ascii="Times New Roman" w:hAnsi="Times New Roman" w:cs="Times New Roman"/>
          <w:lang w:val="en-US"/>
        </w:rPr>
        <w:t>Bronskill</w:t>
      </w:r>
      <w:proofErr w:type="spellEnd"/>
      <w:r w:rsidRPr="008110B7">
        <w:rPr>
          <w:rFonts w:ascii="Times New Roman" w:hAnsi="Times New Roman" w:cs="Times New Roman"/>
          <w:lang w:val="en-US"/>
        </w:rPr>
        <w:t xml:space="preserve">, S.E., </w:t>
      </w:r>
      <w:proofErr w:type="spellStart"/>
      <w:r w:rsidRPr="008110B7">
        <w:rPr>
          <w:rFonts w:ascii="Times New Roman" w:hAnsi="Times New Roman" w:cs="Times New Roman"/>
          <w:lang w:val="en-US"/>
        </w:rPr>
        <w:t>Azimaee</w:t>
      </w:r>
      <w:proofErr w:type="spellEnd"/>
      <w:r w:rsidRPr="008110B7">
        <w:rPr>
          <w:rFonts w:ascii="Times New Roman" w:hAnsi="Times New Roman" w:cs="Times New Roman"/>
          <w:lang w:val="en-US"/>
        </w:rPr>
        <w:t>, M., Vermeulen, M.J., &amp; Schull, M.J. (2020). COVID-19 in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>Immigrants, Refugees and Other Newcomers in Ontario: Characteristics of Those Tested and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>Those Confirmed Positive, as of June 13, 2020. ICES.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>https://www.ices.on.ca/Publications/Atlases-and-Reports/2020/COVID-19-in-Immigrants-Refugees-and-Other-Newcomers-in-Ontario</w:t>
      </w:r>
    </w:p>
    <w:p w14:paraId="20CD7D28" w14:textId="77777777" w:rsidR="006D05EC" w:rsidRPr="008110B7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r w:rsidRPr="008110B7">
        <w:rPr>
          <w:rFonts w:ascii="Times New Roman" w:hAnsi="Times New Roman" w:cs="Times New Roman"/>
          <w:lang w:val="en-US"/>
        </w:rPr>
        <w:t xml:space="preserve">James, C. E. (2020, November 12). Racial Inequity, COVID-19 And </w:t>
      </w:r>
      <w:proofErr w:type="gramStart"/>
      <w:r w:rsidRPr="008110B7">
        <w:rPr>
          <w:rFonts w:ascii="Times New Roman" w:hAnsi="Times New Roman" w:cs="Times New Roman"/>
          <w:lang w:val="en-US"/>
        </w:rPr>
        <w:t>The</w:t>
      </w:r>
      <w:proofErr w:type="gramEnd"/>
      <w:r w:rsidRPr="008110B7">
        <w:rPr>
          <w:rFonts w:ascii="Times New Roman" w:hAnsi="Times New Roman" w:cs="Times New Roman"/>
          <w:lang w:val="en-US"/>
        </w:rPr>
        <w:t xml:space="preserve"> Education Of Black And Other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 xml:space="preserve">Marginalized Students. Retrieved from https://rsc-src.ca/en/covid-19/impact-covid-19-inracialized-communities/racial-inequity-covid-19-and-education-black-and </w:t>
      </w:r>
    </w:p>
    <w:p w14:paraId="06472128" w14:textId="77777777" w:rsidR="006D05EC" w:rsidRPr="008110B7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r w:rsidRPr="008110B7">
        <w:rPr>
          <w:rFonts w:ascii="Times New Roman" w:hAnsi="Times New Roman" w:cs="Times New Roman"/>
          <w:lang w:val="en-US"/>
        </w:rPr>
        <w:t>Public Health Ontario. (2020, August 21). Trauma-informed Practices for Children and Families during ...Retrieved from https://www.publichealthontario.ca/-/media/documents/ncov/ipac/2020/08/covid-19-trauma-informed-practices-children-families.pdf?la=en</w:t>
      </w:r>
    </w:p>
    <w:p w14:paraId="71CFA2CA" w14:textId="77777777" w:rsidR="006D05EC" w:rsidRPr="008110B7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proofErr w:type="spellStart"/>
      <w:r w:rsidRPr="008110B7">
        <w:rPr>
          <w:rFonts w:ascii="Times New Roman" w:hAnsi="Times New Roman" w:cs="Times New Roman"/>
          <w:lang w:val="en-US"/>
        </w:rPr>
        <w:t>Sefa</w:t>
      </w:r>
      <w:proofErr w:type="spellEnd"/>
      <w:r w:rsidRPr="008110B7">
        <w:rPr>
          <w:rFonts w:ascii="Times New Roman" w:hAnsi="Times New Roman" w:cs="Times New Roman"/>
          <w:lang w:val="en-US"/>
        </w:rPr>
        <w:t xml:space="preserve"> Dei, G. J., &amp; Lewis, K. (2020, November 12). COVID-19, Systemic Racism, Racialization and the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 xml:space="preserve">Lives of Black People. Retrieved from </w:t>
      </w:r>
      <w:hyperlink r:id="rId8" w:history="1">
        <w:r w:rsidRPr="00C9752D">
          <w:rPr>
            <w:rStyle w:val="Hyperlink"/>
            <w:rFonts w:ascii="Times New Roman" w:hAnsi="Times New Roman" w:cs="Times New Roman"/>
            <w:lang w:val="en-US"/>
          </w:rPr>
          <w:t>https://rsc-src.ca/en/covid-19-systemic-racismracialization-and-lives-black-people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45A5267A" w14:textId="77777777" w:rsidR="006D05EC" w:rsidRPr="008110B7" w:rsidRDefault="006D05EC" w:rsidP="006D05EC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lang w:val="en-US"/>
        </w:rPr>
      </w:pPr>
      <w:r w:rsidRPr="008110B7">
        <w:rPr>
          <w:rFonts w:ascii="Times New Roman" w:hAnsi="Times New Roman" w:cs="Times New Roman"/>
          <w:lang w:val="en-US"/>
        </w:rPr>
        <w:lastRenderedPageBreak/>
        <w:t>Wane, N. N. (2020, November 12). COVID-19: The Pandemic &amp; Histories of Inequities Unveiled Impact</w:t>
      </w:r>
      <w:r>
        <w:rPr>
          <w:rFonts w:ascii="Times New Roman" w:hAnsi="Times New Roman" w:cs="Times New Roman"/>
          <w:lang w:val="en-US"/>
        </w:rPr>
        <w:t xml:space="preserve"> </w:t>
      </w:r>
      <w:r w:rsidRPr="008110B7">
        <w:rPr>
          <w:rFonts w:ascii="Times New Roman" w:hAnsi="Times New Roman" w:cs="Times New Roman"/>
          <w:lang w:val="en-US"/>
        </w:rPr>
        <w:t>on Black Communities. Retrieved from https://rsc-src.ca/en/covid-19/impact-covid-19-inracialized-communities/covid-19-pandemic-histories-inequities-unveiled</w:t>
      </w:r>
    </w:p>
    <w:p w14:paraId="603F54DC" w14:textId="77777777" w:rsidR="00DE19F7" w:rsidRPr="00DE19F7" w:rsidRDefault="00DE19F7" w:rsidP="007A6A5B">
      <w:pPr>
        <w:rPr>
          <w:rFonts w:ascii="Times New Roman" w:hAnsi="Times New Roman" w:cs="Times New Roman"/>
          <w:b/>
          <w:bCs/>
        </w:rPr>
      </w:pPr>
    </w:p>
    <w:sectPr w:rsidR="00DE19F7" w:rsidRPr="00DE19F7" w:rsidSect="00EF55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C018" w14:textId="77777777" w:rsidR="00D70F61" w:rsidRDefault="00D70F61" w:rsidP="00F058D9">
      <w:r>
        <w:separator/>
      </w:r>
    </w:p>
  </w:endnote>
  <w:endnote w:type="continuationSeparator" w:id="0">
    <w:p w14:paraId="09D518B3" w14:textId="77777777" w:rsidR="00D70F61" w:rsidRDefault="00D70F61" w:rsidP="00F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6097" w14:textId="0F49F32F" w:rsidR="00F058D9" w:rsidRDefault="00F058D9" w:rsidP="00F058D9">
    <w:pPr>
      <w:pStyle w:val="Footer"/>
      <w:jc w:val="center"/>
    </w:pPr>
    <w:r>
      <w:t>By Sarah Hembruff (Childhood and Youth Studies) 2021. For the Faculty of Arts and Social Science at Carleton University.</w:t>
    </w:r>
  </w:p>
  <w:p w14:paraId="79B1906D" w14:textId="77777777" w:rsidR="00F058D9" w:rsidRDefault="00F05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FD22" w14:textId="77777777" w:rsidR="00D70F61" w:rsidRDefault="00D70F61" w:rsidP="00F058D9">
      <w:r>
        <w:separator/>
      </w:r>
    </w:p>
  </w:footnote>
  <w:footnote w:type="continuationSeparator" w:id="0">
    <w:p w14:paraId="05BB3D05" w14:textId="77777777" w:rsidR="00D70F61" w:rsidRDefault="00D70F61" w:rsidP="00F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6E56"/>
    <w:multiLevelType w:val="hybridMultilevel"/>
    <w:tmpl w:val="2E9E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Garlen">
    <w15:presenceInfo w15:providerId="AD" w15:userId="S::juliegarlen@cunet.carleton.ca::34a01897-5ef8-4c6c-a225-895f8635fa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3"/>
    <w:rsid w:val="00004274"/>
    <w:rsid w:val="00012DD1"/>
    <w:rsid w:val="0002454C"/>
    <w:rsid w:val="00063555"/>
    <w:rsid w:val="000854E8"/>
    <w:rsid w:val="000C538C"/>
    <w:rsid w:val="000D2D1F"/>
    <w:rsid w:val="000E5CB2"/>
    <w:rsid w:val="001229C1"/>
    <w:rsid w:val="00132928"/>
    <w:rsid w:val="001334B9"/>
    <w:rsid w:val="0016259B"/>
    <w:rsid w:val="001C015F"/>
    <w:rsid w:val="001F259B"/>
    <w:rsid w:val="00200ABD"/>
    <w:rsid w:val="00246A1E"/>
    <w:rsid w:val="002657D3"/>
    <w:rsid w:val="0026591B"/>
    <w:rsid w:val="002C70E9"/>
    <w:rsid w:val="002D021C"/>
    <w:rsid w:val="0035658A"/>
    <w:rsid w:val="0038433F"/>
    <w:rsid w:val="003974E3"/>
    <w:rsid w:val="003A1AF5"/>
    <w:rsid w:val="004831E0"/>
    <w:rsid w:val="004973B6"/>
    <w:rsid w:val="005F65B0"/>
    <w:rsid w:val="006D05EC"/>
    <w:rsid w:val="006F0B83"/>
    <w:rsid w:val="007A6A5B"/>
    <w:rsid w:val="008034D9"/>
    <w:rsid w:val="00860E03"/>
    <w:rsid w:val="008671D6"/>
    <w:rsid w:val="008A29B6"/>
    <w:rsid w:val="008E0647"/>
    <w:rsid w:val="008F121C"/>
    <w:rsid w:val="00951F5B"/>
    <w:rsid w:val="00966802"/>
    <w:rsid w:val="00974447"/>
    <w:rsid w:val="00A05634"/>
    <w:rsid w:val="00A57326"/>
    <w:rsid w:val="00AC2051"/>
    <w:rsid w:val="00B0519F"/>
    <w:rsid w:val="00B36AEE"/>
    <w:rsid w:val="00B57FBB"/>
    <w:rsid w:val="00C67932"/>
    <w:rsid w:val="00C85A54"/>
    <w:rsid w:val="00CD555B"/>
    <w:rsid w:val="00D33DF8"/>
    <w:rsid w:val="00D653C1"/>
    <w:rsid w:val="00D70F61"/>
    <w:rsid w:val="00D7330C"/>
    <w:rsid w:val="00D917EC"/>
    <w:rsid w:val="00DB2BC0"/>
    <w:rsid w:val="00DC03E8"/>
    <w:rsid w:val="00DD7542"/>
    <w:rsid w:val="00DE19F7"/>
    <w:rsid w:val="00DE69E4"/>
    <w:rsid w:val="00DF289F"/>
    <w:rsid w:val="00E1375E"/>
    <w:rsid w:val="00E243D4"/>
    <w:rsid w:val="00E5745A"/>
    <w:rsid w:val="00E65172"/>
    <w:rsid w:val="00EF55DE"/>
    <w:rsid w:val="00F058D9"/>
    <w:rsid w:val="00F22A30"/>
    <w:rsid w:val="00F42E31"/>
    <w:rsid w:val="00FC5A96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FA15A"/>
  <w15:chartTrackingRefBased/>
  <w15:docId w15:val="{C9AB8DA1-F7E5-0B48-A116-71DB4F5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D9"/>
  </w:style>
  <w:style w:type="paragraph" w:styleId="Footer">
    <w:name w:val="footer"/>
    <w:basedOn w:val="Normal"/>
    <w:link w:val="FooterChar"/>
    <w:uiPriority w:val="99"/>
    <w:unhideWhenUsed/>
    <w:rsid w:val="00F05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D9"/>
  </w:style>
  <w:style w:type="paragraph" w:styleId="NormalWeb">
    <w:name w:val="Normal (Web)"/>
    <w:basedOn w:val="Normal"/>
    <w:uiPriority w:val="99"/>
    <w:semiHidden/>
    <w:unhideWhenUsed/>
    <w:rsid w:val="00D653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917EC"/>
  </w:style>
  <w:style w:type="character" w:styleId="CommentReference">
    <w:name w:val="annotation reference"/>
    <w:basedOn w:val="DefaultParagraphFont"/>
    <w:uiPriority w:val="99"/>
    <w:semiHidden/>
    <w:unhideWhenUsed/>
    <w:rsid w:val="0080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-src.ca/en/covid-19-systemic-racismracialization-and-lives-black-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health-equity/race-ethnici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Hembruff</dc:creator>
  <cp:keywords/>
  <dc:description/>
  <cp:lastModifiedBy>Sarah Hembruff</cp:lastModifiedBy>
  <cp:revision>4</cp:revision>
  <dcterms:created xsi:type="dcterms:W3CDTF">2021-08-30T19:29:00Z</dcterms:created>
  <dcterms:modified xsi:type="dcterms:W3CDTF">2021-08-30T23:31:00Z</dcterms:modified>
</cp:coreProperties>
</file>