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52F4" w14:textId="12E5F1BE" w:rsidR="008C5CBB" w:rsidRDefault="008C5CBB" w:rsidP="008C5CBB">
      <w:pPr>
        <w:pStyle w:val="BodyText"/>
        <w:spacing w:before="101"/>
      </w:pPr>
      <w:r>
        <w:t xml:space="preserve">[Updated </w:t>
      </w:r>
      <w:r w:rsidR="00EC5C1B">
        <w:t>July</w:t>
      </w:r>
      <w:r>
        <w:t xml:space="preserve"> 202</w:t>
      </w:r>
      <w:r w:rsidR="00EC5C1B">
        <w:t>2</w:t>
      </w:r>
      <w:r>
        <w:t>]</w:t>
      </w:r>
    </w:p>
    <w:p w14:paraId="45F338E6" w14:textId="77777777" w:rsidR="008C5CBB" w:rsidRDefault="008C5CBB" w:rsidP="008C5CBB">
      <w:pPr>
        <w:pStyle w:val="BodyText"/>
        <w:ind w:left="0"/>
        <w:rPr>
          <w:sz w:val="26"/>
        </w:rPr>
      </w:pPr>
    </w:p>
    <w:p w14:paraId="1EDABCBA" w14:textId="77777777" w:rsidR="008C5CBB" w:rsidRDefault="008C5CBB" w:rsidP="008C5CBB">
      <w:pPr>
        <w:pStyle w:val="BodyText"/>
        <w:ind w:left="0"/>
        <w:rPr>
          <w:sz w:val="26"/>
        </w:rPr>
      </w:pPr>
    </w:p>
    <w:p w14:paraId="4886F7FF" w14:textId="77777777" w:rsidR="008C5CBB" w:rsidRDefault="008C5CBB" w:rsidP="008C5CBB">
      <w:pPr>
        <w:pStyle w:val="BodyText"/>
        <w:spacing w:before="9"/>
        <w:ind w:left="0"/>
        <w:rPr>
          <w:sz w:val="38"/>
        </w:rPr>
      </w:pPr>
    </w:p>
    <w:p w14:paraId="7CE4D5F6" w14:textId="77777777" w:rsidR="008C5CBB" w:rsidRDefault="008C5CBB" w:rsidP="008C5CBB">
      <w:pPr>
        <w:ind w:left="3020"/>
        <w:rPr>
          <w:sz w:val="32"/>
        </w:rPr>
      </w:pPr>
      <w:r>
        <w:rPr>
          <w:sz w:val="32"/>
        </w:rPr>
        <w:t>CARLETON UNIVERSITY</w:t>
      </w:r>
    </w:p>
    <w:p w14:paraId="71F146E2" w14:textId="77777777" w:rsidR="008C5CBB" w:rsidRDefault="008C5CBB" w:rsidP="008C5CBB">
      <w:pPr>
        <w:spacing w:before="160" w:line="345" w:lineRule="auto"/>
        <w:ind w:left="2784" w:right="2657"/>
        <w:jc w:val="center"/>
        <w:rPr>
          <w:sz w:val="32"/>
        </w:rPr>
      </w:pPr>
      <w:r>
        <w:rPr>
          <w:sz w:val="32"/>
        </w:rPr>
        <w:t>Master of Arts in Film Studies PROGRAM HANDBOOK</w:t>
      </w:r>
    </w:p>
    <w:p w14:paraId="50394A81" w14:textId="6E130BD7" w:rsidR="008C5CBB" w:rsidRDefault="008C5CBB" w:rsidP="008C5CBB">
      <w:pPr>
        <w:spacing w:line="363" w:lineRule="exact"/>
        <w:ind w:left="2784" w:right="2656"/>
        <w:jc w:val="center"/>
        <w:rPr>
          <w:sz w:val="32"/>
        </w:rPr>
      </w:pPr>
      <w:r>
        <w:rPr>
          <w:sz w:val="32"/>
        </w:rPr>
        <w:t>Version: 202</w:t>
      </w:r>
      <w:r w:rsidR="00EC5C1B">
        <w:rPr>
          <w:sz w:val="32"/>
        </w:rPr>
        <w:t>2</w:t>
      </w:r>
      <w:r>
        <w:rPr>
          <w:sz w:val="32"/>
        </w:rPr>
        <w:t>-202</w:t>
      </w:r>
      <w:r w:rsidR="00EC5C1B">
        <w:rPr>
          <w:sz w:val="32"/>
        </w:rPr>
        <w:t>3</w:t>
      </w:r>
    </w:p>
    <w:p w14:paraId="40EC2130" w14:textId="77777777" w:rsidR="008C5CBB" w:rsidRDefault="008C5CBB" w:rsidP="008C5CBB">
      <w:pPr>
        <w:spacing w:line="363" w:lineRule="exact"/>
        <w:jc w:val="center"/>
        <w:rPr>
          <w:sz w:val="32"/>
        </w:rPr>
        <w:sectPr w:rsidR="008C5CBB" w:rsidSect="005063D5">
          <w:footerReference w:type="default" r:id="rId10"/>
          <w:pgSz w:w="12240" w:h="15840"/>
          <w:pgMar w:top="1500" w:right="1340" w:bottom="980" w:left="1220" w:header="720" w:footer="787" w:gutter="0"/>
          <w:pgNumType w:start="1"/>
          <w:cols w:space="720"/>
        </w:sectPr>
      </w:pPr>
    </w:p>
    <w:p w14:paraId="3DC1FE9C" w14:textId="77777777" w:rsidR="008C5CBB" w:rsidRDefault="008C5CBB" w:rsidP="008C5CBB">
      <w:pPr>
        <w:pStyle w:val="BodyText"/>
        <w:spacing w:before="76"/>
      </w:pPr>
      <w:r>
        <w:lastRenderedPageBreak/>
        <w:t>TABLE OF CONTENTS</w:t>
      </w:r>
    </w:p>
    <w:p w14:paraId="56518E26" w14:textId="77777777" w:rsidR="008C5CBB" w:rsidRDefault="008C5CBB" w:rsidP="008C5CBB">
      <w:pPr>
        <w:pStyle w:val="BodyText"/>
        <w:ind w:left="0"/>
        <w:rPr>
          <w:sz w:val="26"/>
        </w:rPr>
      </w:pPr>
    </w:p>
    <w:p w14:paraId="11C71BBA" w14:textId="77777777" w:rsidR="008C5CBB" w:rsidRDefault="008C5CBB" w:rsidP="008C5CBB">
      <w:pPr>
        <w:pStyle w:val="BodyText"/>
        <w:spacing w:before="1"/>
        <w:ind w:left="0"/>
        <w:rPr>
          <w:sz w:val="26"/>
        </w:rPr>
      </w:pPr>
    </w:p>
    <w:p w14:paraId="1E7F72D5" w14:textId="77777777" w:rsidR="008C5CBB" w:rsidRDefault="008C5CBB" w:rsidP="008C5CBB">
      <w:pPr>
        <w:pStyle w:val="ListParagraph"/>
        <w:numPr>
          <w:ilvl w:val="0"/>
          <w:numId w:val="20"/>
        </w:numPr>
        <w:tabs>
          <w:tab w:val="left" w:pos="442"/>
        </w:tabs>
        <w:ind w:hanging="221"/>
        <w:rPr>
          <w:sz w:val="24"/>
        </w:rPr>
      </w:pPr>
      <w:r>
        <w:rPr>
          <w:sz w:val="24"/>
        </w:rPr>
        <w:t>Welcome!</w:t>
      </w:r>
    </w:p>
    <w:p w14:paraId="1A651B11" w14:textId="77777777" w:rsidR="008C5CBB" w:rsidRDefault="008C5CBB" w:rsidP="008C5CBB">
      <w:pPr>
        <w:pStyle w:val="ListParagraph"/>
        <w:numPr>
          <w:ilvl w:val="0"/>
          <w:numId w:val="20"/>
        </w:numPr>
        <w:tabs>
          <w:tab w:val="left" w:pos="476"/>
        </w:tabs>
        <w:spacing w:before="159"/>
        <w:ind w:left="475" w:hanging="255"/>
        <w:rPr>
          <w:sz w:val="24"/>
        </w:rPr>
      </w:pPr>
      <w:r>
        <w:rPr>
          <w:sz w:val="24"/>
        </w:rPr>
        <w:t>Getting Started: Checklist of First Things to Do on</w:t>
      </w:r>
      <w:r>
        <w:rPr>
          <w:spacing w:val="-7"/>
          <w:sz w:val="24"/>
        </w:rPr>
        <w:t xml:space="preserve"> </w:t>
      </w:r>
      <w:r>
        <w:rPr>
          <w:sz w:val="24"/>
        </w:rPr>
        <w:t>Campus</w:t>
      </w:r>
    </w:p>
    <w:p w14:paraId="33CC0BCE" w14:textId="77777777" w:rsidR="008C5CBB" w:rsidRDefault="008C5CBB" w:rsidP="008C5CBB">
      <w:pPr>
        <w:pStyle w:val="ListParagraph"/>
        <w:numPr>
          <w:ilvl w:val="0"/>
          <w:numId w:val="20"/>
        </w:numPr>
        <w:tabs>
          <w:tab w:val="left" w:pos="475"/>
        </w:tabs>
        <w:spacing w:before="164"/>
        <w:ind w:left="474" w:hanging="254"/>
        <w:rPr>
          <w:sz w:val="24"/>
        </w:rPr>
      </w:pPr>
      <w:bookmarkStart w:id="0" w:name="_Hlk50424020"/>
      <w:r>
        <w:rPr>
          <w:sz w:val="24"/>
        </w:rPr>
        <w:t>Where to Go for Help and</w:t>
      </w:r>
      <w:r>
        <w:rPr>
          <w:spacing w:val="-6"/>
          <w:sz w:val="24"/>
        </w:rPr>
        <w:t xml:space="preserve"> </w:t>
      </w:r>
      <w:r>
        <w:rPr>
          <w:sz w:val="24"/>
        </w:rPr>
        <w:t>Information</w:t>
      </w:r>
    </w:p>
    <w:p w14:paraId="35EDB341" w14:textId="618AC0CB" w:rsidR="008C5CBB" w:rsidRDefault="008C5CBB" w:rsidP="008C5CBB">
      <w:pPr>
        <w:pStyle w:val="ListParagraph"/>
        <w:numPr>
          <w:ilvl w:val="0"/>
          <w:numId w:val="20"/>
        </w:numPr>
        <w:tabs>
          <w:tab w:val="left" w:pos="476"/>
        </w:tabs>
        <w:spacing w:before="160"/>
        <w:ind w:left="475" w:hanging="255"/>
        <w:rPr>
          <w:sz w:val="24"/>
        </w:rPr>
      </w:pPr>
      <w:r>
        <w:rPr>
          <w:sz w:val="24"/>
        </w:rPr>
        <w:t>Important Dates</w:t>
      </w:r>
      <w:r>
        <w:rPr>
          <w:spacing w:val="-1"/>
          <w:sz w:val="24"/>
        </w:rPr>
        <w:t xml:space="preserve"> </w:t>
      </w:r>
      <w:r>
        <w:rPr>
          <w:sz w:val="24"/>
        </w:rPr>
        <w:t>202</w:t>
      </w:r>
      <w:r w:rsidR="00C203C9">
        <w:rPr>
          <w:sz w:val="24"/>
        </w:rPr>
        <w:t>2</w:t>
      </w:r>
      <w:r>
        <w:rPr>
          <w:sz w:val="24"/>
        </w:rPr>
        <w:t>-202</w:t>
      </w:r>
      <w:r w:rsidR="00C203C9">
        <w:rPr>
          <w:sz w:val="24"/>
        </w:rPr>
        <w:t>3</w:t>
      </w:r>
    </w:p>
    <w:p w14:paraId="7B02A125" w14:textId="77777777" w:rsidR="008C5CBB" w:rsidRDefault="008C5CBB" w:rsidP="008C5CBB">
      <w:pPr>
        <w:pStyle w:val="ListParagraph"/>
        <w:numPr>
          <w:ilvl w:val="0"/>
          <w:numId w:val="20"/>
        </w:numPr>
        <w:tabs>
          <w:tab w:val="left" w:pos="466"/>
        </w:tabs>
        <w:spacing w:before="160"/>
        <w:ind w:left="465" w:hanging="245"/>
        <w:rPr>
          <w:sz w:val="24"/>
        </w:rPr>
      </w:pPr>
      <w:r>
        <w:rPr>
          <w:sz w:val="24"/>
        </w:rPr>
        <w:t>The Program’s Three</w:t>
      </w:r>
      <w:r>
        <w:rPr>
          <w:spacing w:val="-2"/>
          <w:sz w:val="24"/>
        </w:rPr>
        <w:t xml:space="preserve"> </w:t>
      </w:r>
      <w:r>
        <w:rPr>
          <w:sz w:val="24"/>
        </w:rPr>
        <w:t>Streams</w:t>
      </w:r>
    </w:p>
    <w:p w14:paraId="2EED1528" w14:textId="77777777" w:rsidR="008C5CBB" w:rsidRDefault="008C5CBB" w:rsidP="008C5CBB">
      <w:pPr>
        <w:pStyle w:val="ListParagraph"/>
        <w:numPr>
          <w:ilvl w:val="0"/>
          <w:numId w:val="20"/>
        </w:numPr>
        <w:tabs>
          <w:tab w:val="left" w:pos="476"/>
        </w:tabs>
        <w:spacing w:before="159"/>
        <w:ind w:left="475" w:hanging="255"/>
        <w:rPr>
          <w:sz w:val="24"/>
        </w:rPr>
      </w:pPr>
      <w:r>
        <w:rPr>
          <w:sz w:val="24"/>
        </w:rPr>
        <w:t>Typical Timelines for Completion of the</w:t>
      </w:r>
      <w:r>
        <w:rPr>
          <w:spacing w:val="-7"/>
          <w:sz w:val="24"/>
        </w:rPr>
        <w:t xml:space="preserve"> </w:t>
      </w:r>
      <w:r>
        <w:rPr>
          <w:sz w:val="24"/>
        </w:rPr>
        <w:t>Degree</w:t>
      </w:r>
    </w:p>
    <w:p w14:paraId="58517E2A" w14:textId="77777777" w:rsidR="008C5CBB" w:rsidRDefault="008C5CBB" w:rsidP="008C5CBB">
      <w:pPr>
        <w:pStyle w:val="ListParagraph"/>
        <w:numPr>
          <w:ilvl w:val="0"/>
          <w:numId w:val="20"/>
        </w:numPr>
        <w:tabs>
          <w:tab w:val="left" w:pos="461"/>
        </w:tabs>
        <w:spacing w:before="159"/>
        <w:ind w:left="460" w:hanging="240"/>
        <w:rPr>
          <w:sz w:val="24"/>
        </w:rPr>
      </w:pPr>
      <w:r>
        <w:rPr>
          <w:sz w:val="24"/>
        </w:rPr>
        <w:t>The Language Proficiency</w:t>
      </w:r>
      <w:r>
        <w:rPr>
          <w:spacing w:val="-2"/>
          <w:sz w:val="24"/>
        </w:rPr>
        <w:t xml:space="preserve"> </w:t>
      </w:r>
      <w:r>
        <w:rPr>
          <w:sz w:val="24"/>
        </w:rPr>
        <w:t>Requirement</w:t>
      </w:r>
    </w:p>
    <w:p w14:paraId="4961FAE8" w14:textId="77777777" w:rsidR="008C5CBB" w:rsidRDefault="008C5CBB" w:rsidP="008C5CBB">
      <w:pPr>
        <w:pStyle w:val="ListParagraph"/>
        <w:numPr>
          <w:ilvl w:val="0"/>
          <w:numId w:val="20"/>
        </w:numPr>
        <w:tabs>
          <w:tab w:val="left" w:pos="485"/>
        </w:tabs>
        <w:spacing w:before="160"/>
        <w:ind w:left="484" w:hanging="264"/>
        <w:rPr>
          <w:sz w:val="24"/>
        </w:rPr>
      </w:pPr>
      <w:r>
        <w:rPr>
          <w:sz w:val="24"/>
        </w:rPr>
        <w:t>Information for Teaching Assistants and Research</w:t>
      </w:r>
      <w:r>
        <w:rPr>
          <w:spacing w:val="-2"/>
          <w:sz w:val="24"/>
        </w:rPr>
        <w:t xml:space="preserve"> </w:t>
      </w:r>
      <w:r>
        <w:rPr>
          <w:sz w:val="24"/>
        </w:rPr>
        <w:t>Assistants</w:t>
      </w:r>
    </w:p>
    <w:p w14:paraId="4EE37477" w14:textId="77777777" w:rsidR="008C5CBB" w:rsidRDefault="008C5CBB" w:rsidP="008C5CBB">
      <w:pPr>
        <w:pStyle w:val="ListParagraph"/>
        <w:numPr>
          <w:ilvl w:val="0"/>
          <w:numId w:val="20"/>
        </w:numPr>
        <w:tabs>
          <w:tab w:val="left" w:pos="476"/>
        </w:tabs>
        <w:spacing w:before="159"/>
        <w:ind w:left="475" w:hanging="255"/>
        <w:rPr>
          <w:sz w:val="24"/>
        </w:rPr>
      </w:pPr>
      <w:r>
        <w:rPr>
          <w:sz w:val="24"/>
        </w:rPr>
        <w:t>Financial Assistance/External</w:t>
      </w:r>
      <w:r>
        <w:rPr>
          <w:spacing w:val="-5"/>
          <w:sz w:val="24"/>
        </w:rPr>
        <w:t xml:space="preserve"> </w:t>
      </w:r>
      <w:r>
        <w:rPr>
          <w:sz w:val="24"/>
        </w:rPr>
        <w:t>Grants</w:t>
      </w:r>
    </w:p>
    <w:p w14:paraId="06F7DF70" w14:textId="77777777" w:rsidR="008C5CBB" w:rsidRDefault="008C5CBB" w:rsidP="008C5CBB">
      <w:pPr>
        <w:pStyle w:val="ListParagraph"/>
        <w:numPr>
          <w:ilvl w:val="0"/>
          <w:numId w:val="20"/>
        </w:numPr>
        <w:tabs>
          <w:tab w:val="left" w:pos="591"/>
        </w:tabs>
        <w:spacing w:before="164"/>
        <w:ind w:left="590" w:hanging="370"/>
        <w:rPr>
          <w:sz w:val="24"/>
        </w:rPr>
      </w:pPr>
      <w:r>
        <w:rPr>
          <w:sz w:val="24"/>
        </w:rPr>
        <w:t>Resources for Film and Media</w:t>
      </w:r>
      <w:r>
        <w:rPr>
          <w:spacing w:val="-3"/>
          <w:sz w:val="24"/>
        </w:rPr>
        <w:t xml:space="preserve"> </w:t>
      </w:r>
      <w:r>
        <w:rPr>
          <w:sz w:val="24"/>
        </w:rPr>
        <w:t>Research</w:t>
      </w:r>
    </w:p>
    <w:p w14:paraId="6E4375DF" w14:textId="77777777" w:rsidR="008C5CBB" w:rsidRDefault="008C5CBB" w:rsidP="008C5CBB">
      <w:pPr>
        <w:pStyle w:val="ListParagraph"/>
        <w:numPr>
          <w:ilvl w:val="0"/>
          <w:numId w:val="20"/>
        </w:numPr>
        <w:tabs>
          <w:tab w:val="left" w:pos="547"/>
        </w:tabs>
        <w:spacing w:before="160"/>
        <w:ind w:left="546" w:hanging="326"/>
        <w:rPr>
          <w:sz w:val="24"/>
        </w:rPr>
      </w:pPr>
      <w:r>
        <w:rPr>
          <w:sz w:val="24"/>
        </w:rPr>
        <w:t>Guidelines for Directed Readings and Research (FILM</w:t>
      </w:r>
      <w:r>
        <w:rPr>
          <w:spacing w:val="-2"/>
          <w:sz w:val="24"/>
        </w:rPr>
        <w:t xml:space="preserve"> </w:t>
      </w:r>
      <w:r>
        <w:rPr>
          <w:sz w:val="24"/>
        </w:rPr>
        <w:t>5001)</w:t>
      </w:r>
    </w:p>
    <w:p w14:paraId="2D0DCFF8" w14:textId="77777777" w:rsidR="008C5CBB" w:rsidRDefault="008C5CBB" w:rsidP="008C5CBB">
      <w:pPr>
        <w:pStyle w:val="ListParagraph"/>
        <w:numPr>
          <w:ilvl w:val="0"/>
          <w:numId w:val="20"/>
        </w:numPr>
        <w:tabs>
          <w:tab w:val="left" w:pos="576"/>
        </w:tabs>
        <w:spacing w:before="159"/>
        <w:ind w:left="575" w:hanging="355"/>
        <w:rPr>
          <w:sz w:val="24"/>
        </w:rPr>
      </w:pPr>
      <w:r>
        <w:rPr>
          <w:sz w:val="24"/>
        </w:rPr>
        <w:t>Guidelines for the Graduate Internship (FILM</w:t>
      </w:r>
      <w:r>
        <w:rPr>
          <w:spacing w:val="-12"/>
          <w:sz w:val="24"/>
        </w:rPr>
        <w:t xml:space="preserve"> </w:t>
      </w:r>
      <w:r>
        <w:rPr>
          <w:sz w:val="24"/>
        </w:rPr>
        <w:t>5801)</w:t>
      </w:r>
    </w:p>
    <w:p w14:paraId="05F01C90" w14:textId="77777777" w:rsidR="008C5CBB" w:rsidRDefault="008C5CBB" w:rsidP="008C5CBB">
      <w:pPr>
        <w:pStyle w:val="ListParagraph"/>
        <w:numPr>
          <w:ilvl w:val="0"/>
          <w:numId w:val="20"/>
        </w:numPr>
        <w:tabs>
          <w:tab w:val="left" w:pos="576"/>
        </w:tabs>
        <w:spacing w:before="160"/>
        <w:ind w:left="575" w:hanging="355"/>
        <w:rPr>
          <w:sz w:val="24"/>
        </w:rPr>
      </w:pPr>
      <w:r>
        <w:rPr>
          <w:sz w:val="24"/>
        </w:rPr>
        <w:t>Summer</w:t>
      </w:r>
      <w:r>
        <w:rPr>
          <w:spacing w:val="-4"/>
          <w:sz w:val="24"/>
        </w:rPr>
        <w:t xml:space="preserve"> </w:t>
      </w:r>
      <w:r>
        <w:rPr>
          <w:sz w:val="24"/>
        </w:rPr>
        <w:t>Registration</w:t>
      </w:r>
    </w:p>
    <w:p w14:paraId="67846E04" w14:textId="77777777" w:rsidR="008C5CBB" w:rsidRDefault="008C5CBB" w:rsidP="008C5CBB">
      <w:pPr>
        <w:pStyle w:val="ListParagraph"/>
        <w:numPr>
          <w:ilvl w:val="0"/>
          <w:numId w:val="20"/>
        </w:numPr>
        <w:tabs>
          <w:tab w:val="left" w:pos="576"/>
        </w:tabs>
        <w:spacing w:before="159"/>
        <w:ind w:left="575" w:hanging="355"/>
        <w:rPr>
          <w:sz w:val="24"/>
        </w:rPr>
      </w:pPr>
      <w:r>
        <w:rPr>
          <w:sz w:val="24"/>
        </w:rPr>
        <w:t>Choosing a</w:t>
      </w:r>
      <w:r>
        <w:rPr>
          <w:spacing w:val="-6"/>
          <w:sz w:val="24"/>
        </w:rPr>
        <w:t xml:space="preserve"> </w:t>
      </w:r>
      <w:r>
        <w:rPr>
          <w:sz w:val="24"/>
        </w:rPr>
        <w:t>Stream</w:t>
      </w:r>
    </w:p>
    <w:p w14:paraId="5E7D8803" w14:textId="77777777" w:rsidR="008C5CBB" w:rsidRDefault="008C5CBB" w:rsidP="008C5CBB">
      <w:pPr>
        <w:pStyle w:val="ListParagraph"/>
        <w:numPr>
          <w:ilvl w:val="0"/>
          <w:numId w:val="20"/>
        </w:numPr>
        <w:tabs>
          <w:tab w:val="left" w:pos="567"/>
        </w:tabs>
        <w:spacing w:before="160"/>
        <w:ind w:left="566" w:hanging="346"/>
        <w:rPr>
          <w:sz w:val="24"/>
        </w:rPr>
      </w:pPr>
      <w:r>
        <w:rPr>
          <w:sz w:val="24"/>
        </w:rPr>
        <w:t>Supervisors</w:t>
      </w:r>
    </w:p>
    <w:p w14:paraId="10D7BEE6" w14:textId="77777777" w:rsidR="008C5CBB" w:rsidRDefault="008C5CBB" w:rsidP="008C5CBB">
      <w:pPr>
        <w:pStyle w:val="ListParagraph"/>
        <w:numPr>
          <w:ilvl w:val="0"/>
          <w:numId w:val="20"/>
        </w:numPr>
        <w:tabs>
          <w:tab w:val="left" w:pos="576"/>
        </w:tabs>
        <w:spacing w:before="159"/>
        <w:ind w:left="575" w:hanging="355"/>
        <w:rPr>
          <w:sz w:val="24"/>
        </w:rPr>
      </w:pPr>
      <w:r>
        <w:rPr>
          <w:sz w:val="24"/>
        </w:rPr>
        <w:t>How to Apply for the Research Essay or Thesis</w:t>
      </w:r>
      <w:r>
        <w:rPr>
          <w:spacing w:val="2"/>
          <w:sz w:val="24"/>
        </w:rPr>
        <w:t xml:space="preserve"> </w:t>
      </w:r>
      <w:r>
        <w:rPr>
          <w:sz w:val="24"/>
        </w:rPr>
        <w:t>Stream</w:t>
      </w:r>
    </w:p>
    <w:p w14:paraId="3FC32EEF" w14:textId="77777777" w:rsidR="008C5CBB" w:rsidRDefault="008C5CBB" w:rsidP="008C5CBB">
      <w:pPr>
        <w:pStyle w:val="ListParagraph"/>
        <w:numPr>
          <w:ilvl w:val="0"/>
          <w:numId w:val="20"/>
        </w:numPr>
        <w:tabs>
          <w:tab w:val="left" w:pos="562"/>
        </w:tabs>
        <w:spacing w:before="164"/>
        <w:ind w:left="561" w:hanging="341"/>
        <w:rPr>
          <w:sz w:val="24"/>
        </w:rPr>
      </w:pPr>
      <w:r>
        <w:rPr>
          <w:sz w:val="24"/>
        </w:rPr>
        <w:t>Ethics Clearance for Research Involving Human</w:t>
      </w:r>
      <w:r>
        <w:rPr>
          <w:spacing w:val="-8"/>
          <w:sz w:val="24"/>
        </w:rPr>
        <w:t xml:space="preserve"> </w:t>
      </w:r>
      <w:r>
        <w:rPr>
          <w:sz w:val="24"/>
        </w:rPr>
        <w:t>Participants</w:t>
      </w:r>
    </w:p>
    <w:p w14:paraId="3DEC5533" w14:textId="77777777" w:rsidR="008C5CBB" w:rsidRDefault="008C5CBB" w:rsidP="008C5CBB">
      <w:pPr>
        <w:pStyle w:val="ListParagraph"/>
        <w:numPr>
          <w:ilvl w:val="0"/>
          <w:numId w:val="20"/>
        </w:numPr>
        <w:tabs>
          <w:tab w:val="left" w:pos="586"/>
        </w:tabs>
        <w:spacing w:before="160"/>
        <w:ind w:left="585" w:hanging="365"/>
        <w:rPr>
          <w:sz w:val="24"/>
        </w:rPr>
      </w:pPr>
      <w:r>
        <w:rPr>
          <w:sz w:val="24"/>
        </w:rPr>
        <w:t>Guidelines for the Preparation of Theses and Research</w:t>
      </w:r>
      <w:r>
        <w:rPr>
          <w:spacing w:val="-6"/>
          <w:sz w:val="24"/>
        </w:rPr>
        <w:t xml:space="preserve"> </w:t>
      </w:r>
      <w:r>
        <w:rPr>
          <w:sz w:val="24"/>
        </w:rPr>
        <w:t>Essays</w:t>
      </w:r>
    </w:p>
    <w:p w14:paraId="2E8D5F38" w14:textId="77777777" w:rsidR="008C5CBB" w:rsidRDefault="008C5CBB" w:rsidP="008C5CBB">
      <w:pPr>
        <w:pStyle w:val="ListParagraph"/>
        <w:numPr>
          <w:ilvl w:val="0"/>
          <w:numId w:val="20"/>
        </w:numPr>
        <w:tabs>
          <w:tab w:val="left" w:pos="576"/>
        </w:tabs>
        <w:spacing w:before="159"/>
        <w:ind w:left="575" w:hanging="355"/>
        <w:rPr>
          <w:sz w:val="24"/>
        </w:rPr>
      </w:pPr>
      <w:r>
        <w:rPr>
          <w:sz w:val="24"/>
        </w:rPr>
        <w:t>MA Supervision Rules of the Road</w:t>
      </w:r>
    </w:p>
    <w:bookmarkEnd w:id="0"/>
    <w:p w14:paraId="62D1FFE5" w14:textId="77777777" w:rsidR="008C5CBB" w:rsidRDefault="008C5CBB" w:rsidP="008C5CBB">
      <w:pPr>
        <w:rPr>
          <w:sz w:val="24"/>
        </w:rPr>
        <w:sectPr w:rsidR="008C5CBB">
          <w:pgSz w:w="12240" w:h="15840"/>
          <w:pgMar w:top="1360" w:right="1340" w:bottom="980" w:left="1220" w:header="0" w:footer="787" w:gutter="0"/>
          <w:cols w:space="720"/>
        </w:sectPr>
      </w:pPr>
    </w:p>
    <w:p w14:paraId="2D52E808" w14:textId="77777777" w:rsidR="008C5CBB" w:rsidRDefault="008C5CBB" w:rsidP="008C5CBB">
      <w:pPr>
        <w:pStyle w:val="BodyText"/>
        <w:spacing w:before="6"/>
        <w:ind w:left="0"/>
        <w:rPr>
          <w:sz w:val="23"/>
        </w:rPr>
      </w:pPr>
    </w:p>
    <w:p w14:paraId="609C592A" w14:textId="77777777" w:rsidR="008C5CBB" w:rsidRDefault="008C5CBB" w:rsidP="008C5CBB">
      <w:pPr>
        <w:pStyle w:val="Heading1"/>
        <w:numPr>
          <w:ilvl w:val="0"/>
          <w:numId w:val="19"/>
        </w:numPr>
        <w:tabs>
          <w:tab w:val="left" w:pos="475"/>
        </w:tabs>
        <w:spacing w:before="101"/>
        <w:ind w:hanging="254"/>
      </w:pPr>
      <w:r>
        <w:t>Welcome</w:t>
      </w:r>
    </w:p>
    <w:p w14:paraId="6DEA019E" w14:textId="77777777" w:rsidR="00235E55" w:rsidRDefault="00235E55" w:rsidP="00235E55">
      <w:pPr>
        <w:ind w:left="220"/>
      </w:pPr>
    </w:p>
    <w:p w14:paraId="69794070" w14:textId="1D7042D6" w:rsidR="00235E55" w:rsidRPr="00235E55" w:rsidRDefault="00235E55" w:rsidP="00235E55">
      <w:pPr>
        <w:ind w:left="220"/>
        <w:rPr>
          <w:sz w:val="24"/>
          <w:szCs w:val="24"/>
        </w:rPr>
      </w:pPr>
      <w:r w:rsidRPr="00235E55">
        <w:rPr>
          <w:sz w:val="24"/>
          <w:szCs w:val="24"/>
        </w:rPr>
        <w:t>This handbook is intended to give general guidelines.</w:t>
      </w:r>
      <w:r>
        <w:rPr>
          <w:sz w:val="24"/>
          <w:szCs w:val="24"/>
        </w:rPr>
        <w:t xml:space="preserve"> Film Studies</w:t>
      </w:r>
      <w:r w:rsidRPr="00235E55">
        <w:rPr>
          <w:sz w:val="24"/>
          <w:szCs w:val="24"/>
        </w:rPr>
        <w:t xml:space="preserve"> itself is one discipline housed in the </w:t>
      </w:r>
      <w:r w:rsidRPr="00235E55">
        <w:rPr>
          <w:i/>
          <w:sz w:val="24"/>
          <w:szCs w:val="24"/>
        </w:rPr>
        <w:t>School for Studies in Art and Culture (SSAC)</w:t>
      </w:r>
      <w:r w:rsidRPr="00235E55">
        <w:rPr>
          <w:sz w:val="24"/>
          <w:szCs w:val="24"/>
        </w:rPr>
        <w:t xml:space="preserve">, which also includes Art History and </w:t>
      </w:r>
      <w:r>
        <w:rPr>
          <w:sz w:val="24"/>
          <w:szCs w:val="24"/>
        </w:rPr>
        <w:t>Music</w:t>
      </w:r>
      <w:r w:rsidRPr="00235E55">
        <w:rPr>
          <w:sz w:val="24"/>
          <w:szCs w:val="24"/>
        </w:rPr>
        <w:t>.</w:t>
      </w:r>
      <w:r>
        <w:rPr>
          <w:sz w:val="24"/>
          <w:szCs w:val="24"/>
        </w:rPr>
        <w:t xml:space="preserve"> </w:t>
      </w:r>
      <w:r w:rsidRPr="00235E55">
        <w:rPr>
          <w:sz w:val="24"/>
          <w:szCs w:val="24"/>
        </w:rPr>
        <w:t xml:space="preserve">Above this, all graduate programs at Carleton are overseen by the </w:t>
      </w:r>
      <w:r w:rsidRPr="00235E55">
        <w:rPr>
          <w:i/>
          <w:sz w:val="24"/>
          <w:szCs w:val="24"/>
        </w:rPr>
        <w:t>Faculty of Graduate and Postdoctoral Affairs (FGPA)</w:t>
      </w:r>
      <w:r w:rsidRPr="00235E55">
        <w:rPr>
          <w:sz w:val="24"/>
          <w:szCs w:val="24"/>
        </w:rPr>
        <w:t>. The School itself is an academic unit within the Faculty of Arts and Social Sciences (FASS).</w:t>
      </w:r>
      <w:r>
        <w:rPr>
          <w:sz w:val="24"/>
          <w:szCs w:val="24"/>
        </w:rPr>
        <w:br/>
      </w:r>
    </w:p>
    <w:p w14:paraId="1256BE2F" w14:textId="13665D60" w:rsidR="00235E55" w:rsidRDefault="00235E55" w:rsidP="00235E55">
      <w:pPr>
        <w:rPr>
          <w:sz w:val="24"/>
          <w:szCs w:val="24"/>
        </w:rPr>
      </w:pPr>
    </w:p>
    <w:p w14:paraId="5918E558" w14:textId="77777777" w:rsidR="00C54A34" w:rsidRPr="00235E55" w:rsidRDefault="00C54A34" w:rsidP="00235E55">
      <w:pPr>
        <w:rPr>
          <w:sz w:val="24"/>
          <w:szCs w:val="24"/>
        </w:rPr>
      </w:pPr>
    </w:p>
    <w:p w14:paraId="62C1F727" w14:textId="4206FEC7" w:rsidR="00235E55" w:rsidRDefault="00235E55" w:rsidP="00FA3627">
      <w:pPr>
        <w:ind w:left="220"/>
        <w:rPr>
          <w:b/>
          <w:i/>
          <w:sz w:val="24"/>
          <w:szCs w:val="24"/>
        </w:rPr>
      </w:pPr>
      <w:r>
        <w:rPr>
          <w:b/>
          <w:i/>
          <w:sz w:val="24"/>
          <w:szCs w:val="24"/>
        </w:rPr>
        <w:br/>
      </w:r>
    </w:p>
    <w:p w14:paraId="2168ED0A" w14:textId="515A5CD1" w:rsidR="00FA3627" w:rsidRDefault="00FA3627" w:rsidP="00FA3627">
      <w:pPr>
        <w:ind w:left="220"/>
        <w:rPr>
          <w:sz w:val="24"/>
          <w:szCs w:val="24"/>
        </w:rPr>
      </w:pPr>
    </w:p>
    <w:p w14:paraId="12A7A302" w14:textId="4425387A" w:rsidR="00FA3627" w:rsidRDefault="00FA3627" w:rsidP="00FA3627">
      <w:pPr>
        <w:ind w:left="220"/>
        <w:rPr>
          <w:sz w:val="24"/>
          <w:szCs w:val="24"/>
        </w:rPr>
      </w:pPr>
    </w:p>
    <w:p w14:paraId="62F4755D" w14:textId="574750D8" w:rsidR="00FA3627" w:rsidRDefault="00FA3627" w:rsidP="00FA3627">
      <w:pPr>
        <w:ind w:left="220"/>
        <w:rPr>
          <w:sz w:val="24"/>
          <w:szCs w:val="24"/>
        </w:rPr>
      </w:pPr>
    </w:p>
    <w:p w14:paraId="65F54310" w14:textId="0D1A996D" w:rsidR="00FA3627" w:rsidRDefault="00FA3627" w:rsidP="00FA3627">
      <w:pPr>
        <w:ind w:left="220"/>
        <w:rPr>
          <w:sz w:val="24"/>
          <w:szCs w:val="24"/>
        </w:rPr>
      </w:pPr>
    </w:p>
    <w:p w14:paraId="507CB18E" w14:textId="5AB46EF3" w:rsidR="00FA3627" w:rsidRDefault="00FA3627" w:rsidP="00FA3627">
      <w:pPr>
        <w:ind w:left="220"/>
        <w:rPr>
          <w:sz w:val="24"/>
          <w:szCs w:val="24"/>
        </w:rPr>
      </w:pPr>
    </w:p>
    <w:p w14:paraId="57113C5D" w14:textId="4B459EB1" w:rsidR="00FA3627" w:rsidRDefault="00FA3627" w:rsidP="00FA3627">
      <w:pPr>
        <w:ind w:left="220"/>
        <w:rPr>
          <w:sz w:val="24"/>
          <w:szCs w:val="24"/>
        </w:rPr>
      </w:pPr>
    </w:p>
    <w:p w14:paraId="48E5BD26" w14:textId="30963445" w:rsidR="00FA3627" w:rsidRDefault="00FA3627" w:rsidP="00FA3627">
      <w:pPr>
        <w:ind w:left="220"/>
        <w:rPr>
          <w:sz w:val="24"/>
          <w:szCs w:val="24"/>
        </w:rPr>
      </w:pPr>
    </w:p>
    <w:p w14:paraId="0D601043" w14:textId="395CA1F9" w:rsidR="00FA3627" w:rsidRDefault="00FA3627" w:rsidP="00FA3627">
      <w:pPr>
        <w:ind w:left="220"/>
        <w:rPr>
          <w:sz w:val="24"/>
          <w:szCs w:val="24"/>
        </w:rPr>
      </w:pPr>
    </w:p>
    <w:p w14:paraId="31BE99CF" w14:textId="781F778F" w:rsidR="00FA3627" w:rsidRDefault="00FA3627" w:rsidP="00FA3627">
      <w:pPr>
        <w:ind w:left="220"/>
        <w:rPr>
          <w:sz w:val="24"/>
          <w:szCs w:val="24"/>
        </w:rPr>
      </w:pPr>
    </w:p>
    <w:p w14:paraId="6A3A8F39" w14:textId="63957BA9" w:rsidR="00FA3627" w:rsidRDefault="00FA3627" w:rsidP="00FA3627">
      <w:pPr>
        <w:ind w:left="220"/>
        <w:rPr>
          <w:sz w:val="24"/>
          <w:szCs w:val="24"/>
        </w:rPr>
      </w:pPr>
    </w:p>
    <w:p w14:paraId="78B5E931" w14:textId="75C00518" w:rsidR="00FA3627" w:rsidRDefault="00FA3627" w:rsidP="00FA3627">
      <w:pPr>
        <w:ind w:left="220"/>
        <w:rPr>
          <w:sz w:val="24"/>
          <w:szCs w:val="24"/>
        </w:rPr>
      </w:pPr>
    </w:p>
    <w:p w14:paraId="62905324" w14:textId="55D27BCC" w:rsidR="00FA3627" w:rsidRDefault="00FA3627" w:rsidP="00FA3627">
      <w:pPr>
        <w:ind w:left="220"/>
        <w:rPr>
          <w:sz w:val="24"/>
          <w:szCs w:val="24"/>
        </w:rPr>
      </w:pPr>
    </w:p>
    <w:p w14:paraId="06E41449" w14:textId="76EAD975" w:rsidR="00FA3627" w:rsidRDefault="00FA3627" w:rsidP="00FA3627">
      <w:pPr>
        <w:ind w:left="220"/>
        <w:rPr>
          <w:sz w:val="24"/>
          <w:szCs w:val="24"/>
        </w:rPr>
      </w:pPr>
    </w:p>
    <w:p w14:paraId="2AA54C66" w14:textId="77777777" w:rsidR="00FA3627" w:rsidRPr="00235E55" w:rsidRDefault="00FA3627" w:rsidP="00FA3627">
      <w:pPr>
        <w:ind w:left="220"/>
        <w:rPr>
          <w:sz w:val="24"/>
          <w:szCs w:val="24"/>
        </w:rPr>
      </w:pPr>
    </w:p>
    <w:p w14:paraId="7ADF8162" w14:textId="77777777" w:rsidR="008C5CBB" w:rsidRPr="00235E55" w:rsidRDefault="008C5CBB" w:rsidP="008C5CBB">
      <w:pPr>
        <w:pStyle w:val="BodyText"/>
        <w:spacing w:before="160"/>
        <w:ind w:right="140"/>
      </w:pPr>
    </w:p>
    <w:p w14:paraId="6B73974B" w14:textId="77777777" w:rsidR="008C5CBB" w:rsidRDefault="008C5CBB" w:rsidP="008C5CBB">
      <w:pPr>
        <w:pStyle w:val="BodyText"/>
        <w:spacing w:before="160"/>
        <w:ind w:right="140"/>
      </w:pPr>
    </w:p>
    <w:p w14:paraId="4C7FFA7A" w14:textId="77777777" w:rsidR="008C5CBB" w:rsidRDefault="008C5CBB" w:rsidP="008C5CBB">
      <w:pPr>
        <w:pStyle w:val="BodyText"/>
        <w:spacing w:before="160"/>
        <w:ind w:right="140"/>
      </w:pPr>
    </w:p>
    <w:p w14:paraId="64B8F941" w14:textId="77777777" w:rsidR="008C5CBB" w:rsidRDefault="008C5CBB" w:rsidP="008C5CBB">
      <w:pPr>
        <w:pStyle w:val="BodyText"/>
        <w:spacing w:before="160"/>
        <w:ind w:right="140"/>
      </w:pPr>
    </w:p>
    <w:p w14:paraId="273F11C6" w14:textId="77777777" w:rsidR="008C5CBB" w:rsidRDefault="008C5CBB" w:rsidP="008C5CBB">
      <w:pPr>
        <w:pStyle w:val="BodyText"/>
        <w:spacing w:before="160"/>
        <w:ind w:right="140"/>
      </w:pPr>
    </w:p>
    <w:p w14:paraId="3999A6A2" w14:textId="77777777" w:rsidR="008C5CBB" w:rsidRDefault="008C5CBB" w:rsidP="008C5CBB">
      <w:pPr>
        <w:pStyle w:val="BodyText"/>
        <w:spacing w:before="160"/>
        <w:ind w:right="140"/>
      </w:pPr>
    </w:p>
    <w:p w14:paraId="569A5630" w14:textId="77777777" w:rsidR="008C5CBB" w:rsidRDefault="008C5CBB" w:rsidP="008C5CBB">
      <w:pPr>
        <w:pStyle w:val="BodyText"/>
        <w:spacing w:before="160"/>
        <w:ind w:right="140"/>
      </w:pPr>
    </w:p>
    <w:p w14:paraId="79E95842" w14:textId="77777777" w:rsidR="008C5CBB" w:rsidRDefault="008C5CBB" w:rsidP="008C5CBB">
      <w:pPr>
        <w:pStyle w:val="BodyText"/>
        <w:spacing w:before="160"/>
        <w:ind w:right="140"/>
      </w:pPr>
    </w:p>
    <w:p w14:paraId="07EBE09A" w14:textId="2B234706" w:rsidR="008C5CBB" w:rsidRDefault="008C5CBB" w:rsidP="008C5CBB">
      <w:pPr>
        <w:pStyle w:val="BodyText"/>
        <w:spacing w:before="160"/>
        <w:ind w:right="140"/>
      </w:pPr>
    </w:p>
    <w:p w14:paraId="036873CC" w14:textId="592EF894" w:rsidR="00C54A34" w:rsidRDefault="00C54A34" w:rsidP="008C5CBB">
      <w:pPr>
        <w:pStyle w:val="BodyText"/>
        <w:spacing w:before="160"/>
        <w:ind w:right="140"/>
      </w:pPr>
    </w:p>
    <w:p w14:paraId="7A032AB1" w14:textId="77777777" w:rsidR="00C54A34" w:rsidRDefault="00C54A34" w:rsidP="008C5CBB">
      <w:pPr>
        <w:pStyle w:val="BodyText"/>
        <w:spacing w:before="160"/>
        <w:ind w:right="140"/>
      </w:pPr>
    </w:p>
    <w:p w14:paraId="7F143AE6" w14:textId="77777777" w:rsidR="008C5CBB" w:rsidRDefault="008C5CBB" w:rsidP="008C5CBB">
      <w:pPr>
        <w:pStyle w:val="BodyText"/>
        <w:spacing w:before="160"/>
        <w:ind w:right="140"/>
      </w:pPr>
    </w:p>
    <w:p w14:paraId="46248A48" w14:textId="77777777" w:rsidR="008C5CBB" w:rsidRDefault="008C5CBB" w:rsidP="008C5CBB">
      <w:pPr>
        <w:pStyle w:val="BodyText"/>
        <w:spacing w:before="160"/>
        <w:ind w:right="140"/>
      </w:pPr>
    </w:p>
    <w:p w14:paraId="4A86E2F6" w14:textId="77777777" w:rsidR="008C5CBB" w:rsidRDefault="008C5CBB" w:rsidP="005063D5">
      <w:pPr>
        <w:pStyle w:val="BodyText"/>
        <w:spacing w:before="160"/>
        <w:ind w:left="0" w:right="140"/>
      </w:pPr>
    </w:p>
    <w:p w14:paraId="33BDD867" w14:textId="77777777" w:rsidR="008C5CBB" w:rsidRDefault="008C5CBB" w:rsidP="008C5CBB">
      <w:pPr>
        <w:pStyle w:val="Heading1"/>
        <w:numPr>
          <w:ilvl w:val="0"/>
          <w:numId w:val="19"/>
        </w:numPr>
        <w:tabs>
          <w:tab w:val="left" w:pos="509"/>
        </w:tabs>
        <w:spacing w:before="163"/>
        <w:ind w:left="508" w:hanging="288"/>
      </w:pPr>
      <w:r>
        <w:lastRenderedPageBreak/>
        <w:t>Getting Situated: Checklist of First Things to Do on</w:t>
      </w:r>
      <w:r>
        <w:rPr>
          <w:spacing w:val="-10"/>
        </w:rPr>
        <w:t xml:space="preserve"> </w:t>
      </w:r>
      <w:r>
        <w:t>Campus</w:t>
      </w:r>
    </w:p>
    <w:p w14:paraId="1523A383" w14:textId="77777777" w:rsidR="008C5CBB" w:rsidRDefault="008C5CBB" w:rsidP="008C5CBB">
      <w:pPr>
        <w:pStyle w:val="Heading1"/>
        <w:tabs>
          <w:tab w:val="left" w:pos="509"/>
        </w:tabs>
        <w:spacing w:before="163"/>
        <w:ind w:left="508"/>
      </w:pPr>
    </w:p>
    <w:p w14:paraId="4BA0CD1A" w14:textId="0B7D4C41" w:rsidR="008C5CBB" w:rsidRDefault="00ED747E" w:rsidP="005063D5">
      <w:pPr>
        <w:pStyle w:val="NormalWeb"/>
        <w:shd w:val="clear" w:color="auto" w:fill="FFFFFF"/>
        <w:spacing w:before="0" w:beforeAutospacing="0" w:after="0" w:afterAutospacing="0"/>
        <w:ind w:left="508"/>
        <w:rPr>
          <w:rFonts w:ascii="Georgia" w:hAnsi="Georgia"/>
          <w:color w:val="191919"/>
        </w:rPr>
      </w:pPr>
      <w:r>
        <w:rPr>
          <w:rFonts w:ascii="Georgia" w:hAnsi="Georgia"/>
          <w:color w:val="191919"/>
        </w:rPr>
        <w:t>Faculty and staff, unless otherwise indicated, will be on campus here in the School for Studies in Art and Culture</w:t>
      </w:r>
      <w:r w:rsidR="008C5CBB" w:rsidRPr="00353E80">
        <w:rPr>
          <w:rFonts w:ascii="Georgia" w:hAnsi="Georgia"/>
          <w:color w:val="191919"/>
        </w:rPr>
        <w:t>.</w:t>
      </w:r>
    </w:p>
    <w:p w14:paraId="72E93163" w14:textId="77777777" w:rsidR="008C5CBB" w:rsidRPr="00353E80" w:rsidRDefault="008C5CBB" w:rsidP="008C5CBB">
      <w:pPr>
        <w:pStyle w:val="NormalWeb"/>
        <w:shd w:val="clear" w:color="auto" w:fill="FFFFFF"/>
        <w:spacing w:before="0" w:beforeAutospacing="0" w:after="0" w:afterAutospacing="0"/>
        <w:ind w:firstLine="508"/>
        <w:rPr>
          <w:rFonts w:ascii="Georgia" w:hAnsi="Georgia"/>
          <w:color w:val="191919"/>
        </w:rPr>
      </w:pPr>
    </w:p>
    <w:p w14:paraId="7718A616" w14:textId="13A6E3CB" w:rsidR="008C5CBB" w:rsidRDefault="008C5CBB" w:rsidP="008C5CBB">
      <w:pPr>
        <w:pStyle w:val="ListParagraph"/>
        <w:numPr>
          <w:ilvl w:val="0"/>
          <w:numId w:val="18"/>
        </w:numPr>
        <w:tabs>
          <w:tab w:val="left" w:pos="389"/>
        </w:tabs>
        <w:spacing w:before="159"/>
        <w:ind w:right="103" w:firstLine="0"/>
        <w:rPr>
          <w:sz w:val="24"/>
        </w:rPr>
      </w:pPr>
      <w:r>
        <w:rPr>
          <w:b/>
          <w:sz w:val="24"/>
        </w:rPr>
        <w:t>Visit the Carleton Graduate Student section of the Faculty of Graduate and Postdoctoral Affairs website (</w:t>
      </w:r>
      <w:hyperlink r:id="rId11" w:history="1">
        <w:r w:rsidRPr="00734BD8">
          <w:rPr>
            <w:rStyle w:val="Hyperlink"/>
            <w:b/>
            <w:sz w:val="24"/>
          </w:rPr>
          <w:t xml:space="preserve">http://gradstudents.carleton.ca/)! </w:t>
        </w:r>
      </w:hyperlink>
      <w:r w:rsidR="00ED747E">
        <w:rPr>
          <w:rStyle w:val="Hyperlink"/>
          <w:b/>
          <w:sz w:val="24"/>
        </w:rPr>
        <w:br/>
      </w:r>
      <w:r>
        <w:rPr>
          <w:sz w:val="24"/>
        </w:rPr>
        <w:t xml:space="preserve">Here you will find everything you need as a grad student. You will have access to what’s going on around campus, as well as updated forms and policies. FGPA also has its own checklist, which you should consult if you haven’t already: </w:t>
      </w:r>
      <w:hyperlink r:id="rId12" w:history="1">
        <w:r w:rsidRPr="00734BD8">
          <w:rPr>
            <w:rStyle w:val="Hyperlink"/>
            <w:sz w:val="24"/>
          </w:rPr>
          <w:t>http://gradstudents.carleton.ca/new- grad-students/</w:t>
        </w:r>
      </w:hyperlink>
      <w:r>
        <w:rPr>
          <w:sz w:val="24"/>
        </w:rPr>
        <w:t xml:space="preserve"> </w:t>
      </w:r>
    </w:p>
    <w:p w14:paraId="07A89567" w14:textId="77777777" w:rsidR="008C5CBB" w:rsidRPr="0047607E" w:rsidRDefault="008C5CBB" w:rsidP="008C5CBB">
      <w:pPr>
        <w:pStyle w:val="ListParagraph"/>
        <w:numPr>
          <w:ilvl w:val="0"/>
          <w:numId w:val="17"/>
        </w:numPr>
        <w:tabs>
          <w:tab w:val="left" w:pos="375"/>
        </w:tabs>
        <w:spacing w:before="160"/>
        <w:ind w:right="1848"/>
        <w:rPr>
          <w:sz w:val="24"/>
        </w:rPr>
      </w:pPr>
      <w:r>
        <w:rPr>
          <w:sz w:val="24"/>
        </w:rPr>
        <w:t xml:space="preserve">Join the </w:t>
      </w:r>
      <w:r>
        <w:rPr>
          <w:b/>
          <w:sz w:val="24"/>
        </w:rPr>
        <w:t>Film Studies Facebook group (</w:t>
      </w:r>
      <w:r w:rsidRPr="00963609">
        <w:rPr>
          <w:b/>
          <w:sz w:val="24"/>
        </w:rPr>
        <w:t>https://www.facebook.com/groups/cufilm/</w:t>
      </w:r>
      <w:r>
        <w:rPr>
          <w:b/>
          <w:sz w:val="24"/>
        </w:rPr>
        <w:t>)</w:t>
      </w:r>
      <w:r>
        <w:rPr>
          <w:sz w:val="24"/>
        </w:rPr>
        <w:br/>
        <w:t>F</w:t>
      </w:r>
      <w:r w:rsidRPr="0047607E">
        <w:rPr>
          <w:sz w:val="24"/>
        </w:rPr>
        <w:t xml:space="preserve">ollow </w:t>
      </w:r>
      <w:r w:rsidRPr="0047607E">
        <w:rPr>
          <w:b/>
          <w:sz w:val="24"/>
        </w:rPr>
        <w:t>#MyCUFilm</w:t>
      </w:r>
      <w:r w:rsidRPr="0047607E">
        <w:rPr>
          <w:b/>
          <w:spacing w:val="-30"/>
          <w:sz w:val="24"/>
        </w:rPr>
        <w:t xml:space="preserve"> </w:t>
      </w:r>
      <w:r w:rsidRPr="0047607E">
        <w:rPr>
          <w:sz w:val="24"/>
        </w:rPr>
        <w:t xml:space="preserve">and </w:t>
      </w:r>
      <w:r w:rsidRPr="0047607E">
        <w:rPr>
          <w:b/>
          <w:sz w:val="24"/>
        </w:rPr>
        <w:t xml:space="preserve">#CUGradStudies </w:t>
      </w:r>
      <w:r w:rsidRPr="0047607E">
        <w:rPr>
          <w:spacing w:val="-3"/>
          <w:sz w:val="24"/>
        </w:rPr>
        <w:t xml:space="preserve">on </w:t>
      </w:r>
      <w:r w:rsidRPr="0047607E">
        <w:rPr>
          <w:sz w:val="24"/>
        </w:rPr>
        <w:t xml:space="preserve">Twitter, and </w:t>
      </w:r>
      <w:r w:rsidRPr="0047607E">
        <w:rPr>
          <w:b/>
          <w:sz w:val="24"/>
        </w:rPr>
        <w:t xml:space="preserve">@MyCUFilm </w:t>
      </w:r>
      <w:r w:rsidRPr="0047607E">
        <w:rPr>
          <w:sz w:val="24"/>
        </w:rPr>
        <w:t>on Instagram.</w:t>
      </w:r>
    </w:p>
    <w:p w14:paraId="69784A2F" w14:textId="05390BE2" w:rsidR="008C5CBB" w:rsidRPr="009E37FE" w:rsidRDefault="008C5CBB" w:rsidP="008C5CBB">
      <w:pPr>
        <w:pStyle w:val="ListParagraph"/>
        <w:numPr>
          <w:ilvl w:val="0"/>
          <w:numId w:val="16"/>
        </w:numPr>
        <w:tabs>
          <w:tab w:val="left" w:pos="389"/>
        </w:tabs>
        <w:spacing w:before="161"/>
        <w:ind w:right="218" w:firstLine="0"/>
        <w:rPr>
          <w:sz w:val="24"/>
        </w:rPr>
      </w:pPr>
      <w:r>
        <w:rPr>
          <w:b/>
          <w:sz w:val="24"/>
        </w:rPr>
        <w:t xml:space="preserve">Get to Campus </w:t>
      </w:r>
      <w:r>
        <w:rPr>
          <w:sz w:val="24"/>
        </w:rPr>
        <w:t>– There are bike paths through the PATH network that</w:t>
      </w:r>
      <w:r>
        <w:rPr>
          <w:spacing w:val="-36"/>
          <w:sz w:val="24"/>
        </w:rPr>
        <w:t xml:space="preserve"> </w:t>
      </w:r>
      <w:r>
        <w:rPr>
          <w:sz w:val="24"/>
        </w:rPr>
        <w:t>conveniently lead to campus. Bus access is via OC Transpo routes 10, 7, 104 and 111</w:t>
      </w:r>
      <w:r w:rsidR="00ED747E">
        <w:rPr>
          <w:sz w:val="24"/>
        </w:rPr>
        <w:t>.</w:t>
      </w:r>
      <w:r w:rsidR="00ED747E">
        <w:rPr>
          <w:sz w:val="24"/>
        </w:rPr>
        <w:br/>
      </w:r>
      <w:r>
        <w:rPr>
          <w:sz w:val="24"/>
        </w:rPr>
        <w:t>For more information, view the campus map:</w:t>
      </w:r>
      <w:r>
        <w:rPr>
          <w:sz w:val="24"/>
        </w:rPr>
        <w:br/>
      </w:r>
      <w:hyperlink r:id="rId13" w:history="1">
        <w:r>
          <w:rPr>
            <w:rStyle w:val="Hyperlink"/>
          </w:rPr>
          <w:t>https://carleton.ca/campus/map/</w:t>
        </w:r>
      </w:hyperlink>
    </w:p>
    <w:p w14:paraId="46C2EF00" w14:textId="77777777" w:rsidR="008C5CBB" w:rsidRPr="009E37FE" w:rsidRDefault="008C5CBB" w:rsidP="008C5CBB">
      <w:pPr>
        <w:tabs>
          <w:tab w:val="left" w:pos="389"/>
        </w:tabs>
        <w:spacing w:before="161"/>
        <w:ind w:left="220" w:right="218"/>
        <w:rPr>
          <w:rStyle w:val="Hyperlink"/>
          <w:color w:val="auto"/>
          <w:sz w:val="24"/>
          <w:u w:val="none"/>
        </w:rPr>
      </w:pPr>
      <w:r w:rsidRPr="009E37FE">
        <w:rPr>
          <w:sz w:val="24"/>
        </w:rPr>
        <w:t>or visit:</w:t>
      </w:r>
      <w:r w:rsidRPr="001C27DC">
        <w:t xml:space="preserve"> </w:t>
      </w:r>
      <w:hyperlink r:id="rId14" w:history="1">
        <w:r>
          <w:rPr>
            <w:rStyle w:val="Hyperlink"/>
          </w:rPr>
          <w:t>https://www.octranspo.com/en/ottawa-destinations/carleton-university</w:t>
        </w:r>
      </w:hyperlink>
    </w:p>
    <w:p w14:paraId="32BB8AA7" w14:textId="777794E7" w:rsidR="008C5CBB" w:rsidRPr="00E84F66" w:rsidRDefault="008C5CBB" w:rsidP="00FA3627">
      <w:pPr>
        <w:pStyle w:val="ListParagraph"/>
        <w:numPr>
          <w:ilvl w:val="0"/>
          <w:numId w:val="16"/>
        </w:numPr>
        <w:tabs>
          <w:tab w:val="left" w:pos="389"/>
        </w:tabs>
        <w:spacing w:before="161"/>
        <w:ind w:right="218" w:firstLine="0"/>
        <w:rPr>
          <w:sz w:val="24"/>
          <w:szCs w:val="24"/>
        </w:rPr>
      </w:pPr>
      <w:r w:rsidRPr="00353E80">
        <w:rPr>
          <w:b/>
          <w:sz w:val="24"/>
        </w:rPr>
        <w:t xml:space="preserve">Pick up your Campus Card </w:t>
      </w:r>
      <w:r w:rsidRPr="00353E80">
        <w:rPr>
          <w:sz w:val="24"/>
        </w:rPr>
        <w:t>–</w:t>
      </w:r>
      <w:r w:rsidRPr="00353E80">
        <w:rPr>
          <w:sz w:val="24"/>
        </w:rPr>
        <w:br/>
      </w:r>
      <w:hyperlink r:id="rId15" w:history="1">
        <w:r w:rsidRPr="00BE4DB9">
          <w:rPr>
            <w:rStyle w:val="Hyperlink"/>
            <w:sz w:val="24"/>
            <w:szCs w:val="24"/>
          </w:rPr>
          <w:t>https://carleton.ca/campuscard/</w:t>
        </w:r>
      </w:hyperlink>
    </w:p>
    <w:p w14:paraId="5FC2F026" w14:textId="6254A113" w:rsidR="008C5CBB" w:rsidRDefault="008C5CBB" w:rsidP="008C5CBB">
      <w:pPr>
        <w:pStyle w:val="ListParagraph"/>
        <w:numPr>
          <w:ilvl w:val="0"/>
          <w:numId w:val="15"/>
        </w:numPr>
        <w:tabs>
          <w:tab w:val="left" w:pos="375"/>
        </w:tabs>
        <w:spacing w:before="160"/>
        <w:ind w:right="198" w:firstLine="0"/>
        <w:rPr>
          <w:sz w:val="24"/>
        </w:rPr>
      </w:pPr>
      <w:r>
        <w:rPr>
          <w:b/>
          <w:sz w:val="24"/>
        </w:rPr>
        <w:t xml:space="preserve">Pick up your OC Transpo UPass </w:t>
      </w:r>
      <w:r>
        <w:rPr>
          <w:sz w:val="24"/>
        </w:rPr>
        <w:t xml:space="preserve">- </w:t>
      </w:r>
      <w:r w:rsidR="00FA3627">
        <w:rPr>
          <w:sz w:val="24"/>
        </w:rPr>
        <w:br/>
      </w:r>
      <w:hyperlink r:id="rId16" w:history="1">
        <w:r w:rsidR="00FA3627">
          <w:rPr>
            <w:rStyle w:val="Hyperlink"/>
          </w:rPr>
          <w:t>U-Pass - Carleton University</w:t>
        </w:r>
      </w:hyperlink>
      <w:r>
        <w:rPr>
          <w:sz w:val="24"/>
        </w:rPr>
        <w:br/>
      </w:r>
      <w:r>
        <w:rPr>
          <w:sz w:val="24"/>
        </w:rPr>
        <w:br/>
        <w:t>For every student the UPass is included in</w:t>
      </w:r>
      <w:r>
        <w:rPr>
          <w:spacing w:val="-35"/>
          <w:sz w:val="24"/>
        </w:rPr>
        <w:t xml:space="preserve"> </w:t>
      </w:r>
      <w:r>
        <w:rPr>
          <w:sz w:val="24"/>
        </w:rPr>
        <w:t>your student fees.</w:t>
      </w:r>
    </w:p>
    <w:p w14:paraId="5483C695" w14:textId="77777777" w:rsidR="008C5CBB" w:rsidRPr="00B20A5A" w:rsidRDefault="008C5CBB" w:rsidP="008C5CBB">
      <w:pPr>
        <w:pStyle w:val="ListParagraph"/>
        <w:numPr>
          <w:ilvl w:val="0"/>
          <w:numId w:val="15"/>
        </w:numPr>
        <w:tabs>
          <w:tab w:val="left" w:pos="375"/>
        </w:tabs>
        <w:spacing w:before="160"/>
        <w:ind w:right="198" w:firstLine="0"/>
        <w:rPr>
          <w:sz w:val="24"/>
        </w:rPr>
      </w:pPr>
      <w:r w:rsidRPr="00B20A5A">
        <w:rPr>
          <w:b/>
          <w:sz w:val="24"/>
          <w:szCs w:val="24"/>
        </w:rPr>
        <w:t xml:space="preserve">Visit Human Resources </w:t>
      </w:r>
      <w:r w:rsidRPr="00B20A5A">
        <w:rPr>
          <w:sz w:val="24"/>
          <w:szCs w:val="24"/>
        </w:rPr>
        <w:t>- If you are a new graduate student or your personal information</w:t>
      </w:r>
      <w:r w:rsidRPr="00B20A5A">
        <w:rPr>
          <w:spacing w:val="-2"/>
          <w:sz w:val="24"/>
          <w:szCs w:val="24"/>
        </w:rPr>
        <w:t xml:space="preserve"> </w:t>
      </w:r>
      <w:r w:rsidRPr="00B20A5A">
        <w:rPr>
          <w:sz w:val="24"/>
          <w:szCs w:val="24"/>
        </w:rPr>
        <w:t>has</w:t>
      </w:r>
      <w:r w:rsidRPr="00B20A5A">
        <w:rPr>
          <w:spacing w:val="-2"/>
          <w:sz w:val="24"/>
          <w:szCs w:val="24"/>
        </w:rPr>
        <w:t xml:space="preserve"> </w:t>
      </w:r>
      <w:r w:rsidRPr="00B20A5A">
        <w:rPr>
          <w:sz w:val="24"/>
          <w:szCs w:val="24"/>
        </w:rPr>
        <w:t>changed,</w:t>
      </w:r>
      <w:r w:rsidRPr="00B20A5A">
        <w:rPr>
          <w:spacing w:val="-7"/>
          <w:sz w:val="24"/>
          <w:szCs w:val="24"/>
        </w:rPr>
        <w:t xml:space="preserve"> </w:t>
      </w:r>
      <w:r w:rsidRPr="00B20A5A">
        <w:rPr>
          <w:sz w:val="24"/>
          <w:szCs w:val="24"/>
        </w:rPr>
        <w:t>visit</w:t>
      </w:r>
      <w:r w:rsidRPr="00B20A5A">
        <w:rPr>
          <w:spacing w:val="-5"/>
          <w:sz w:val="24"/>
          <w:szCs w:val="24"/>
        </w:rPr>
        <w:t xml:space="preserve"> </w:t>
      </w:r>
      <w:r w:rsidRPr="00B20A5A">
        <w:rPr>
          <w:sz w:val="24"/>
          <w:szCs w:val="24"/>
        </w:rPr>
        <w:t>Human</w:t>
      </w:r>
      <w:r w:rsidRPr="00B20A5A">
        <w:rPr>
          <w:spacing w:val="-2"/>
          <w:sz w:val="24"/>
          <w:szCs w:val="24"/>
        </w:rPr>
        <w:t xml:space="preserve"> </w:t>
      </w:r>
      <w:r w:rsidRPr="00B20A5A">
        <w:rPr>
          <w:sz w:val="24"/>
          <w:szCs w:val="24"/>
        </w:rPr>
        <w:t>Resources</w:t>
      </w:r>
      <w:r w:rsidRPr="00B20A5A">
        <w:rPr>
          <w:spacing w:val="-3"/>
          <w:sz w:val="24"/>
          <w:szCs w:val="24"/>
        </w:rPr>
        <w:t xml:space="preserve"> </w:t>
      </w:r>
      <w:r w:rsidRPr="00B20A5A">
        <w:rPr>
          <w:sz w:val="24"/>
          <w:szCs w:val="24"/>
        </w:rPr>
        <w:t>to</w:t>
      </w:r>
      <w:r w:rsidRPr="00B20A5A">
        <w:rPr>
          <w:spacing w:val="-4"/>
          <w:sz w:val="24"/>
          <w:szCs w:val="24"/>
        </w:rPr>
        <w:t xml:space="preserve"> </w:t>
      </w:r>
      <w:r w:rsidRPr="00B20A5A">
        <w:rPr>
          <w:sz w:val="24"/>
          <w:szCs w:val="24"/>
        </w:rPr>
        <w:t>fill</w:t>
      </w:r>
      <w:r w:rsidRPr="00B20A5A">
        <w:rPr>
          <w:spacing w:val="-5"/>
          <w:sz w:val="24"/>
          <w:szCs w:val="24"/>
        </w:rPr>
        <w:t xml:space="preserve"> </w:t>
      </w:r>
      <w:r w:rsidRPr="00B20A5A">
        <w:rPr>
          <w:sz w:val="24"/>
          <w:szCs w:val="24"/>
        </w:rPr>
        <w:t>out</w:t>
      </w:r>
      <w:r w:rsidRPr="00B20A5A">
        <w:rPr>
          <w:spacing w:val="-5"/>
          <w:sz w:val="24"/>
          <w:szCs w:val="24"/>
        </w:rPr>
        <w:t xml:space="preserve"> </w:t>
      </w:r>
      <w:r w:rsidRPr="00B20A5A">
        <w:rPr>
          <w:sz w:val="24"/>
          <w:szCs w:val="24"/>
        </w:rPr>
        <w:t>necessary</w:t>
      </w:r>
      <w:r w:rsidRPr="00B20A5A">
        <w:rPr>
          <w:spacing w:val="-3"/>
          <w:sz w:val="24"/>
          <w:szCs w:val="24"/>
        </w:rPr>
        <w:t xml:space="preserve"> </w:t>
      </w:r>
      <w:r w:rsidRPr="00B20A5A">
        <w:rPr>
          <w:sz w:val="24"/>
          <w:szCs w:val="24"/>
        </w:rPr>
        <w:t>forms</w:t>
      </w:r>
      <w:r w:rsidRPr="00B20A5A">
        <w:rPr>
          <w:spacing w:val="-2"/>
          <w:sz w:val="24"/>
          <w:szCs w:val="24"/>
        </w:rPr>
        <w:t>.</w:t>
      </w:r>
    </w:p>
    <w:p w14:paraId="5E6627BB" w14:textId="6A16A26E" w:rsidR="008C5CBB" w:rsidRDefault="00000000" w:rsidP="008C5CBB">
      <w:pPr>
        <w:pStyle w:val="ListParagraph"/>
        <w:tabs>
          <w:tab w:val="left" w:pos="389"/>
        </w:tabs>
        <w:spacing w:before="76"/>
        <w:ind w:right="751"/>
        <w:rPr>
          <w:sz w:val="24"/>
          <w:szCs w:val="24"/>
        </w:rPr>
      </w:pPr>
      <w:hyperlink r:id="rId17" w:history="1">
        <w:r w:rsidR="008C5CBB" w:rsidRPr="00BE4DB9">
          <w:rPr>
            <w:rStyle w:val="Hyperlink"/>
            <w:sz w:val="24"/>
            <w:szCs w:val="24"/>
          </w:rPr>
          <w:t>https://carleton.ca/hr/new-employees/</w:t>
        </w:r>
      </w:hyperlink>
      <w:r w:rsidR="008C5CBB">
        <w:rPr>
          <w:rStyle w:val="Hyperlink"/>
          <w:sz w:val="24"/>
          <w:szCs w:val="24"/>
        </w:rPr>
        <w:br/>
      </w:r>
      <w:r w:rsidR="008C5CBB" w:rsidRPr="00BE4DB9">
        <w:rPr>
          <w:sz w:val="24"/>
          <w:szCs w:val="24"/>
        </w:rPr>
        <w:t xml:space="preserve"> </w:t>
      </w:r>
    </w:p>
    <w:p w14:paraId="0162587D" w14:textId="34E976EC" w:rsidR="00ED747E" w:rsidRDefault="00ED747E" w:rsidP="008C5CBB">
      <w:pPr>
        <w:pStyle w:val="ListParagraph"/>
        <w:tabs>
          <w:tab w:val="left" w:pos="389"/>
        </w:tabs>
        <w:spacing w:before="76"/>
        <w:ind w:right="751"/>
        <w:rPr>
          <w:sz w:val="24"/>
          <w:szCs w:val="24"/>
        </w:rPr>
      </w:pPr>
    </w:p>
    <w:p w14:paraId="7B840875" w14:textId="50F8BB87" w:rsidR="00ED747E" w:rsidRDefault="00ED747E" w:rsidP="00FA3627">
      <w:pPr>
        <w:tabs>
          <w:tab w:val="left" w:pos="389"/>
        </w:tabs>
        <w:spacing w:before="76"/>
        <w:ind w:right="751"/>
        <w:rPr>
          <w:sz w:val="24"/>
          <w:szCs w:val="24"/>
        </w:rPr>
      </w:pPr>
    </w:p>
    <w:p w14:paraId="713F126A" w14:textId="1BB26DB0" w:rsidR="00FA3627" w:rsidRDefault="00FA3627" w:rsidP="00FA3627">
      <w:pPr>
        <w:tabs>
          <w:tab w:val="left" w:pos="389"/>
        </w:tabs>
        <w:spacing w:before="76"/>
        <w:ind w:right="751"/>
        <w:rPr>
          <w:sz w:val="24"/>
          <w:szCs w:val="24"/>
        </w:rPr>
      </w:pPr>
    </w:p>
    <w:p w14:paraId="2726B21C" w14:textId="128BA65B" w:rsidR="00FA3627" w:rsidRDefault="00FA3627" w:rsidP="00FA3627">
      <w:pPr>
        <w:tabs>
          <w:tab w:val="left" w:pos="389"/>
        </w:tabs>
        <w:spacing w:before="76"/>
        <w:ind w:right="751"/>
        <w:rPr>
          <w:sz w:val="24"/>
          <w:szCs w:val="24"/>
        </w:rPr>
      </w:pPr>
    </w:p>
    <w:p w14:paraId="12799DCB" w14:textId="5EA73914" w:rsidR="00FA3627" w:rsidRDefault="00FA3627" w:rsidP="00FA3627">
      <w:pPr>
        <w:tabs>
          <w:tab w:val="left" w:pos="389"/>
        </w:tabs>
        <w:spacing w:before="76"/>
        <w:ind w:right="751"/>
        <w:rPr>
          <w:sz w:val="24"/>
          <w:szCs w:val="24"/>
        </w:rPr>
      </w:pPr>
    </w:p>
    <w:p w14:paraId="5045A748" w14:textId="1B2F4808" w:rsidR="00FA3627" w:rsidRDefault="00FA3627" w:rsidP="00FA3627">
      <w:pPr>
        <w:tabs>
          <w:tab w:val="left" w:pos="389"/>
        </w:tabs>
        <w:spacing w:before="76"/>
        <w:ind w:right="751"/>
        <w:rPr>
          <w:sz w:val="24"/>
          <w:szCs w:val="24"/>
        </w:rPr>
      </w:pPr>
    </w:p>
    <w:p w14:paraId="7FEB0A55" w14:textId="76F85E41" w:rsidR="00FA3627" w:rsidRDefault="00FA3627" w:rsidP="00FA3627">
      <w:pPr>
        <w:tabs>
          <w:tab w:val="left" w:pos="389"/>
        </w:tabs>
        <w:spacing w:before="76"/>
        <w:ind w:right="751"/>
        <w:rPr>
          <w:sz w:val="24"/>
          <w:szCs w:val="24"/>
        </w:rPr>
      </w:pPr>
    </w:p>
    <w:p w14:paraId="3144DBB9" w14:textId="39AE28A4" w:rsidR="00FA3627" w:rsidRDefault="00FA3627" w:rsidP="00FA3627">
      <w:pPr>
        <w:tabs>
          <w:tab w:val="left" w:pos="389"/>
        </w:tabs>
        <w:spacing w:before="76"/>
        <w:ind w:right="751"/>
        <w:rPr>
          <w:sz w:val="24"/>
          <w:szCs w:val="24"/>
        </w:rPr>
      </w:pPr>
    </w:p>
    <w:p w14:paraId="6959ECA6" w14:textId="39D88AAD" w:rsidR="00FA3627" w:rsidRDefault="00FA3627" w:rsidP="00FA3627">
      <w:pPr>
        <w:tabs>
          <w:tab w:val="left" w:pos="389"/>
        </w:tabs>
        <w:spacing w:before="76"/>
        <w:ind w:right="751"/>
        <w:rPr>
          <w:sz w:val="24"/>
          <w:szCs w:val="24"/>
        </w:rPr>
      </w:pPr>
    </w:p>
    <w:p w14:paraId="434CD7AE" w14:textId="75FAF6F7" w:rsidR="00FA3627" w:rsidRDefault="00FA3627" w:rsidP="00FA3627">
      <w:pPr>
        <w:tabs>
          <w:tab w:val="left" w:pos="389"/>
        </w:tabs>
        <w:spacing w:before="76"/>
        <w:ind w:right="751"/>
        <w:rPr>
          <w:sz w:val="24"/>
          <w:szCs w:val="24"/>
        </w:rPr>
      </w:pPr>
    </w:p>
    <w:p w14:paraId="37E149E2" w14:textId="77777777" w:rsidR="00FA3627" w:rsidRPr="00FA3627" w:rsidRDefault="00FA3627" w:rsidP="00FA3627">
      <w:pPr>
        <w:tabs>
          <w:tab w:val="left" w:pos="389"/>
        </w:tabs>
        <w:spacing w:before="76"/>
        <w:ind w:right="751"/>
        <w:rPr>
          <w:sz w:val="24"/>
          <w:szCs w:val="24"/>
        </w:rPr>
      </w:pPr>
    </w:p>
    <w:p w14:paraId="100F1677" w14:textId="77777777" w:rsidR="008C5CBB" w:rsidRDefault="008C5CBB" w:rsidP="008C5CBB">
      <w:pPr>
        <w:pStyle w:val="BodyText"/>
        <w:numPr>
          <w:ilvl w:val="0"/>
          <w:numId w:val="19"/>
        </w:numPr>
        <w:spacing w:before="160"/>
        <w:ind w:right="479"/>
        <w:rPr>
          <w:b/>
          <w:bCs/>
        </w:rPr>
      </w:pPr>
      <w:r>
        <w:rPr>
          <w:b/>
          <w:bCs/>
        </w:rPr>
        <w:lastRenderedPageBreak/>
        <w:t>Where to go for help and information.</w:t>
      </w:r>
    </w:p>
    <w:p w14:paraId="2DDD8B6E" w14:textId="77777777" w:rsidR="008C5CBB" w:rsidRPr="00491B5D" w:rsidRDefault="008C5CBB" w:rsidP="008C5CBB">
      <w:pPr>
        <w:pStyle w:val="BodyText"/>
        <w:spacing w:before="160"/>
        <w:ind w:left="219" w:right="479"/>
        <w:rPr>
          <w:b/>
          <w:bCs/>
        </w:rPr>
      </w:pPr>
      <w:r w:rsidRPr="00491B5D">
        <w:rPr>
          <w:b/>
          <w:bCs/>
        </w:rPr>
        <w:t>There are many people here to help you when you need advice or information that is not found in this Handbook.</w:t>
      </w:r>
    </w:p>
    <w:p w14:paraId="273AB748" w14:textId="37708D3F" w:rsidR="008C5CBB" w:rsidRDefault="008C5CBB" w:rsidP="008C5CBB">
      <w:pPr>
        <w:pStyle w:val="BodyText"/>
        <w:spacing w:before="160"/>
      </w:pPr>
      <w:r>
        <w:t>Film Studies is part of the School for Studies in Art and Culture (SSAC), alongside Art History and Music. SSAC is within the Faculty of Arts and Social Sciences (FASS). All graduate programs are overseen by the Faculty of Graduate and Postdoctoral Affairs (FGPA), including this one. This all becomes easier to navigate once you discover a few key people and offices. Some of these are explained in more depth throughout the handbook, but a short list of crucial contacts includes:</w:t>
      </w:r>
    </w:p>
    <w:p w14:paraId="1FB501E9" w14:textId="77777777" w:rsidR="008C5CBB" w:rsidRDefault="008C5CBB" w:rsidP="008C5CBB">
      <w:pPr>
        <w:pStyle w:val="BodyText"/>
        <w:spacing w:before="160"/>
        <w:ind w:right="5029"/>
      </w:pPr>
      <w:r>
        <w:rPr>
          <w:u w:val="single"/>
        </w:rPr>
        <w:t>The Graduate Supervisor for Film Studies</w:t>
      </w:r>
      <w:r>
        <w:t xml:space="preserve"> Professor Aboubakar Sanogo</w:t>
      </w:r>
      <w:hyperlink r:id="rId18" w:history="1">
        <w:r w:rsidRPr="00AA45FB">
          <w:rPr>
            <w:rStyle w:val="Hyperlink"/>
          </w:rPr>
          <w:t xml:space="preserve"> aboubakar.sanogo@carleton.ca</w:t>
        </w:r>
      </w:hyperlink>
    </w:p>
    <w:p w14:paraId="7E171BB6" w14:textId="77777777" w:rsidR="008C5CBB" w:rsidRDefault="008C5CBB" w:rsidP="008C5CBB">
      <w:pPr>
        <w:pStyle w:val="BodyText"/>
        <w:spacing w:before="3"/>
      </w:pPr>
      <w:r>
        <w:t>432 St. Pat's</w:t>
      </w:r>
    </w:p>
    <w:p w14:paraId="578F0DAD" w14:textId="77777777" w:rsidR="008C5CBB" w:rsidRDefault="008C5CBB" w:rsidP="008C5CBB">
      <w:pPr>
        <w:pStyle w:val="BodyText"/>
        <w:spacing w:line="271" w:lineRule="exact"/>
      </w:pPr>
      <w:r>
        <w:t>613-520-2600 x2346</w:t>
      </w:r>
    </w:p>
    <w:p w14:paraId="260C89BB" w14:textId="77777777" w:rsidR="008C5CBB" w:rsidRDefault="008C5CBB" w:rsidP="008C5CBB">
      <w:pPr>
        <w:pStyle w:val="BodyText"/>
        <w:ind w:right="495"/>
      </w:pPr>
      <w:r>
        <w:t>The job of the Graduate Supervisor is to be aware of all program features and regulations, and to help you in whatever you need to get done. Whenever you are in doubt and this Handbook does not answer your question, the next step is to ask the Graduate Supervisor. This applies to problems with a TA assignment, issues with the program, and other academic matters pertaining to your studies. The Graduate Supervisor holds a confidential administrative position.</w:t>
      </w:r>
    </w:p>
    <w:p w14:paraId="4A0C8348" w14:textId="77777777" w:rsidR="008C5CBB" w:rsidRDefault="008C5CBB" w:rsidP="008C5CBB">
      <w:pPr>
        <w:pStyle w:val="BodyText"/>
      </w:pPr>
      <w:r>
        <w:t>The Graduate Committee, which consists of all graduate faculty members for Film Studies, reviews admissions applications, approves thesis and research essay proposals, determines curriculum, helps establish policy, and generally provides a legislative body for graduate program decisions. Students access the Film Studies Graduate Committee through the Graduate Supervisor.</w:t>
      </w:r>
    </w:p>
    <w:p w14:paraId="5D152B69" w14:textId="77777777" w:rsidR="008C5CBB" w:rsidRDefault="008C5CBB" w:rsidP="008C5CBB">
      <w:pPr>
        <w:pStyle w:val="BodyText"/>
        <w:ind w:left="0"/>
      </w:pPr>
    </w:p>
    <w:p w14:paraId="102F3536" w14:textId="77777777" w:rsidR="008C5CBB" w:rsidRDefault="008C5CBB" w:rsidP="008C5CBB">
      <w:pPr>
        <w:pStyle w:val="BodyText"/>
        <w:ind w:right="5029"/>
      </w:pPr>
      <w:r>
        <w:rPr>
          <w:u w:val="single"/>
        </w:rPr>
        <w:t>The Graduate Administrator for SSAC</w:t>
      </w:r>
      <w:r>
        <w:t xml:space="preserve"> Kristopher Waddell </w:t>
      </w:r>
      <w:hyperlink r:id="rId19" w:history="1">
        <w:r w:rsidRPr="00AA45FB">
          <w:rPr>
            <w:rStyle w:val="Hyperlink"/>
          </w:rPr>
          <w:t>kristopher.waddell@carleton.ca</w:t>
        </w:r>
      </w:hyperlink>
    </w:p>
    <w:p w14:paraId="7E1918D4" w14:textId="77777777" w:rsidR="008C5CBB" w:rsidRDefault="008C5CBB" w:rsidP="008C5CBB">
      <w:pPr>
        <w:pStyle w:val="BodyText"/>
        <w:spacing w:before="3" w:line="271" w:lineRule="exact"/>
      </w:pPr>
      <w:r>
        <w:t>423 St. Pat's</w:t>
      </w:r>
    </w:p>
    <w:p w14:paraId="23DA7068" w14:textId="77777777" w:rsidR="008C5CBB" w:rsidRDefault="008C5CBB" w:rsidP="008C5CBB">
      <w:pPr>
        <w:pStyle w:val="BodyText"/>
        <w:spacing w:line="271" w:lineRule="exact"/>
      </w:pPr>
      <w:r>
        <w:t>(613) 520-2342</w:t>
      </w:r>
    </w:p>
    <w:p w14:paraId="5E8B04F4" w14:textId="13457C36" w:rsidR="008C5CBB" w:rsidRDefault="008C5CBB" w:rsidP="00ED747E">
      <w:pPr>
        <w:pStyle w:val="BodyText"/>
        <w:spacing w:before="1"/>
        <w:ind w:right="203"/>
      </w:pPr>
      <w:r>
        <w:t>If you have questions related to registration, your academic record, or thesis submission, seek out the Graduate Administrator. The Graduate Supervisor works with the Graduate Administrator to answer student questions and ensure that students are on track to fulfill degree requirements.</w:t>
      </w:r>
    </w:p>
    <w:p w14:paraId="1649F782" w14:textId="77777777" w:rsidR="008C5CBB" w:rsidRDefault="008C5CBB" w:rsidP="008C5CBB">
      <w:pPr>
        <w:pStyle w:val="BodyText"/>
        <w:spacing w:before="1"/>
        <w:ind w:left="0" w:right="203"/>
      </w:pPr>
    </w:p>
    <w:p w14:paraId="27DD43BD" w14:textId="77777777" w:rsidR="00130BAD" w:rsidRDefault="008C5CBB" w:rsidP="008C5CBB">
      <w:pPr>
        <w:pStyle w:val="BodyText"/>
        <w:spacing w:before="78" w:line="237" w:lineRule="auto"/>
        <w:ind w:right="4616"/>
        <w:rPr>
          <w:ins w:id="1" w:author="Aboubakar Sanogo" w:date="2023-01-11T12:03:00Z"/>
        </w:rPr>
      </w:pPr>
      <w:r>
        <w:rPr>
          <w:u w:val="single"/>
        </w:rPr>
        <w:t>The Assistant Director of SSAC - Film Studies</w:t>
      </w:r>
      <w:r>
        <w:t xml:space="preserve"> Professor </w:t>
      </w:r>
      <w:del w:id="2" w:author="Aboubakar Sanogo" w:date="2023-01-11T12:03:00Z">
        <w:r w:rsidDel="00130BAD">
          <w:delText xml:space="preserve">Marc Furstenau </w:delText>
        </w:r>
      </w:del>
      <w:ins w:id="3" w:author="Aboubakar Sanogo" w:date="2023-01-11T12:03:00Z">
        <w:r w:rsidR="00130BAD">
          <w:t>Gunnar Iversen</w:t>
        </w:r>
      </w:ins>
    </w:p>
    <w:p w14:paraId="7C71E38A" w14:textId="66B8B4B3" w:rsidR="00130BAD" w:rsidRPr="00130BAD" w:rsidDel="00130BAD" w:rsidRDefault="00000000" w:rsidP="00130BAD">
      <w:pPr>
        <w:pStyle w:val="BodyText"/>
        <w:spacing w:before="78" w:line="237" w:lineRule="auto"/>
        <w:ind w:right="4616"/>
        <w:rPr>
          <w:del w:id="4" w:author="Aboubakar Sanogo" w:date="2023-01-11T12:04:00Z"/>
        </w:rPr>
      </w:pPr>
      <w:del w:id="5" w:author="Aboubakar Sanogo" w:date="2023-01-11T12:03:00Z">
        <w:r w:rsidDel="00130BAD">
          <w:fldChar w:fldCharType="begin"/>
        </w:r>
        <w:r w:rsidDel="00130BAD">
          <w:delInstrText>HYPERLINK "mailto:marc.furstenau@carleton.ca"</w:delInstrText>
        </w:r>
        <w:r w:rsidDel="00130BAD">
          <w:fldChar w:fldCharType="separate"/>
        </w:r>
        <w:r w:rsidR="008C5CBB" w:rsidRPr="00D94C72" w:rsidDel="00130BAD">
          <w:rPr>
            <w:rStyle w:val="Hyperlink"/>
          </w:rPr>
          <w:delText>marc.furstenau@carleton.ca</w:delText>
        </w:r>
        <w:r w:rsidDel="00130BAD">
          <w:rPr>
            <w:rStyle w:val="Hyperlink"/>
          </w:rPr>
          <w:fldChar w:fldCharType="end"/>
        </w:r>
      </w:del>
      <w:ins w:id="6" w:author="Aboubakar Sanogo" w:date="2023-01-11T12:04:00Z">
        <w:r w:rsidR="00130BAD">
          <w:t>gunnar.iversen@carleton.ca</w:t>
        </w:r>
      </w:ins>
    </w:p>
    <w:p w14:paraId="23B831EE" w14:textId="3708D75B" w:rsidR="008C5CBB" w:rsidRDefault="00130BAD" w:rsidP="008C5CBB">
      <w:pPr>
        <w:pStyle w:val="BodyText"/>
        <w:spacing w:before="5"/>
      </w:pPr>
      <w:ins w:id="7" w:author="Aboubakar Sanogo" w:date="2023-01-11T12:04:00Z">
        <w:r>
          <w:t xml:space="preserve">430 </w:t>
        </w:r>
      </w:ins>
      <w:del w:id="8" w:author="Aboubakar Sanogo" w:date="2023-01-11T12:04:00Z">
        <w:r w:rsidR="008C5CBB" w:rsidDel="00130BAD">
          <w:delText>407</w:delText>
        </w:r>
      </w:del>
      <w:r w:rsidR="008C5CBB">
        <w:t xml:space="preserve"> St. Pat's</w:t>
      </w:r>
    </w:p>
    <w:p w14:paraId="6C604FB9" w14:textId="574A3E6A" w:rsidR="008C5CBB" w:rsidRDefault="008C5CBB" w:rsidP="008C5CBB">
      <w:pPr>
        <w:pStyle w:val="BodyText"/>
        <w:spacing w:before="1"/>
      </w:pPr>
      <w:r>
        <w:t xml:space="preserve">613-520-2600 x </w:t>
      </w:r>
      <w:del w:id="9" w:author="Aboubakar Sanogo" w:date="2023-01-11T12:04:00Z">
        <w:r w:rsidDel="00DD1D48">
          <w:delText>2349</w:delText>
        </w:r>
      </w:del>
      <w:ins w:id="10" w:author="Aboubakar Sanogo" w:date="2023-01-11T12:04:00Z">
        <w:r w:rsidR="00DD1D48">
          <w:t>2343</w:t>
        </w:r>
      </w:ins>
    </w:p>
    <w:p w14:paraId="45DF6B5C" w14:textId="77777777" w:rsidR="008C5CBB" w:rsidRPr="00491B5D" w:rsidRDefault="008C5CBB" w:rsidP="008C5CBB">
      <w:pPr>
        <w:pStyle w:val="BodyText"/>
        <w:spacing w:before="1"/>
        <w:ind w:right="488"/>
      </w:pPr>
      <w:r>
        <w:t>The Assistant Director is responsible for the academic operation of the Film Studies program, and especially the undergraduate program. The Film Studies Graduate Supervisor consults with the Assistant Director on a variety of matters relating to the graduate students, including TA placement.</w:t>
      </w:r>
    </w:p>
    <w:p w14:paraId="7AD77A02" w14:textId="77777777" w:rsidR="00ED747E" w:rsidRDefault="00ED747E" w:rsidP="008C5CBB">
      <w:pPr>
        <w:pStyle w:val="BodyText"/>
        <w:rPr>
          <w:u w:val="single"/>
        </w:rPr>
      </w:pPr>
    </w:p>
    <w:p w14:paraId="34F1C0B4" w14:textId="77777777" w:rsidR="006D0083" w:rsidRDefault="006D0083" w:rsidP="008C5CBB">
      <w:pPr>
        <w:pStyle w:val="BodyText"/>
        <w:rPr>
          <w:u w:val="single"/>
        </w:rPr>
      </w:pPr>
    </w:p>
    <w:p w14:paraId="0CCA45B8" w14:textId="1E44154C" w:rsidR="008C5CBB" w:rsidRDefault="008C5CBB" w:rsidP="008C5CBB">
      <w:pPr>
        <w:pStyle w:val="BodyText"/>
      </w:pPr>
      <w:r>
        <w:rPr>
          <w:u w:val="single"/>
        </w:rPr>
        <w:t>Audiovisual Resource Center (AVRC)</w:t>
      </w:r>
    </w:p>
    <w:p w14:paraId="46E168B4" w14:textId="77777777" w:rsidR="008C5CBB" w:rsidRDefault="008C5CBB" w:rsidP="008C5CBB">
      <w:pPr>
        <w:pStyle w:val="BodyText"/>
        <w:spacing w:before="1"/>
      </w:pPr>
      <w:r>
        <w:t>Supervisor: Nancy Duff (</w:t>
      </w:r>
      <w:hyperlink r:id="rId20" w:history="1">
        <w:r w:rsidRPr="00C70DAC">
          <w:rPr>
            <w:rStyle w:val="Hyperlink"/>
          </w:rPr>
          <w:t>nancy.duff@carleton.ca</w:t>
        </w:r>
      </w:hyperlink>
      <w:r>
        <w:t>)</w:t>
      </w:r>
    </w:p>
    <w:p w14:paraId="507A9875" w14:textId="6689BBD7" w:rsidR="008C5CBB" w:rsidRDefault="008C5CBB" w:rsidP="008C5CBB">
      <w:pPr>
        <w:pStyle w:val="BodyText"/>
        <w:spacing w:before="3" w:line="237" w:lineRule="auto"/>
        <w:ind w:right="1330"/>
      </w:pPr>
      <w:r>
        <w:t>460 St. Pat's</w:t>
      </w:r>
    </w:p>
    <w:p w14:paraId="0A379CE5" w14:textId="77777777" w:rsidR="008C5CBB" w:rsidRDefault="008C5CBB" w:rsidP="008C5CBB">
      <w:pPr>
        <w:pStyle w:val="BodyText"/>
        <w:spacing w:before="1"/>
      </w:pPr>
      <w:r>
        <w:t xml:space="preserve">The AVRC has an enormous collection of DVDs, 16mm prints, slides, books and journals that are available for graduate student use. For more information, go to: </w:t>
      </w:r>
      <w:hyperlink r:id="rId21">
        <w:r w:rsidRPr="00071843">
          <w:t xml:space="preserve"> https://carleton.ca/avrc/</w:t>
        </w:r>
        <w:r>
          <w:t>.</w:t>
        </w:r>
      </w:hyperlink>
    </w:p>
    <w:p w14:paraId="128AAF3F" w14:textId="77777777" w:rsidR="008C5CBB" w:rsidRDefault="008C5CBB" w:rsidP="008C5CBB">
      <w:pPr>
        <w:pStyle w:val="BodyText"/>
        <w:spacing w:before="3"/>
        <w:ind w:left="0"/>
      </w:pPr>
    </w:p>
    <w:p w14:paraId="6D71C43F" w14:textId="77777777" w:rsidR="008C5CBB" w:rsidRDefault="008C5CBB" w:rsidP="008C5CBB">
      <w:pPr>
        <w:pStyle w:val="BodyText"/>
        <w:spacing w:before="1" w:line="259" w:lineRule="auto"/>
        <w:ind w:right="2852"/>
      </w:pPr>
      <w:r>
        <w:rPr>
          <w:u w:val="single"/>
        </w:rPr>
        <w:t>The Reference Librarian for Film Studies, Art History &amp; Music</w:t>
      </w:r>
      <w:r>
        <w:t xml:space="preserve"> Alana Skwarok</w:t>
      </w:r>
    </w:p>
    <w:p w14:paraId="4082A637" w14:textId="77777777" w:rsidR="008C5CBB" w:rsidRDefault="00000000" w:rsidP="008C5CBB">
      <w:pPr>
        <w:pStyle w:val="BodyText"/>
        <w:spacing w:line="249" w:lineRule="exact"/>
      </w:pPr>
      <w:hyperlink r:id="rId22" w:history="1">
        <w:r w:rsidR="008C5CBB" w:rsidRPr="00C70DAC">
          <w:rPr>
            <w:rStyle w:val="Hyperlink"/>
          </w:rPr>
          <w:t>alana.skwarok@carleton.ca</w:t>
        </w:r>
      </w:hyperlink>
      <w:r w:rsidR="008C5CBB">
        <w:t xml:space="preserve"> </w:t>
      </w:r>
    </w:p>
    <w:p w14:paraId="6F2F533C" w14:textId="77777777" w:rsidR="008C5CBB" w:rsidRDefault="008C5CBB" w:rsidP="008C5CBB">
      <w:pPr>
        <w:pStyle w:val="BodyText"/>
        <w:spacing w:line="271" w:lineRule="exact"/>
      </w:pPr>
      <w:r>
        <w:t>613-520-2600 x1634</w:t>
      </w:r>
    </w:p>
    <w:p w14:paraId="05991B0A" w14:textId="77777777" w:rsidR="008C5CBB" w:rsidRDefault="008C5CBB" w:rsidP="008C5CBB">
      <w:pPr>
        <w:pStyle w:val="BodyText"/>
      </w:pPr>
      <w:r>
        <w:t>238 MacOdrum Library</w:t>
      </w:r>
    </w:p>
    <w:p w14:paraId="5DAEF405" w14:textId="77777777" w:rsidR="008C5CBB" w:rsidRDefault="008C5CBB" w:rsidP="008C5CBB">
      <w:pPr>
        <w:pStyle w:val="BodyText"/>
        <w:spacing w:before="1"/>
        <w:ind w:right="203"/>
      </w:pPr>
      <w:r>
        <w:t xml:space="preserve">For help with research and making the best use of the library's resources, contact the Film Studies Reference Librarian. The library's services for grad students are listed here: </w:t>
      </w:r>
      <w:hyperlink r:id="rId23" w:history="1">
        <w:r w:rsidRPr="00D94C72">
          <w:rPr>
            <w:rStyle w:val="Hyperlink"/>
          </w:rPr>
          <w:t>https://library.carleton.ca/services/services-graduate-students</w:t>
        </w:r>
      </w:hyperlink>
      <w:r>
        <w:t xml:space="preserve"> </w:t>
      </w:r>
    </w:p>
    <w:p w14:paraId="1BD45629" w14:textId="77777777" w:rsidR="008C5CBB" w:rsidRDefault="008C5CBB" w:rsidP="008C5CBB">
      <w:pPr>
        <w:pStyle w:val="BodyText"/>
        <w:spacing w:before="1"/>
        <w:ind w:left="0"/>
      </w:pPr>
    </w:p>
    <w:p w14:paraId="3BFA1D6A" w14:textId="77777777" w:rsidR="008C5CBB" w:rsidRDefault="008C5CBB" w:rsidP="008C5CBB">
      <w:pPr>
        <w:pStyle w:val="BodyText"/>
        <w:ind w:right="5507"/>
      </w:pPr>
      <w:r>
        <w:rPr>
          <w:u w:val="single"/>
        </w:rPr>
        <w:t>The Multimedia Technician for SSAC</w:t>
      </w:r>
      <w:r>
        <w:t xml:space="preserve"> Paul Jasen</w:t>
      </w:r>
    </w:p>
    <w:p w14:paraId="05474008" w14:textId="77777777" w:rsidR="008C5CBB" w:rsidRDefault="00000000" w:rsidP="008C5CBB">
      <w:pPr>
        <w:pStyle w:val="BodyText"/>
        <w:ind w:right="6512"/>
      </w:pPr>
      <w:hyperlink r:id="rId24" w:history="1">
        <w:r w:rsidR="008C5CBB" w:rsidRPr="00D43EDC">
          <w:rPr>
            <w:rStyle w:val="Hyperlink"/>
          </w:rPr>
          <w:t>ssactech@cunet.carleton.ca</w:t>
        </w:r>
      </w:hyperlink>
      <w:r w:rsidR="008C5CBB">
        <w:rPr>
          <w:spacing w:val="-1"/>
        </w:rPr>
        <w:t xml:space="preserve"> </w:t>
      </w:r>
      <w:r w:rsidR="008C5CBB">
        <w:t>429 St.</w:t>
      </w:r>
      <w:r w:rsidR="008C5CBB">
        <w:rPr>
          <w:spacing w:val="-6"/>
        </w:rPr>
        <w:t xml:space="preserve"> </w:t>
      </w:r>
      <w:r w:rsidR="008C5CBB">
        <w:t>Pat's</w:t>
      </w:r>
    </w:p>
    <w:p w14:paraId="19702230" w14:textId="77777777" w:rsidR="008C5CBB" w:rsidRDefault="008C5CBB" w:rsidP="008C5CBB">
      <w:pPr>
        <w:pStyle w:val="BodyText"/>
      </w:pPr>
      <w:r>
        <w:t>613-520-2600 x 8327</w:t>
      </w:r>
    </w:p>
    <w:p w14:paraId="7DDC5683" w14:textId="77777777" w:rsidR="008C5CBB" w:rsidRDefault="008C5CBB" w:rsidP="008C5CBB">
      <w:pPr>
        <w:pStyle w:val="BodyText"/>
        <w:spacing w:before="1"/>
        <w:ind w:right="89"/>
      </w:pPr>
      <w:r>
        <w:t>For help learning how to use classroom technology for teaching and for troubleshooting, contact the Multimedia Technician, if he is around. For all other tech support needs and if the Multimedia Technician is not available, contact the Instructional Media Services (IMS) (</w:t>
      </w:r>
      <w:r w:rsidRPr="000E772F">
        <w:t>613-520-3815</w:t>
      </w:r>
      <w:r>
        <w:t xml:space="preserve">; </w:t>
      </w:r>
      <w:hyperlink r:id="rId25" w:history="1">
        <w:r w:rsidRPr="00D94C72">
          <w:rPr>
            <w:rStyle w:val="Hyperlink"/>
          </w:rPr>
          <w:t>ims@carleton.ca</w:t>
        </w:r>
      </w:hyperlink>
      <w:r>
        <w:t xml:space="preserve">; Room </w:t>
      </w:r>
      <w:r w:rsidRPr="0079061D">
        <w:t>D283</w:t>
      </w:r>
      <w:r>
        <w:t xml:space="preserve"> of the</w:t>
      </w:r>
      <w:r w:rsidRPr="0079061D">
        <w:t xml:space="preserve"> Loeb</w:t>
      </w:r>
      <w:r>
        <w:t xml:space="preserve"> building) </w:t>
      </w:r>
    </w:p>
    <w:p w14:paraId="08EFDFF2" w14:textId="77777777" w:rsidR="008C5CBB" w:rsidRDefault="008C5CBB" w:rsidP="008C5CBB">
      <w:pPr>
        <w:pStyle w:val="BodyText"/>
        <w:ind w:right="1908"/>
        <w:rPr>
          <w:u w:val="single"/>
        </w:rPr>
      </w:pPr>
    </w:p>
    <w:p w14:paraId="756F003B" w14:textId="45C612AF" w:rsidR="008C5CBB" w:rsidRDefault="008C5CBB" w:rsidP="008C5CBB">
      <w:pPr>
        <w:pStyle w:val="BodyText"/>
        <w:ind w:right="1908"/>
      </w:pPr>
      <w:r>
        <w:rPr>
          <w:u w:val="single"/>
        </w:rPr>
        <w:t>The Undergraduate Administrator for SSAC (Film Studies/Art History)</w:t>
      </w:r>
      <w:r w:rsidR="006D0083">
        <w:br/>
        <w:t>Elise Durand</w:t>
      </w:r>
    </w:p>
    <w:p w14:paraId="3E68D5EA" w14:textId="1F67F314" w:rsidR="008C5CBB" w:rsidRDefault="00000000" w:rsidP="008C5CBB">
      <w:pPr>
        <w:pStyle w:val="BodyText"/>
        <w:ind w:right="6088"/>
      </w:pPr>
      <w:hyperlink r:id="rId26" w:history="1">
        <w:r w:rsidR="006D0083" w:rsidRPr="0023211F">
          <w:rPr>
            <w:rStyle w:val="Hyperlink"/>
          </w:rPr>
          <w:t>elise.durand@cunet.carleton.ca</w:t>
        </w:r>
      </w:hyperlink>
      <w:r w:rsidR="008C5CBB">
        <w:br/>
        <w:t>423 St. Pat's</w:t>
      </w:r>
    </w:p>
    <w:p w14:paraId="56E33CDC" w14:textId="77777777" w:rsidR="008C5CBB" w:rsidRDefault="008C5CBB" w:rsidP="008C5CBB">
      <w:pPr>
        <w:pStyle w:val="BodyText"/>
      </w:pPr>
      <w:r>
        <w:t>(613) 520-2600 ext.8866</w:t>
      </w:r>
    </w:p>
    <w:p w14:paraId="66A2AF5E" w14:textId="77777777" w:rsidR="008C5CBB" w:rsidRDefault="008C5CBB" w:rsidP="008C5CBB">
      <w:pPr>
        <w:pStyle w:val="BodyText"/>
        <w:ind w:right="140"/>
      </w:pPr>
      <w:r>
        <w:t>For TA needs relating to specific Film Studies courses, such as room bookings, contact the Undergraduate Administrator for Film Studies.</w:t>
      </w:r>
      <w:r>
        <w:br/>
      </w:r>
    </w:p>
    <w:p w14:paraId="0A2E9520" w14:textId="77777777" w:rsidR="008C5CBB" w:rsidRDefault="008C5CBB" w:rsidP="008C5CBB">
      <w:pPr>
        <w:pStyle w:val="BodyText"/>
        <w:ind w:right="140"/>
      </w:pPr>
    </w:p>
    <w:p w14:paraId="7C80CF53" w14:textId="77777777" w:rsidR="006D0083" w:rsidRDefault="006D0083" w:rsidP="008C5CBB">
      <w:pPr>
        <w:pStyle w:val="BodyText"/>
        <w:ind w:right="140"/>
      </w:pPr>
    </w:p>
    <w:p w14:paraId="03D9B83A" w14:textId="77777777" w:rsidR="006D0083" w:rsidRDefault="006D0083" w:rsidP="008C5CBB">
      <w:pPr>
        <w:pStyle w:val="BodyText"/>
        <w:ind w:right="140"/>
      </w:pPr>
    </w:p>
    <w:p w14:paraId="2691BAAD" w14:textId="77777777" w:rsidR="006D0083" w:rsidRDefault="006D0083" w:rsidP="008C5CBB">
      <w:pPr>
        <w:pStyle w:val="BodyText"/>
        <w:ind w:right="140"/>
      </w:pPr>
    </w:p>
    <w:p w14:paraId="5A9E14CE" w14:textId="77777777" w:rsidR="006D0083" w:rsidRDefault="006D0083" w:rsidP="008C5CBB">
      <w:pPr>
        <w:pStyle w:val="BodyText"/>
        <w:ind w:right="140"/>
      </w:pPr>
    </w:p>
    <w:p w14:paraId="3D76D350" w14:textId="77777777" w:rsidR="006D0083" w:rsidRDefault="006D0083" w:rsidP="008C5CBB">
      <w:pPr>
        <w:pStyle w:val="BodyText"/>
        <w:ind w:right="140"/>
      </w:pPr>
    </w:p>
    <w:p w14:paraId="0DC0C4F0" w14:textId="77777777" w:rsidR="006D0083" w:rsidRDefault="006D0083" w:rsidP="008C5CBB">
      <w:pPr>
        <w:pStyle w:val="BodyText"/>
        <w:ind w:right="140"/>
      </w:pPr>
    </w:p>
    <w:p w14:paraId="0C29C7F0" w14:textId="77777777" w:rsidR="006D0083" w:rsidRDefault="006D0083" w:rsidP="008C5CBB">
      <w:pPr>
        <w:pStyle w:val="BodyText"/>
        <w:ind w:right="140"/>
      </w:pPr>
    </w:p>
    <w:p w14:paraId="10F0E1A4" w14:textId="77777777" w:rsidR="006D0083" w:rsidRDefault="006D0083" w:rsidP="008C5CBB">
      <w:pPr>
        <w:pStyle w:val="BodyText"/>
        <w:ind w:right="140"/>
      </w:pPr>
    </w:p>
    <w:p w14:paraId="05DC76AC" w14:textId="77777777" w:rsidR="006D0083" w:rsidRDefault="006D0083" w:rsidP="008C5CBB">
      <w:pPr>
        <w:pStyle w:val="BodyText"/>
        <w:ind w:right="140"/>
      </w:pPr>
    </w:p>
    <w:p w14:paraId="138C5EBC" w14:textId="397A86CB" w:rsidR="006D0083" w:rsidRDefault="006D0083" w:rsidP="008C5CBB">
      <w:pPr>
        <w:pStyle w:val="BodyText"/>
        <w:ind w:right="140"/>
      </w:pPr>
    </w:p>
    <w:p w14:paraId="2C91E593" w14:textId="74210B58" w:rsidR="006D0083" w:rsidRDefault="006D0083" w:rsidP="008C5CBB">
      <w:pPr>
        <w:pStyle w:val="BodyText"/>
        <w:ind w:right="140"/>
      </w:pPr>
    </w:p>
    <w:p w14:paraId="32BD3218" w14:textId="1F3797C4" w:rsidR="006D0083" w:rsidRDefault="006D0083" w:rsidP="008C5CBB">
      <w:pPr>
        <w:pStyle w:val="BodyText"/>
        <w:ind w:right="140"/>
      </w:pPr>
    </w:p>
    <w:p w14:paraId="32C5F3E6" w14:textId="77777777" w:rsidR="006D0083" w:rsidRDefault="006D0083" w:rsidP="008C5CBB">
      <w:pPr>
        <w:pStyle w:val="BodyText"/>
        <w:ind w:right="140"/>
      </w:pPr>
    </w:p>
    <w:p w14:paraId="381B9649" w14:textId="75C14BF8" w:rsidR="008C5CBB" w:rsidRDefault="008C5CBB" w:rsidP="008C5CBB">
      <w:pPr>
        <w:pStyle w:val="BodyText"/>
        <w:ind w:right="140"/>
      </w:pPr>
      <w:r>
        <w:lastRenderedPageBreak/>
        <w:br/>
      </w:r>
      <w:r>
        <w:rPr>
          <w:u w:val="single"/>
        </w:rPr>
        <w:t>Faculty in Film Studies</w:t>
      </w:r>
    </w:p>
    <w:p w14:paraId="15614810" w14:textId="6F319F74" w:rsidR="008C5CBB" w:rsidRDefault="008C5CBB" w:rsidP="008C5CBB">
      <w:pPr>
        <w:pStyle w:val="BodyText"/>
        <w:ind w:right="383"/>
      </w:pPr>
      <w:r>
        <w:t xml:space="preserve">All full-time Film Studies faculty members have offices on the fourth floor of St. Pat's. Their contact information is available on the website at </w:t>
      </w:r>
      <w:hyperlink r:id="rId27" w:history="1">
        <w:r w:rsidR="002F56C0" w:rsidRPr="009D5674">
          <w:rPr>
            <w:rStyle w:val="Hyperlink"/>
          </w:rPr>
          <w:t>https://carleton.ca/filmstudies/faculty-and-staff/</w:t>
        </w:r>
      </w:hyperlink>
    </w:p>
    <w:p w14:paraId="4513FC83" w14:textId="77777777" w:rsidR="002F56C0" w:rsidRDefault="002F56C0" w:rsidP="008C5CBB">
      <w:pPr>
        <w:pStyle w:val="BodyText"/>
        <w:ind w:right="383"/>
      </w:pPr>
    </w:p>
    <w:p w14:paraId="5016439C" w14:textId="3E7B0B84" w:rsidR="008C5CBB" w:rsidRDefault="008C5CBB" w:rsidP="008C5CBB">
      <w:pPr>
        <w:pStyle w:val="BodyText"/>
        <w:ind w:right="383"/>
      </w:pPr>
      <w:r>
        <w:t>You can also call 613-520-</w:t>
      </w:r>
      <w:r w:rsidR="002F56C0">
        <w:t>2600</w:t>
      </w:r>
      <w:r>
        <w:t xml:space="preserve">, or ext. </w:t>
      </w:r>
      <w:r w:rsidR="002F56C0">
        <w:t>5606</w:t>
      </w:r>
      <w:r>
        <w:t xml:space="preserve"> for information, which can connect you with a person or an office.</w:t>
      </w:r>
    </w:p>
    <w:p w14:paraId="012CA18D" w14:textId="77777777" w:rsidR="008C5CBB" w:rsidRDefault="008C5CBB" w:rsidP="008C5CBB">
      <w:pPr>
        <w:pStyle w:val="BodyText"/>
        <w:ind w:left="0" w:right="2323"/>
        <w:rPr>
          <w:u w:val="single"/>
        </w:rPr>
      </w:pPr>
    </w:p>
    <w:p w14:paraId="283E4496" w14:textId="4DF6BD2A" w:rsidR="008C5CBB" w:rsidRDefault="008C5CBB" w:rsidP="008C5CBB">
      <w:pPr>
        <w:pStyle w:val="BodyText"/>
        <w:ind w:right="2323"/>
      </w:pPr>
      <w:r>
        <w:rPr>
          <w:u w:val="single"/>
        </w:rPr>
        <w:t>The Graduate Calendar and the Film Studies Websites</w:t>
      </w:r>
      <w:r>
        <w:t xml:space="preserve"> </w:t>
      </w:r>
      <w:hyperlink r:id="rId28" w:history="1">
        <w:r w:rsidR="002F56C0" w:rsidRPr="009D5674">
          <w:rPr>
            <w:rStyle w:val="Hyperlink"/>
          </w:rPr>
          <w:t>https://calendar.carleton.ca/grad/courses/FILM/</w:t>
        </w:r>
      </w:hyperlink>
    </w:p>
    <w:p w14:paraId="0DC3D884" w14:textId="4BCB5409" w:rsidR="002F56C0" w:rsidRDefault="00000000" w:rsidP="008C5CBB">
      <w:pPr>
        <w:pStyle w:val="BodyText"/>
        <w:ind w:right="2323"/>
      </w:pPr>
      <w:hyperlink r:id="rId29" w:history="1">
        <w:r w:rsidR="002F56C0" w:rsidRPr="009D5674">
          <w:rPr>
            <w:rStyle w:val="Hyperlink"/>
          </w:rPr>
          <w:t>https://calendar.carleton.ca/grad/gradprograms/filmstudies/</w:t>
        </w:r>
      </w:hyperlink>
    </w:p>
    <w:p w14:paraId="77DA0854" w14:textId="77777777" w:rsidR="008C5CBB" w:rsidRDefault="008C5CBB" w:rsidP="002F56C0">
      <w:pPr>
        <w:pStyle w:val="BodyText"/>
        <w:spacing w:before="3"/>
        <w:ind w:right="314"/>
      </w:pPr>
      <w:r>
        <w:t>For full descriptions of regulations, courses, and program information regarding the Graduate Program in Film Studies, consult the online Graduate Calendar and the Film Studies website.</w:t>
      </w:r>
    </w:p>
    <w:p w14:paraId="027E820E" w14:textId="77777777" w:rsidR="008C5CBB" w:rsidRDefault="008C5CBB" w:rsidP="008C5CBB">
      <w:pPr>
        <w:pStyle w:val="BodyText"/>
        <w:spacing w:before="11"/>
        <w:ind w:left="0"/>
        <w:rPr>
          <w:sz w:val="23"/>
        </w:rPr>
      </w:pPr>
    </w:p>
    <w:p w14:paraId="4A5014CC" w14:textId="77777777" w:rsidR="008C5CBB" w:rsidRDefault="008C5CBB" w:rsidP="008C5CBB">
      <w:pPr>
        <w:pStyle w:val="BodyText"/>
      </w:pPr>
      <w:r>
        <w:rPr>
          <w:u w:val="single"/>
        </w:rPr>
        <w:t>Film Studies on Social Media</w:t>
      </w:r>
    </w:p>
    <w:p w14:paraId="7D3ABB69" w14:textId="77777777" w:rsidR="008C5CBB" w:rsidRDefault="008C5CBB" w:rsidP="008C5CBB">
      <w:pPr>
        <w:pStyle w:val="BodyText"/>
        <w:spacing w:before="1"/>
        <w:ind w:right="89"/>
      </w:pPr>
      <w:r>
        <w:t>Join the Film Studies Facebook group (</w:t>
      </w:r>
      <w:hyperlink r:id="rId30" w:history="1">
        <w:r w:rsidRPr="00D94C72">
          <w:rPr>
            <w:rStyle w:val="Hyperlink"/>
          </w:rPr>
          <w:t>https://www.facebook.com/groups/cufilm/</w:t>
        </w:r>
      </w:hyperlink>
      <w:r>
        <w:t>)  follow #MyCUFilm on Twitter, and @MyCUFilm on Instagram. You are welcome to post relevant announcements and photos of Film Studies events.</w:t>
      </w:r>
    </w:p>
    <w:p w14:paraId="5134B22A" w14:textId="77777777" w:rsidR="008C5CBB" w:rsidRDefault="008C5CBB" w:rsidP="008C5CBB">
      <w:pPr>
        <w:pStyle w:val="BodyText"/>
        <w:spacing w:before="161"/>
      </w:pPr>
      <w:r>
        <w:rPr>
          <w:u w:val="single"/>
        </w:rPr>
        <w:t>The SSAC TA Mentor</w:t>
      </w:r>
    </w:p>
    <w:p w14:paraId="6DA3DB62" w14:textId="4A042A17" w:rsidR="008C5CBB" w:rsidRDefault="008C5CBB" w:rsidP="008C5CBB">
      <w:pPr>
        <w:pStyle w:val="BodyText"/>
        <w:spacing w:before="4" w:line="237" w:lineRule="auto"/>
        <w:ind w:right="89"/>
      </w:pPr>
      <w:r>
        <w:t>The School for Studies in Art and Culture offers to graduate students in Film Studies the services of a TA Mentor, a graduate student with extensive TA experience who is in charge of running workshops and providing general support for SSAC TAs.</w:t>
      </w:r>
      <w:r>
        <w:br/>
        <w:t>The 202</w:t>
      </w:r>
      <w:r w:rsidR="00525AA7">
        <w:t>2</w:t>
      </w:r>
      <w:r>
        <w:t>-202</w:t>
      </w:r>
      <w:r w:rsidR="00525AA7">
        <w:t>3</w:t>
      </w:r>
      <w:r>
        <w:t xml:space="preserve"> TA mentor is Helen Roumeliotis. You may contact her at: </w:t>
      </w:r>
      <w:r w:rsidRPr="001920D7">
        <w:t xml:space="preserve"> </w:t>
      </w:r>
      <w:hyperlink r:id="rId31" w:history="1">
        <w:r w:rsidRPr="00D43EDC">
          <w:rPr>
            <w:rStyle w:val="Hyperlink"/>
          </w:rPr>
          <w:t>helenroumeliotis@cmail.carleton.ca</w:t>
        </w:r>
      </w:hyperlink>
    </w:p>
    <w:p w14:paraId="42242E8B" w14:textId="77777777" w:rsidR="008C5CBB" w:rsidRDefault="008C5CBB" w:rsidP="008C5CBB">
      <w:pPr>
        <w:pStyle w:val="BodyText"/>
        <w:spacing w:before="4" w:line="237" w:lineRule="auto"/>
        <w:ind w:right="89"/>
      </w:pPr>
    </w:p>
    <w:p w14:paraId="011A72BA" w14:textId="77777777" w:rsidR="008C5CBB" w:rsidRDefault="008C5CBB" w:rsidP="008C5CBB">
      <w:pPr>
        <w:pStyle w:val="BodyText"/>
        <w:ind w:right="3398"/>
      </w:pPr>
      <w:r>
        <w:rPr>
          <w:u w:val="single"/>
        </w:rPr>
        <w:t>The Faculty of Graduate and Postdoctoral Affairs (FGPA)</w:t>
      </w:r>
      <w:r>
        <w:t xml:space="preserve"> </w:t>
      </w:r>
      <w:hyperlink r:id="rId32" w:history="1">
        <w:r w:rsidRPr="00D94C72">
          <w:rPr>
            <w:rStyle w:val="Hyperlink"/>
          </w:rPr>
          <w:t>(http://gradstudents.carleton.ca/)</w:t>
        </w:r>
      </w:hyperlink>
    </w:p>
    <w:p w14:paraId="6EAFF015" w14:textId="77777777" w:rsidR="008C5CBB" w:rsidRDefault="008C5CBB" w:rsidP="008C5CBB">
      <w:pPr>
        <w:pStyle w:val="BodyText"/>
        <w:keepNext/>
        <w:keepLines/>
        <w:ind w:left="221" w:right="238"/>
      </w:pPr>
      <w:r>
        <w:t>The Faculty of Graduate and Postdoctoral Affairs is the main office for a wide variety of practical professional matters connected to being enrolled as a graduate student at Carleton, including funding applications and professional development training.</w:t>
      </w:r>
      <w:r>
        <w:br/>
        <w:t xml:space="preserve"> </w:t>
      </w:r>
    </w:p>
    <w:p w14:paraId="6E9A3D67" w14:textId="77777777" w:rsidR="008C5CBB" w:rsidRDefault="008C5CBB" w:rsidP="008C5CBB">
      <w:pPr>
        <w:pStyle w:val="BodyText"/>
        <w:spacing w:before="1" w:line="237" w:lineRule="auto"/>
        <w:ind w:right="2323"/>
      </w:pPr>
      <w:r>
        <w:rPr>
          <w:u w:val="single"/>
        </w:rPr>
        <w:t>The Carleton Office for Research Initiatives and Services</w:t>
      </w:r>
      <w:r>
        <w:t xml:space="preserve"> (CORIS) 1301 Dunton Tower</w:t>
      </w:r>
    </w:p>
    <w:p w14:paraId="2E3293D4" w14:textId="77777777" w:rsidR="008C5CBB" w:rsidRDefault="008C5CBB" w:rsidP="008C5CBB">
      <w:pPr>
        <w:pStyle w:val="BodyText"/>
      </w:pPr>
      <w:r>
        <w:t>(</w:t>
      </w:r>
      <w:hyperlink r:id="rId33" w:history="1">
        <w:r w:rsidRPr="00D94C72">
          <w:rPr>
            <w:rStyle w:val="Hyperlink"/>
          </w:rPr>
          <w:t>https://carleton.ca/coris/</w:t>
        </w:r>
      </w:hyperlink>
      <w:r>
        <w:t xml:space="preserve">). </w:t>
      </w:r>
    </w:p>
    <w:p w14:paraId="655DE5C9" w14:textId="77777777" w:rsidR="008C5CBB" w:rsidRDefault="008C5CBB" w:rsidP="008C5CBB">
      <w:pPr>
        <w:pStyle w:val="BodyText"/>
      </w:pPr>
    </w:p>
    <w:p w14:paraId="5E452B95" w14:textId="77777777" w:rsidR="008C5CBB" w:rsidRDefault="008C5CBB" w:rsidP="008C5CBB">
      <w:pPr>
        <w:pStyle w:val="BodyText"/>
        <w:spacing w:before="1"/>
        <w:ind w:right="141"/>
        <w:jc w:val="both"/>
      </w:pPr>
      <w:r>
        <w:t>CORIS</w:t>
      </w:r>
      <w:r>
        <w:rPr>
          <w:spacing w:val="-4"/>
        </w:rPr>
        <w:t xml:space="preserve"> </w:t>
      </w:r>
      <w:r>
        <w:t>is</w:t>
      </w:r>
      <w:r>
        <w:rPr>
          <w:spacing w:val="-3"/>
        </w:rPr>
        <w:t xml:space="preserve"> </w:t>
      </w:r>
      <w:r>
        <w:t>the</w:t>
      </w:r>
      <w:r>
        <w:rPr>
          <w:spacing w:val="-4"/>
        </w:rPr>
        <w:t xml:space="preserve"> </w:t>
      </w:r>
      <w:r>
        <w:t>main</w:t>
      </w:r>
      <w:r>
        <w:rPr>
          <w:spacing w:val="-2"/>
        </w:rPr>
        <w:t xml:space="preserve"> </w:t>
      </w:r>
      <w:r>
        <w:t>information</w:t>
      </w:r>
      <w:r>
        <w:rPr>
          <w:spacing w:val="-5"/>
        </w:rPr>
        <w:t xml:space="preserve"> </w:t>
      </w:r>
      <w:r>
        <w:t>source</w:t>
      </w:r>
      <w:r>
        <w:rPr>
          <w:spacing w:val="-4"/>
        </w:rPr>
        <w:t xml:space="preserve"> </w:t>
      </w:r>
      <w:r>
        <w:t>for</w:t>
      </w:r>
      <w:r>
        <w:rPr>
          <w:spacing w:val="-6"/>
        </w:rPr>
        <w:t xml:space="preserve"> </w:t>
      </w:r>
      <w:r>
        <w:t>scholarships</w:t>
      </w:r>
      <w:r>
        <w:rPr>
          <w:spacing w:val="-2"/>
        </w:rPr>
        <w:t xml:space="preserve"> </w:t>
      </w:r>
      <w:r>
        <w:t>and</w:t>
      </w:r>
      <w:r>
        <w:rPr>
          <w:spacing w:val="-2"/>
        </w:rPr>
        <w:t xml:space="preserve"> </w:t>
      </w:r>
      <w:r>
        <w:t>other</w:t>
      </w:r>
      <w:r>
        <w:rPr>
          <w:spacing w:val="-6"/>
        </w:rPr>
        <w:t xml:space="preserve"> </w:t>
      </w:r>
      <w:r>
        <w:t>funding</w:t>
      </w:r>
      <w:r>
        <w:rPr>
          <w:spacing w:val="-6"/>
        </w:rPr>
        <w:t xml:space="preserve"> </w:t>
      </w:r>
      <w:r>
        <w:t xml:space="preserve">opportunities. </w:t>
      </w:r>
    </w:p>
    <w:p w14:paraId="1EA5CB9F" w14:textId="77777777" w:rsidR="008C5CBB" w:rsidRPr="00B0562D" w:rsidRDefault="008C5CBB" w:rsidP="008C5CBB">
      <w:pPr>
        <w:pStyle w:val="BodyText"/>
        <w:spacing w:before="1"/>
        <w:ind w:right="141"/>
        <w:jc w:val="both"/>
      </w:pPr>
    </w:p>
    <w:p w14:paraId="59815A18" w14:textId="77777777" w:rsidR="008C5CBB" w:rsidRDefault="008C5CBB" w:rsidP="008C5CBB">
      <w:pPr>
        <w:pStyle w:val="BodyText"/>
        <w:spacing w:before="1"/>
        <w:ind w:right="141"/>
        <w:jc w:val="both"/>
      </w:pPr>
      <w:r>
        <w:t>The Carleton University Research Ethics Board (CUREB-A)</w:t>
      </w:r>
    </w:p>
    <w:p w14:paraId="526A218F" w14:textId="77777777" w:rsidR="008C5CBB" w:rsidRDefault="008C5CBB" w:rsidP="008C5CBB">
      <w:pPr>
        <w:pStyle w:val="BodyText"/>
        <w:spacing w:before="1"/>
        <w:ind w:right="141"/>
        <w:jc w:val="both"/>
      </w:pPr>
      <w:r>
        <w:t>The Office of Research Ethics is the main source of information for Students applying for ethics clearance. Ethics clearance is required for any research project involving human participants (including interviews with film personnel in the process of research data collection). For more information regarding ethics clearance, see Section</w:t>
      </w:r>
      <w:r>
        <w:rPr>
          <w:spacing w:val="-5"/>
        </w:rPr>
        <w:t xml:space="preserve"> </w:t>
      </w:r>
      <w:r>
        <w:t>13.</w:t>
      </w:r>
    </w:p>
    <w:p w14:paraId="4C9658CB" w14:textId="77777777" w:rsidR="008C5CBB" w:rsidRDefault="00000000" w:rsidP="008C5CBB">
      <w:pPr>
        <w:pStyle w:val="BodyText"/>
        <w:spacing w:before="1"/>
        <w:ind w:right="141"/>
        <w:jc w:val="both"/>
      </w:pPr>
      <w:hyperlink r:id="rId34" w:history="1">
        <w:r w:rsidR="008C5CBB">
          <w:rPr>
            <w:rStyle w:val="Hyperlink"/>
          </w:rPr>
          <w:t>https://carleton.ca/researchethics/cureb-a/</w:t>
        </w:r>
      </w:hyperlink>
    </w:p>
    <w:p w14:paraId="55F009AF" w14:textId="33BBAFF9" w:rsidR="008C5CBB" w:rsidRPr="009C6C25" w:rsidRDefault="008C5CBB" w:rsidP="00525AA7">
      <w:pPr>
        <w:pStyle w:val="BodyText"/>
        <w:spacing w:before="1"/>
        <w:ind w:right="479"/>
      </w:pPr>
      <w:r>
        <w:br/>
      </w:r>
      <w:r>
        <w:rPr>
          <w:u w:val="single"/>
        </w:rPr>
        <w:t>The Educational Development Centre</w:t>
      </w:r>
      <w:r>
        <w:rPr>
          <w:spacing w:val="-21"/>
          <w:u w:val="single"/>
        </w:rPr>
        <w:t xml:space="preserve"> </w:t>
      </w:r>
      <w:r>
        <w:rPr>
          <w:u w:val="single"/>
        </w:rPr>
        <w:t>(EDC)</w:t>
      </w:r>
      <w:r>
        <w:t xml:space="preserve"> 410 Dunton Tower </w:t>
      </w:r>
      <w:hyperlink r:id="rId35" w:history="1">
        <w:r w:rsidRPr="00700C09">
          <w:rPr>
            <w:rStyle w:val="Hyperlink"/>
          </w:rPr>
          <w:t>http://carleton.ca/edc/</w:t>
        </w:r>
      </w:hyperlink>
    </w:p>
    <w:p w14:paraId="74B05D21" w14:textId="77777777" w:rsidR="008C5CBB" w:rsidRDefault="008C5CBB" w:rsidP="008C5CBB">
      <w:pPr>
        <w:pStyle w:val="BodyText"/>
        <w:spacing w:before="76"/>
        <w:ind w:right="33"/>
      </w:pPr>
      <w:r>
        <w:lastRenderedPageBreak/>
        <w:t>The EDC offers a variety of programs to help Teaching Assistants develop university- level teaching skills and integrate them into an overall plan of professional development.</w:t>
      </w:r>
    </w:p>
    <w:p w14:paraId="2CF1C409" w14:textId="77777777" w:rsidR="008C5CBB" w:rsidRDefault="008C5CBB" w:rsidP="008C5CBB">
      <w:pPr>
        <w:pStyle w:val="BodyText"/>
        <w:ind w:right="2852"/>
      </w:pPr>
      <w:r>
        <w:rPr>
          <w:u w:val="single"/>
        </w:rPr>
        <w:br/>
        <w:t>Paul Menton Centre for Students with Disabilities</w:t>
      </w:r>
      <w:r>
        <w:t xml:space="preserve"> </w:t>
      </w:r>
      <w:hyperlink r:id="rId36" w:history="1">
        <w:r w:rsidRPr="00D94C72">
          <w:rPr>
            <w:rStyle w:val="Hyperlink"/>
          </w:rPr>
          <w:t>(http://carleton.ca/pmc)</w:t>
        </w:r>
      </w:hyperlink>
    </w:p>
    <w:p w14:paraId="51FA4949" w14:textId="77777777" w:rsidR="008C5CBB" w:rsidRDefault="008C5CBB" w:rsidP="008C5CBB">
      <w:pPr>
        <w:pStyle w:val="BodyText"/>
        <w:spacing w:before="4" w:line="237" w:lineRule="auto"/>
        <w:ind w:right="133"/>
      </w:pPr>
      <w:r>
        <w:t>The Paul Menton Centre coordinates academic accommodations and support services for students with disabilities. If you think you might benefit from their services, book an appointment with them right away.</w:t>
      </w:r>
    </w:p>
    <w:p w14:paraId="09DA6252" w14:textId="77777777" w:rsidR="008C5CBB" w:rsidRDefault="008C5CBB" w:rsidP="008C5CBB">
      <w:pPr>
        <w:pStyle w:val="BodyText"/>
        <w:spacing w:before="5"/>
        <w:ind w:left="0"/>
      </w:pPr>
    </w:p>
    <w:p w14:paraId="19FA8D60" w14:textId="77777777" w:rsidR="008C5CBB" w:rsidRDefault="008C5CBB" w:rsidP="008C5CBB">
      <w:pPr>
        <w:pStyle w:val="BodyText"/>
        <w:ind w:right="5658"/>
      </w:pPr>
      <w:r>
        <w:rPr>
          <w:u w:val="single"/>
        </w:rPr>
        <w:t>The Graduate Students’ Association</w:t>
      </w:r>
      <w:r>
        <w:t xml:space="preserve"> </w:t>
      </w:r>
      <w:hyperlink r:id="rId37" w:history="1">
        <w:r w:rsidRPr="00D94C72">
          <w:rPr>
            <w:rStyle w:val="Hyperlink"/>
          </w:rPr>
          <w:t>(http://gsacarleton.ca/)</w:t>
        </w:r>
      </w:hyperlink>
    </w:p>
    <w:p w14:paraId="3C0E6E72" w14:textId="77777777" w:rsidR="008C5CBB" w:rsidRDefault="008C5CBB" w:rsidP="008C5CBB">
      <w:pPr>
        <w:pStyle w:val="BodyText"/>
        <w:spacing w:before="2"/>
        <w:ind w:right="133"/>
      </w:pPr>
      <w:r>
        <w:t>The GSA is a student-run organization offers services, advocacy, and community for over 3,900 graduate students at Carleton University. They offer many services, like printing, scanning, and binding, a grad student lounge, and a bike repair stand. They also operate the graduate student bar on campus, Mike's Place, in the University Centre, and provide grad student representation on various Faculty- and University-level administrative bodies.</w:t>
      </w:r>
    </w:p>
    <w:p w14:paraId="10AFEBB3" w14:textId="77777777" w:rsidR="008C5CBB" w:rsidRDefault="008C5CBB" w:rsidP="008C5CBB">
      <w:pPr>
        <w:pStyle w:val="BodyText"/>
        <w:spacing w:before="8"/>
        <w:ind w:left="0"/>
        <w:rPr>
          <w:sz w:val="23"/>
        </w:rPr>
      </w:pPr>
    </w:p>
    <w:p w14:paraId="47F1F52A" w14:textId="77777777" w:rsidR="008C5CBB" w:rsidRDefault="008C5CBB" w:rsidP="008C5CBB">
      <w:pPr>
        <w:pStyle w:val="BodyText"/>
        <w:spacing w:before="1"/>
        <w:ind w:right="4616"/>
      </w:pPr>
      <w:r>
        <w:rPr>
          <w:u w:val="single"/>
        </w:rPr>
        <w:t>International Student Services Office (ISSO)</w:t>
      </w:r>
      <w:r>
        <w:t xml:space="preserve"> (</w:t>
      </w:r>
      <w:hyperlink r:id="rId38" w:history="1">
        <w:r w:rsidRPr="00D94C72">
          <w:rPr>
            <w:rStyle w:val="Hyperlink"/>
          </w:rPr>
          <w:t>http://carleton.ca/isso</w:t>
        </w:r>
      </w:hyperlink>
      <w:r>
        <w:t xml:space="preserve">) </w:t>
      </w:r>
    </w:p>
    <w:p w14:paraId="28571C82" w14:textId="77777777" w:rsidR="008C5CBB" w:rsidRDefault="008C5CBB" w:rsidP="008C5CBB">
      <w:pPr>
        <w:pStyle w:val="BodyText"/>
        <w:spacing w:before="2"/>
      </w:pPr>
      <w:r>
        <w:t xml:space="preserve">The ISSO is dedicated to helping international and exchange students adjust to life in Canada and help them get the most out of their student experience. The ISSO may be reached at </w:t>
      </w:r>
      <w:hyperlink r:id="rId39" w:history="1">
        <w:r w:rsidRPr="00D94C72">
          <w:rPr>
            <w:rStyle w:val="Hyperlink"/>
          </w:rPr>
          <w:t>isso@carleton.ca</w:t>
        </w:r>
      </w:hyperlink>
      <w:r>
        <w:t>.</w:t>
      </w:r>
      <w:r w:rsidRPr="007D298C">
        <w:t xml:space="preserve"> </w:t>
      </w:r>
      <w:r>
        <w:t>International students are encouraged to attend the I-Start Orientation events at the beginning of the semester in order to make the most of the assistance and opportunities available to them. More information may be found at &lt;</w:t>
      </w:r>
      <w:hyperlink r:id="rId40" w:history="1">
        <w:r w:rsidRPr="00824883">
          <w:rPr>
            <w:rStyle w:val="Hyperlink"/>
          </w:rPr>
          <w:t>https://carleton.ca/isso/new-students/i-start-orientation/</w:t>
        </w:r>
      </w:hyperlink>
      <w:r>
        <w:t>&gt;</w:t>
      </w:r>
    </w:p>
    <w:p w14:paraId="30ED6F4F" w14:textId="77777777" w:rsidR="008C5CBB" w:rsidRDefault="008C5CBB" w:rsidP="008C5CBB">
      <w:pPr>
        <w:pStyle w:val="BodyText"/>
        <w:spacing w:before="9"/>
        <w:ind w:left="0"/>
        <w:rPr>
          <w:sz w:val="23"/>
        </w:rPr>
      </w:pPr>
    </w:p>
    <w:p w14:paraId="1FD3F980" w14:textId="5B271137" w:rsidR="008C5CBB" w:rsidRDefault="008C5CBB" w:rsidP="008C5CBB">
      <w:pPr>
        <w:pStyle w:val="BodyText"/>
        <w:ind w:right="6088"/>
      </w:pPr>
      <w:r>
        <w:rPr>
          <w:u w:val="single"/>
        </w:rPr>
        <w:t>Health and Counseling Services</w:t>
      </w:r>
      <w:r>
        <w:t xml:space="preserve"> </w:t>
      </w:r>
      <w:hyperlink r:id="rId41" w:history="1">
        <w:r w:rsidR="002F56C0" w:rsidRPr="009D5674">
          <w:rPr>
            <w:rStyle w:val="Hyperlink"/>
          </w:rPr>
          <w:t>(https://carleton.ca/health/)</w:t>
        </w:r>
      </w:hyperlink>
    </w:p>
    <w:p w14:paraId="22176823" w14:textId="77777777" w:rsidR="008C5CBB" w:rsidRPr="00F4098F" w:rsidRDefault="008C5CBB" w:rsidP="008C5CBB">
      <w:pPr>
        <w:widowControl/>
        <w:shd w:val="clear" w:color="auto" w:fill="FFFFFF"/>
        <w:autoSpaceDE/>
        <w:autoSpaceDN/>
        <w:ind w:left="220"/>
        <w:rPr>
          <w:rFonts w:eastAsia="Times New Roman" w:cs="Times New Roman"/>
          <w:color w:val="191919"/>
          <w:sz w:val="24"/>
          <w:szCs w:val="24"/>
          <w:lang w:val="en-CA" w:eastAsia="en-CA" w:bidi="ar-SA"/>
        </w:rPr>
      </w:pPr>
      <w:r w:rsidRPr="00F4098F">
        <w:rPr>
          <w:rFonts w:eastAsia="Times New Roman" w:cs="Times New Roman"/>
          <w:color w:val="191919"/>
          <w:sz w:val="24"/>
          <w:szCs w:val="24"/>
          <w:lang w:val="en-CA" w:eastAsia="en-CA" w:bidi="ar-SA"/>
        </w:rPr>
        <w:t>In order to promote the health and safety of our Carleton community, the </w:t>
      </w:r>
      <w:r w:rsidRPr="00F4098F">
        <w:rPr>
          <w:rFonts w:eastAsia="Times New Roman" w:cs="Times New Roman"/>
          <w:b/>
          <w:bCs/>
          <w:color w:val="191919"/>
          <w:sz w:val="24"/>
          <w:szCs w:val="24"/>
          <w:lang w:val="en-CA" w:eastAsia="en-CA" w:bidi="ar-SA"/>
        </w:rPr>
        <w:t>Carleton Health and Counselling Services remains open virtually</w:t>
      </w:r>
      <w:r w:rsidRPr="00F4098F">
        <w:rPr>
          <w:rFonts w:eastAsia="Times New Roman" w:cs="Times New Roman"/>
          <w:color w:val="191919"/>
          <w:sz w:val="24"/>
          <w:szCs w:val="24"/>
          <w:lang w:val="en-CA" w:eastAsia="en-CA" w:bidi="ar-SA"/>
        </w:rPr>
        <w:t>.</w:t>
      </w:r>
    </w:p>
    <w:p w14:paraId="7702C8E0" w14:textId="77777777" w:rsidR="008C5CBB" w:rsidRPr="00F4098F" w:rsidRDefault="008C5CBB" w:rsidP="008C5CBB">
      <w:pPr>
        <w:widowControl/>
        <w:shd w:val="clear" w:color="auto" w:fill="FFFFFF"/>
        <w:autoSpaceDE/>
        <w:autoSpaceDN/>
        <w:spacing w:before="100" w:beforeAutospacing="1" w:after="150"/>
        <w:ind w:firstLine="220"/>
        <w:rPr>
          <w:rFonts w:eastAsia="Times New Roman" w:cs="Times New Roman"/>
          <w:color w:val="191919"/>
          <w:sz w:val="24"/>
          <w:szCs w:val="24"/>
          <w:lang w:val="en-CA" w:eastAsia="en-CA" w:bidi="ar-SA"/>
        </w:rPr>
      </w:pPr>
      <w:r w:rsidRPr="00F4098F">
        <w:rPr>
          <w:rFonts w:eastAsia="Times New Roman" w:cs="Times New Roman"/>
          <w:color w:val="191919"/>
          <w:sz w:val="24"/>
          <w:szCs w:val="24"/>
          <w:lang w:val="en-CA" w:eastAsia="en-CA" w:bidi="ar-SA"/>
        </w:rPr>
        <w:t>Service available virtually for most appointments and in person if deemed essential.</w:t>
      </w:r>
    </w:p>
    <w:p w14:paraId="40E12220" w14:textId="77777777" w:rsidR="008C5CBB" w:rsidRPr="00F4098F" w:rsidRDefault="008C5CBB" w:rsidP="008C5CBB">
      <w:pPr>
        <w:widowControl/>
        <w:shd w:val="clear" w:color="auto" w:fill="FFFFFF"/>
        <w:autoSpaceDE/>
        <w:autoSpaceDN/>
        <w:spacing w:before="100" w:beforeAutospacing="1" w:after="150"/>
        <w:ind w:left="220"/>
        <w:rPr>
          <w:rFonts w:eastAsia="Times New Roman" w:cs="Times New Roman"/>
          <w:color w:val="191919"/>
          <w:sz w:val="24"/>
          <w:szCs w:val="24"/>
          <w:lang w:val="en-CA" w:eastAsia="en-CA" w:bidi="ar-SA"/>
        </w:rPr>
      </w:pPr>
      <w:r w:rsidRPr="00F4098F">
        <w:rPr>
          <w:rFonts w:eastAsia="Times New Roman" w:cs="Times New Roman"/>
          <w:color w:val="191919"/>
          <w:sz w:val="24"/>
          <w:szCs w:val="24"/>
          <w:lang w:val="en-CA" w:eastAsia="en-CA" w:bidi="ar-SA"/>
        </w:rPr>
        <w:t>Medical Appointments: The appointment will be via telephone/video conference and will be initiated by your physician at your designated appointment time. Please watch for a blocked ID telephone call and/or email with instructions for a video call.</w:t>
      </w:r>
    </w:p>
    <w:p w14:paraId="17E6FD12" w14:textId="77777777" w:rsidR="008C5CBB" w:rsidRPr="00F4098F" w:rsidRDefault="008C5CBB" w:rsidP="008C5CBB">
      <w:pPr>
        <w:widowControl/>
        <w:shd w:val="clear" w:color="auto" w:fill="FFFFFF"/>
        <w:autoSpaceDE/>
        <w:autoSpaceDN/>
        <w:spacing w:before="100" w:beforeAutospacing="1" w:after="150"/>
        <w:ind w:left="220"/>
        <w:rPr>
          <w:rFonts w:eastAsia="Times New Roman" w:cs="Times New Roman"/>
          <w:color w:val="191919"/>
          <w:sz w:val="24"/>
          <w:szCs w:val="24"/>
          <w:lang w:val="en-CA" w:eastAsia="en-CA" w:bidi="ar-SA"/>
        </w:rPr>
      </w:pPr>
      <w:r w:rsidRPr="00F4098F">
        <w:rPr>
          <w:rFonts w:eastAsia="Times New Roman" w:cs="Times New Roman"/>
          <w:color w:val="191919"/>
          <w:sz w:val="24"/>
          <w:szCs w:val="24"/>
          <w:lang w:val="en-CA" w:eastAsia="en-CA" w:bidi="ar-SA"/>
        </w:rPr>
        <w:t>Counselling Appointments: Your counsellor will telephone/video counsel you at your designated appointment time.</w:t>
      </w:r>
    </w:p>
    <w:p w14:paraId="13874E0B" w14:textId="77777777" w:rsidR="008C5CBB" w:rsidRPr="00F4098F" w:rsidRDefault="008C5CBB" w:rsidP="008C5CBB">
      <w:pPr>
        <w:widowControl/>
        <w:shd w:val="clear" w:color="auto" w:fill="FFFFFF"/>
        <w:autoSpaceDE/>
        <w:autoSpaceDN/>
        <w:spacing w:before="100" w:beforeAutospacing="1" w:after="150"/>
        <w:ind w:left="220"/>
        <w:rPr>
          <w:rFonts w:eastAsia="Times New Roman" w:cs="Times New Roman"/>
          <w:color w:val="191919"/>
          <w:sz w:val="24"/>
          <w:szCs w:val="24"/>
          <w:lang w:val="en-CA" w:eastAsia="en-CA" w:bidi="ar-SA"/>
        </w:rPr>
      </w:pPr>
      <w:r w:rsidRPr="00F4098F">
        <w:rPr>
          <w:rFonts w:eastAsia="Times New Roman" w:cs="Times New Roman"/>
          <w:color w:val="191919"/>
          <w:sz w:val="24"/>
          <w:szCs w:val="24"/>
          <w:lang w:val="en-CA" w:eastAsia="en-CA" w:bidi="ar-SA"/>
        </w:rPr>
        <w:t>Urgent Care (Walk In): Call 613-520-6674. You will be triaged by telephone to determine the safest way to provide care. If deemed necessary, we will ask you to present in person to the clinic wearing your own face covering. You will be triaged by a nurse the morning of your visit for Covid-19 symptoms.</w:t>
      </w:r>
    </w:p>
    <w:p w14:paraId="48C9BFCE" w14:textId="77777777" w:rsidR="008C5CBB" w:rsidRPr="00F4098F" w:rsidRDefault="008C5CBB" w:rsidP="008C5CBB">
      <w:pPr>
        <w:widowControl/>
        <w:shd w:val="clear" w:color="auto" w:fill="FFFFFF"/>
        <w:autoSpaceDE/>
        <w:autoSpaceDN/>
        <w:spacing w:before="100" w:beforeAutospacing="1"/>
        <w:ind w:left="220"/>
        <w:rPr>
          <w:rFonts w:eastAsia="Times New Roman" w:cs="Times New Roman"/>
          <w:color w:val="191919"/>
          <w:sz w:val="24"/>
          <w:szCs w:val="24"/>
          <w:lang w:val="en-CA" w:eastAsia="en-CA" w:bidi="ar-SA"/>
        </w:rPr>
      </w:pPr>
      <w:r w:rsidRPr="00F4098F">
        <w:rPr>
          <w:rFonts w:eastAsia="Times New Roman" w:cs="Times New Roman"/>
          <w:color w:val="191919"/>
          <w:sz w:val="24"/>
          <w:szCs w:val="24"/>
          <w:lang w:val="en-CA" w:eastAsia="en-CA" w:bidi="ar-SA"/>
        </w:rPr>
        <w:t xml:space="preserve">Crisis Counselling: Call 613-520-6674. </w:t>
      </w:r>
      <w:r>
        <w:rPr>
          <w:rFonts w:eastAsia="Times New Roman" w:cs="Times New Roman"/>
          <w:color w:val="191919"/>
          <w:sz w:val="24"/>
          <w:szCs w:val="24"/>
          <w:lang w:val="en-CA" w:eastAsia="en-CA" w:bidi="ar-SA"/>
        </w:rPr>
        <w:br/>
      </w:r>
      <w:r>
        <w:rPr>
          <w:rFonts w:eastAsia="Times New Roman" w:cs="Times New Roman"/>
          <w:color w:val="191919"/>
          <w:sz w:val="24"/>
          <w:szCs w:val="24"/>
          <w:lang w:val="en-CA" w:eastAsia="en-CA" w:bidi="ar-SA"/>
        </w:rPr>
        <w:br/>
      </w:r>
      <w:r w:rsidRPr="00F4098F">
        <w:rPr>
          <w:rFonts w:eastAsia="Times New Roman" w:cs="Times New Roman"/>
          <w:color w:val="191919"/>
          <w:sz w:val="24"/>
          <w:szCs w:val="24"/>
          <w:lang w:val="en-CA" w:eastAsia="en-CA" w:bidi="ar-SA"/>
        </w:rPr>
        <w:t>You will be triaged by telephone to determine the safest way to provide support.</w:t>
      </w:r>
    </w:p>
    <w:p w14:paraId="7ED02A6F" w14:textId="77777777" w:rsidR="008C5CBB" w:rsidRDefault="008C5CBB" w:rsidP="008C5CBB">
      <w:pPr>
        <w:widowControl/>
        <w:shd w:val="clear" w:color="auto" w:fill="FFFFFF"/>
        <w:autoSpaceDE/>
        <w:autoSpaceDN/>
        <w:ind w:left="220"/>
        <w:rPr>
          <w:rFonts w:eastAsia="Times New Roman" w:cs="Times New Roman"/>
          <w:color w:val="191919"/>
          <w:sz w:val="24"/>
          <w:szCs w:val="24"/>
          <w:lang w:val="en-CA" w:eastAsia="en-CA" w:bidi="ar-SA"/>
        </w:rPr>
      </w:pPr>
      <w:r>
        <w:rPr>
          <w:rFonts w:eastAsia="Times New Roman" w:cs="Times New Roman"/>
          <w:color w:val="191919"/>
          <w:sz w:val="24"/>
          <w:szCs w:val="24"/>
          <w:lang w:val="en-CA" w:eastAsia="en-CA" w:bidi="ar-SA"/>
        </w:rPr>
        <w:lastRenderedPageBreak/>
        <w:br/>
      </w:r>
      <w:r w:rsidRPr="00F4098F">
        <w:rPr>
          <w:rFonts w:eastAsia="Times New Roman" w:cs="Times New Roman"/>
          <w:color w:val="191919"/>
          <w:sz w:val="24"/>
          <w:szCs w:val="24"/>
          <w:lang w:val="en-CA" w:eastAsia="en-CA" w:bidi="ar-SA"/>
        </w:rPr>
        <w:t>Note: If you do not have a phone your provider will contact you via email to set up a video appointment</w:t>
      </w:r>
      <w:r>
        <w:rPr>
          <w:rFonts w:eastAsia="Times New Roman" w:cs="Times New Roman"/>
          <w:color w:val="191919"/>
          <w:sz w:val="24"/>
          <w:szCs w:val="24"/>
          <w:lang w:val="en-CA" w:eastAsia="en-CA" w:bidi="ar-SA"/>
        </w:rPr>
        <w:t>.</w:t>
      </w:r>
    </w:p>
    <w:p w14:paraId="12F8D40C" w14:textId="77777777" w:rsidR="008C5CBB" w:rsidRDefault="008C5CBB" w:rsidP="008C5CBB">
      <w:pPr>
        <w:widowControl/>
        <w:shd w:val="clear" w:color="auto" w:fill="FFFFFF"/>
        <w:autoSpaceDE/>
        <w:autoSpaceDN/>
        <w:ind w:left="220"/>
        <w:rPr>
          <w:rFonts w:eastAsia="Times New Roman" w:cs="Times New Roman"/>
          <w:color w:val="191919"/>
          <w:sz w:val="24"/>
          <w:szCs w:val="24"/>
          <w:lang w:val="en-CA" w:eastAsia="en-CA" w:bidi="ar-SA"/>
        </w:rPr>
      </w:pPr>
    </w:p>
    <w:p w14:paraId="417CE2E8" w14:textId="6F19C827" w:rsidR="00C03D91" w:rsidRDefault="00C03D91" w:rsidP="00ED747E">
      <w:pPr>
        <w:widowControl/>
        <w:shd w:val="clear" w:color="auto" w:fill="FFFFFF"/>
        <w:autoSpaceDE/>
        <w:autoSpaceDN/>
        <w:rPr>
          <w:rFonts w:eastAsia="Times New Roman" w:cs="Times New Roman"/>
          <w:color w:val="191919"/>
          <w:sz w:val="24"/>
          <w:szCs w:val="24"/>
          <w:lang w:val="en-CA" w:eastAsia="en-CA" w:bidi="ar-SA"/>
        </w:rPr>
      </w:pPr>
    </w:p>
    <w:p w14:paraId="4B207342" w14:textId="549D4BBB" w:rsidR="00C03D91" w:rsidRDefault="00C03D91" w:rsidP="008C5CBB">
      <w:pPr>
        <w:widowControl/>
        <w:shd w:val="clear" w:color="auto" w:fill="FFFFFF"/>
        <w:autoSpaceDE/>
        <w:autoSpaceDN/>
        <w:ind w:left="220"/>
        <w:rPr>
          <w:rFonts w:eastAsia="Times New Roman" w:cs="Times New Roman"/>
          <w:color w:val="191919"/>
          <w:sz w:val="24"/>
          <w:szCs w:val="24"/>
          <w:lang w:val="en-CA" w:eastAsia="en-CA" w:bidi="ar-SA"/>
        </w:rPr>
      </w:pPr>
    </w:p>
    <w:p w14:paraId="316F255E" w14:textId="0FF95839"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6BBA4AB6" w14:textId="64D1174F"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447820D1" w14:textId="4F8FDA13"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5CADF72C" w14:textId="18F03EE2"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53A92D28" w14:textId="1C363532"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66A37496" w14:textId="27BC8BE4"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074F64CD" w14:textId="0BDABE14"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61BAC22E" w14:textId="54B85266"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3E3DFE47" w14:textId="6B50C0DB"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14039450" w14:textId="685D7330"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6418E621" w14:textId="2A417D32"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2D6CAEA6" w14:textId="3D74D4B8"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46117C72" w14:textId="27E006F2"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58772A1C" w14:textId="6E9756DA"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3EEBCB80" w14:textId="76EAD353"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29BA1196" w14:textId="624179D6"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04EBF87D" w14:textId="6BA87C8B"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39BED5FC" w14:textId="6923F731"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23CEFA0E" w14:textId="565BAA19"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15997812" w14:textId="3BA00F19"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067013A4" w14:textId="14AE4117"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7C03BFE8" w14:textId="36E61C18"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34D0A574" w14:textId="436819B9"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0BAFAC18" w14:textId="6D69DF0C"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119EB065" w14:textId="0FE1CEDD"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64C9A24A" w14:textId="2663DEF4"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606D09F6" w14:textId="5223FB9B"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49784FF6" w14:textId="27A0645D"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4F370F03" w14:textId="0E47CE05"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73B746D1" w14:textId="5924B82F"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70BAD171" w14:textId="4A01CB3E"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41DEF8A4" w14:textId="21F593BB"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653132D7" w14:textId="2B784E01"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4155456B" w14:textId="7F54F787"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79A8F831" w14:textId="62465D45"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40750871" w14:textId="64D1B1DD"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5BA14AD1" w14:textId="55C02478"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4743E2B0" w14:textId="7C3737FF"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6D6C2373" w14:textId="6898EFAE" w:rsidR="007970F0" w:rsidRDefault="007970F0" w:rsidP="008C5CBB">
      <w:pPr>
        <w:widowControl/>
        <w:shd w:val="clear" w:color="auto" w:fill="FFFFFF"/>
        <w:autoSpaceDE/>
        <w:autoSpaceDN/>
        <w:ind w:left="220"/>
        <w:rPr>
          <w:rFonts w:eastAsia="Times New Roman" w:cs="Times New Roman"/>
          <w:color w:val="191919"/>
          <w:sz w:val="24"/>
          <w:szCs w:val="24"/>
          <w:lang w:val="en-CA" w:eastAsia="en-CA" w:bidi="ar-SA"/>
        </w:rPr>
      </w:pPr>
    </w:p>
    <w:p w14:paraId="4E2FDE9F" w14:textId="1D7C4FA2" w:rsidR="007970F0" w:rsidRDefault="007970F0" w:rsidP="008C5CBB">
      <w:pPr>
        <w:widowControl/>
        <w:shd w:val="clear" w:color="auto" w:fill="FFFFFF"/>
        <w:autoSpaceDE/>
        <w:autoSpaceDN/>
        <w:ind w:left="220"/>
        <w:rPr>
          <w:rFonts w:eastAsia="Times New Roman" w:cs="Times New Roman"/>
          <w:color w:val="191919"/>
          <w:sz w:val="24"/>
          <w:szCs w:val="24"/>
          <w:lang w:val="en-CA" w:eastAsia="en-CA" w:bidi="ar-SA"/>
        </w:rPr>
      </w:pPr>
    </w:p>
    <w:p w14:paraId="4507B379" w14:textId="77777777" w:rsidR="007970F0" w:rsidRDefault="007970F0" w:rsidP="008C5CBB">
      <w:pPr>
        <w:widowControl/>
        <w:shd w:val="clear" w:color="auto" w:fill="FFFFFF"/>
        <w:autoSpaceDE/>
        <w:autoSpaceDN/>
        <w:ind w:left="220"/>
        <w:rPr>
          <w:rFonts w:eastAsia="Times New Roman" w:cs="Times New Roman"/>
          <w:color w:val="191919"/>
          <w:sz w:val="24"/>
          <w:szCs w:val="24"/>
          <w:lang w:val="en-CA" w:eastAsia="en-CA" w:bidi="ar-SA"/>
        </w:rPr>
      </w:pPr>
    </w:p>
    <w:p w14:paraId="7D8D8DDD" w14:textId="77777777" w:rsidR="00C203C9" w:rsidRDefault="00C203C9" w:rsidP="008C5CBB">
      <w:pPr>
        <w:widowControl/>
        <w:shd w:val="clear" w:color="auto" w:fill="FFFFFF"/>
        <w:autoSpaceDE/>
        <w:autoSpaceDN/>
        <w:ind w:left="220"/>
        <w:rPr>
          <w:rFonts w:eastAsia="Times New Roman" w:cs="Times New Roman"/>
          <w:color w:val="191919"/>
          <w:sz w:val="24"/>
          <w:szCs w:val="24"/>
          <w:lang w:val="en-CA" w:eastAsia="en-CA" w:bidi="ar-SA"/>
        </w:rPr>
      </w:pPr>
    </w:p>
    <w:p w14:paraId="3DA8AF8D" w14:textId="77777777" w:rsidR="008C5CBB" w:rsidRPr="009C6C25" w:rsidRDefault="008C5CBB" w:rsidP="008C5CBB">
      <w:pPr>
        <w:widowControl/>
        <w:shd w:val="clear" w:color="auto" w:fill="FFFFFF"/>
        <w:autoSpaceDE/>
        <w:autoSpaceDN/>
        <w:ind w:left="220"/>
        <w:rPr>
          <w:rFonts w:eastAsia="Times New Roman" w:cs="Times New Roman"/>
          <w:color w:val="191919"/>
          <w:sz w:val="24"/>
          <w:szCs w:val="24"/>
          <w:lang w:val="en-CA" w:eastAsia="en-CA" w:bidi="ar-SA"/>
        </w:rPr>
      </w:pPr>
    </w:p>
    <w:p w14:paraId="0B637FC1" w14:textId="7D88B079" w:rsidR="008C5CBB" w:rsidRDefault="008C5CBB" w:rsidP="008C5CBB">
      <w:pPr>
        <w:pStyle w:val="Heading1"/>
        <w:numPr>
          <w:ilvl w:val="0"/>
          <w:numId w:val="19"/>
        </w:numPr>
        <w:tabs>
          <w:tab w:val="left" w:pos="514"/>
        </w:tabs>
        <w:ind w:left="513" w:hanging="293"/>
      </w:pPr>
      <w:r>
        <w:lastRenderedPageBreak/>
        <w:t>Important Dates</w:t>
      </w:r>
      <w:r>
        <w:rPr>
          <w:spacing w:val="-2"/>
        </w:rPr>
        <w:t xml:space="preserve"> </w:t>
      </w:r>
      <w:r>
        <w:t>202</w:t>
      </w:r>
      <w:r w:rsidR="00554A5E">
        <w:t>2</w:t>
      </w:r>
      <w:r>
        <w:t>-202</w:t>
      </w:r>
      <w:r w:rsidR="00554A5E">
        <w:t>3</w:t>
      </w:r>
    </w:p>
    <w:p w14:paraId="0328C631" w14:textId="77777777" w:rsidR="008C5CBB" w:rsidRDefault="008C5CBB" w:rsidP="008C5CBB">
      <w:pPr>
        <w:pStyle w:val="BodyText"/>
        <w:spacing w:before="1"/>
        <w:ind w:left="0"/>
      </w:pPr>
    </w:p>
    <w:p w14:paraId="4E47E652" w14:textId="77777777" w:rsidR="008C5CBB" w:rsidRPr="00C203C9" w:rsidRDefault="008C5CBB" w:rsidP="008C5CBB">
      <w:pPr>
        <w:pStyle w:val="BodyText"/>
        <w:spacing w:before="1"/>
        <w:rPr>
          <w:b/>
        </w:rPr>
      </w:pPr>
      <w:r w:rsidRPr="00C203C9">
        <w:rPr>
          <w:b/>
        </w:rPr>
        <w:t>FALL TERM</w:t>
      </w:r>
    </w:p>
    <w:p w14:paraId="375BAB30" w14:textId="77777777" w:rsidR="008C5CBB" w:rsidRDefault="008C5CBB" w:rsidP="008C5CBB">
      <w:pPr>
        <w:pStyle w:val="BodyText"/>
        <w:spacing w:before="1"/>
      </w:pPr>
    </w:p>
    <w:p w14:paraId="6F3C77EE" w14:textId="5C40BCC7" w:rsidR="0011185D" w:rsidRDefault="0011185D" w:rsidP="008C5CBB">
      <w:pPr>
        <w:pStyle w:val="BodyText"/>
        <w:tabs>
          <w:tab w:val="left" w:pos="2381"/>
        </w:tabs>
        <w:spacing w:before="76"/>
      </w:pPr>
      <w:r>
        <w:t xml:space="preserve">September </w:t>
      </w:r>
      <w:r w:rsidR="00554A5E">
        <w:t>5</w:t>
      </w:r>
      <w:r>
        <w:tab/>
        <w:t xml:space="preserve">Statutory Holiday. University Closed. </w:t>
      </w:r>
    </w:p>
    <w:p w14:paraId="73A77314" w14:textId="77777777" w:rsidR="0011185D" w:rsidRDefault="0011185D" w:rsidP="008C5CBB">
      <w:pPr>
        <w:pStyle w:val="BodyText"/>
        <w:tabs>
          <w:tab w:val="left" w:pos="2381"/>
        </w:tabs>
        <w:spacing w:before="76"/>
      </w:pPr>
    </w:p>
    <w:p w14:paraId="52C32149" w14:textId="6A5B2934" w:rsidR="008C5CBB" w:rsidRDefault="008C5CBB" w:rsidP="008C5CBB">
      <w:pPr>
        <w:pStyle w:val="BodyText"/>
        <w:tabs>
          <w:tab w:val="left" w:pos="2381"/>
        </w:tabs>
        <w:spacing w:before="76"/>
      </w:pPr>
      <w:r>
        <w:t xml:space="preserve">September </w:t>
      </w:r>
      <w:r w:rsidR="00554A5E">
        <w:t>6</w:t>
      </w:r>
      <w:r>
        <w:tab/>
      </w:r>
      <w:r w:rsidR="00ED747E">
        <w:t>FGPA</w:t>
      </w:r>
      <w:r w:rsidR="0011185D">
        <w:t xml:space="preserve"> Academic</w:t>
      </w:r>
      <w:r w:rsidR="00ED747E">
        <w:t xml:space="preserve"> Orientation.</w:t>
      </w:r>
      <w:r w:rsidR="0011185D">
        <w:t xml:space="preserve"> TA Orientation.</w:t>
      </w:r>
      <w:r w:rsidR="00ED747E">
        <w:t xml:space="preserve"> SSAC Orientation</w:t>
      </w:r>
      <w:r w:rsidR="0011185D">
        <w:t>.</w:t>
      </w:r>
      <w:r>
        <w:br/>
      </w:r>
      <w:r>
        <w:br/>
        <w:t xml:space="preserve">September </w:t>
      </w:r>
      <w:r w:rsidR="00554A5E">
        <w:t>7</w:t>
      </w:r>
      <w:r>
        <w:tab/>
        <w:t>Fall term begins.</w:t>
      </w:r>
      <w:r>
        <w:br/>
      </w:r>
    </w:p>
    <w:p w14:paraId="22E0C6FC" w14:textId="6A4580AB" w:rsidR="008C5CBB" w:rsidRDefault="008C5CBB" w:rsidP="008C5CBB">
      <w:pPr>
        <w:pStyle w:val="BodyText"/>
        <w:tabs>
          <w:tab w:val="left" w:pos="2381"/>
        </w:tabs>
        <w:spacing w:before="3" w:line="237" w:lineRule="auto"/>
        <w:ind w:right="678"/>
      </w:pPr>
      <w:r>
        <w:t>September</w:t>
      </w:r>
      <w:r>
        <w:rPr>
          <w:spacing w:val="-4"/>
        </w:rPr>
        <w:t xml:space="preserve"> </w:t>
      </w:r>
      <w:r>
        <w:t>2</w:t>
      </w:r>
      <w:r w:rsidR="00554A5E">
        <w:t>0</w:t>
      </w:r>
      <w:r>
        <w:tab/>
        <w:t>Last day to register for fall and fall/winter classes; last day</w:t>
      </w:r>
      <w:r>
        <w:rPr>
          <w:spacing w:val="-26"/>
        </w:rPr>
        <w:t xml:space="preserve"> </w:t>
      </w:r>
      <w:r>
        <w:t>to</w:t>
      </w:r>
    </w:p>
    <w:p w14:paraId="243E86BE" w14:textId="77777777" w:rsidR="008C5CBB" w:rsidRDefault="008C5CBB" w:rsidP="008C5CBB">
      <w:pPr>
        <w:pStyle w:val="BodyText"/>
        <w:tabs>
          <w:tab w:val="left" w:pos="2381"/>
        </w:tabs>
        <w:spacing w:before="1"/>
        <w:ind w:right="2180" w:firstLine="2160"/>
      </w:pPr>
      <w:r>
        <w:t>change fall and fall/winter course selection.</w:t>
      </w:r>
      <w:r>
        <w:br/>
        <w:t xml:space="preserve"> </w:t>
      </w:r>
    </w:p>
    <w:p w14:paraId="0DC3EEA9" w14:textId="558C35F3" w:rsidR="008C5CBB" w:rsidRDefault="008C5CBB" w:rsidP="008C5CBB">
      <w:pPr>
        <w:pStyle w:val="BodyText"/>
        <w:tabs>
          <w:tab w:val="left" w:pos="2381"/>
        </w:tabs>
        <w:ind w:left="2380" w:right="1811" w:hanging="2380"/>
        <w:rPr>
          <w:lang w:val="en-CA"/>
        </w:rPr>
      </w:pPr>
      <w:r>
        <w:rPr>
          <w:lang w:val="en-CA"/>
        </w:rPr>
        <w:t xml:space="preserve">   September 2</w:t>
      </w:r>
      <w:r w:rsidR="00554A5E">
        <w:rPr>
          <w:lang w:val="en-CA"/>
        </w:rPr>
        <w:t>0</w:t>
      </w:r>
      <w:r>
        <w:rPr>
          <w:lang w:val="en-CA"/>
        </w:rPr>
        <w:tab/>
      </w:r>
      <w:r>
        <w:rPr>
          <w:lang w:val="en-CA"/>
        </w:rPr>
        <w:tab/>
      </w:r>
      <w:r w:rsidRPr="00C83736">
        <w:rPr>
          <w:lang w:val="en-CA"/>
        </w:rPr>
        <w:t>Graduate students who have not electronically</w:t>
      </w:r>
      <w:r>
        <w:rPr>
          <w:lang w:val="en-CA"/>
        </w:rPr>
        <w:t xml:space="preserve"> </w:t>
      </w:r>
      <w:r w:rsidRPr="00C83736">
        <w:rPr>
          <w:lang w:val="en-CA"/>
        </w:rPr>
        <w:t xml:space="preserve">submitted their final thesis copy to the Faculty of Graduate and Postdoctoral Affairs will not be eligible to graduate in fall </w:t>
      </w:r>
      <w:r>
        <w:rPr>
          <w:lang w:val="en-CA"/>
        </w:rPr>
        <w:t>202</w:t>
      </w:r>
      <w:r w:rsidR="00C203C9">
        <w:rPr>
          <w:lang w:val="en-CA"/>
        </w:rPr>
        <w:t>2</w:t>
      </w:r>
      <w:r w:rsidRPr="00C83736">
        <w:rPr>
          <w:lang w:val="en-CA"/>
        </w:rPr>
        <w:t xml:space="preserve"> and must register for the fall </w:t>
      </w:r>
      <w:r>
        <w:rPr>
          <w:lang w:val="en-CA"/>
        </w:rPr>
        <w:t>202</w:t>
      </w:r>
      <w:r w:rsidR="00C203C9">
        <w:rPr>
          <w:lang w:val="en-CA"/>
        </w:rPr>
        <w:t>2</w:t>
      </w:r>
      <w:r w:rsidRPr="00C83736">
        <w:rPr>
          <w:lang w:val="en-CA"/>
        </w:rPr>
        <w:t xml:space="preserve"> term.</w:t>
      </w:r>
      <w:r>
        <w:rPr>
          <w:lang w:val="en-CA"/>
        </w:rPr>
        <w:br/>
      </w:r>
    </w:p>
    <w:p w14:paraId="30A76F62" w14:textId="77777777" w:rsidR="008C5CBB" w:rsidRDefault="008C5CBB" w:rsidP="008C5CBB">
      <w:pPr>
        <w:pStyle w:val="BodyText"/>
        <w:tabs>
          <w:tab w:val="left" w:pos="2381"/>
        </w:tabs>
        <w:spacing w:before="1"/>
        <w:ind w:left="2380" w:right="2180" w:hanging="2380"/>
      </w:pPr>
      <w:r>
        <w:t xml:space="preserve">   September</w:t>
      </w:r>
      <w:r>
        <w:rPr>
          <w:spacing w:val="-4"/>
        </w:rPr>
        <w:t xml:space="preserve"> </w:t>
      </w:r>
      <w:r>
        <w:t xml:space="preserve">23 </w:t>
      </w:r>
      <w:r>
        <w:tab/>
        <w:t xml:space="preserve">Ottawa International Animation Festival (OIAF). Runs until October 4. </w:t>
      </w:r>
    </w:p>
    <w:p w14:paraId="2268DFF7" w14:textId="77777777" w:rsidR="008C5CBB" w:rsidRDefault="008C5CBB" w:rsidP="008C5CBB">
      <w:pPr>
        <w:pStyle w:val="BodyText"/>
        <w:tabs>
          <w:tab w:val="left" w:pos="2381"/>
        </w:tabs>
        <w:spacing w:before="5" w:line="237" w:lineRule="auto"/>
        <w:ind w:right="1538"/>
      </w:pPr>
    </w:p>
    <w:p w14:paraId="2C64C6A5" w14:textId="571B77CE" w:rsidR="008C5CBB" w:rsidRDefault="008C5CBB" w:rsidP="008C5CBB">
      <w:pPr>
        <w:pStyle w:val="BodyText"/>
        <w:tabs>
          <w:tab w:val="left" w:pos="2381"/>
        </w:tabs>
        <w:ind w:left="2380" w:right="2424" w:hanging="2380"/>
      </w:pPr>
      <w:r>
        <w:t xml:space="preserve">   September</w:t>
      </w:r>
      <w:r>
        <w:rPr>
          <w:spacing w:val="-4"/>
        </w:rPr>
        <w:t xml:space="preserve"> </w:t>
      </w:r>
      <w:r>
        <w:t>30</w:t>
      </w:r>
      <w:r>
        <w:tab/>
      </w:r>
      <w:r>
        <w:tab/>
        <w:t>Last day to withdraw from fall and winter term courses</w:t>
      </w:r>
      <w:r w:rsidR="0011185D">
        <w:t xml:space="preserve"> with full fee adjustment. </w:t>
      </w:r>
    </w:p>
    <w:p w14:paraId="31257F75" w14:textId="77777777" w:rsidR="008C5CBB" w:rsidRDefault="008C5CBB" w:rsidP="008C5CBB">
      <w:pPr>
        <w:pStyle w:val="BodyText"/>
        <w:tabs>
          <w:tab w:val="left" w:pos="2381"/>
        </w:tabs>
        <w:ind w:left="2380" w:right="2424" w:hanging="2380"/>
      </w:pPr>
    </w:p>
    <w:p w14:paraId="06978B57" w14:textId="77777777" w:rsidR="008C5CBB" w:rsidRDefault="008C5CBB" w:rsidP="008C5CBB">
      <w:pPr>
        <w:pStyle w:val="BodyText"/>
        <w:tabs>
          <w:tab w:val="left" w:pos="2381"/>
        </w:tabs>
        <w:ind w:left="2380" w:right="2424" w:hanging="2380"/>
      </w:pPr>
      <w:r>
        <w:t xml:space="preserve">   October 01-11</w:t>
      </w:r>
      <w:r>
        <w:tab/>
      </w:r>
      <w:r>
        <w:tab/>
        <w:t xml:space="preserve">Inside Out: Ottawa LGBT Film Festival </w:t>
      </w:r>
    </w:p>
    <w:p w14:paraId="7EC9484A" w14:textId="6B87A83C" w:rsidR="008C5CBB" w:rsidRDefault="008C5CBB" w:rsidP="008C5CBB">
      <w:pPr>
        <w:pStyle w:val="BodyText"/>
        <w:tabs>
          <w:tab w:val="left" w:pos="2381"/>
        </w:tabs>
        <w:spacing w:before="5" w:line="237" w:lineRule="auto"/>
        <w:ind w:left="0" w:right="1538"/>
      </w:pPr>
      <w:r>
        <w:t xml:space="preserve"> </w:t>
      </w:r>
      <w:r>
        <w:br/>
        <w:t xml:space="preserve">   October 1</w:t>
      </w:r>
      <w:r w:rsidR="0011185D">
        <w:t>1</w:t>
      </w:r>
      <w:r>
        <w:tab/>
        <w:t>Statutory holiday. University</w:t>
      </w:r>
      <w:r>
        <w:rPr>
          <w:spacing w:val="-2"/>
        </w:rPr>
        <w:t xml:space="preserve"> </w:t>
      </w:r>
      <w:r>
        <w:t>closed.</w:t>
      </w:r>
      <w:r>
        <w:br/>
      </w:r>
    </w:p>
    <w:p w14:paraId="0AE74E39" w14:textId="14648008" w:rsidR="008C5CBB" w:rsidRDefault="008C5CBB" w:rsidP="008C5CBB">
      <w:pPr>
        <w:pStyle w:val="BodyText"/>
        <w:keepNext/>
        <w:keepLines/>
        <w:tabs>
          <w:tab w:val="left" w:pos="2381"/>
        </w:tabs>
        <w:ind w:left="0" w:right="2472"/>
      </w:pPr>
      <w:r>
        <w:t xml:space="preserve">   October</w:t>
      </w:r>
      <w:r>
        <w:rPr>
          <w:spacing w:val="-5"/>
        </w:rPr>
        <w:t xml:space="preserve"> </w:t>
      </w:r>
      <w:r>
        <w:t xml:space="preserve"> 2</w:t>
      </w:r>
      <w:r w:rsidR="00554A5E">
        <w:t>4</w:t>
      </w:r>
      <w:r>
        <w:t>-</w:t>
      </w:r>
      <w:r w:rsidR="0011185D">
        <w:t>2</w:t>
      </w:r>
      <w:r w:rsidR="00554A5E">
        <w:t>8</w:t>
      </w:r>
      <w:r>
        <w:tab/>
        <w:t>Fall break. No</w:t>
      </w:r>
      <w:r>
        <w:rPr>
          <w:spacing w:val="-6"/>
        </w:rPr>
        <w:t xml:space="preserve"> </w:t>
      </w:r>
      <w:r>
        <w:t>classes.</w:t>
      </w:r>
      <w:r>
        <w:br/>
      </w:r>
    </w:p>
    <w:p w14:paraId="66B0A69D" w14:textId="77777777" w:rsidR="008C5CBB" w:rsidRPr="008C5CBB" w:rsidRDefault="008C5CBB" w:rsidP="008C5CBB">
      <w:pPr>
        <w:pStyle w:val="BodyText"/>
        <w:tabs>
          <w:tab w:val="left" w:pos="2381"/>
        </w:tabs>
        <w:spacing w:before="3" w:line="237" w:lineRule="auto"/>
        <w:ind w:left="2381" w:right="329" w:hanging="2381"/>
      </w:pPr>
      <w:r w:rsidRPr="008C5CBB">
        <w:rPr>
          <w:color w:val="FF0000"/>
        </w:rPr>
        <w:t xml:space="preserve">   November</w:t>
      </w:r>
      <w:r w:rsidRPr="008C5CBB">
        <w:rPr>
          <w:color w:val="FF0000"/>
          <w:spacing w:val="-2"/>
        </w:rPr>
        <w:t xml:space="preserve"> </w:t>
      </w:r>
      <w:r w:rsidRPr="008C5CBB">
        <w:rPr>
          <w:color w:val="FF0000"/>
        </w:rPr>
        <w:t>xxx</w:t>
      </w:r>
      <w:r w:rsidRPr="008C5CBB">
        <w:tab/>
        <w:t>Language exam for Film Studies graduate students. The exam will be two hours long (10:00-12:00) and will take place in SP</w:t>
      </w:r>
      <w:r w:rsidRPr="008C5CBB">
        <w:rPr>
          <w:spacing w:val="-15"/>
        </w:rPr>
        <w:t xml:space="preserve"> </w:t>
      </w:r>
      <w:r w:rsidRPr="008C5CBB">
        <w:t>472.</w:t>
      </w:r>
    </w:p>
    <w:p w14:paraId="21F4C0EF" w14:textId="77777777" w:rsidR="008C5CBB" w:rsidRDefault="008C5CBB" w:rsidP="008C5CBB">
      <w:pPr>
        <w:pStyle w:val="BodyText"/>
        <w:spacing w:before="1"/>
        <w:ind w:left="2381" w:right="135"/>
      </w:pPr>
      <w:r w:rsidRPr="008C5CBB">
        <w:t>Note that the language exam will be offered each term; students do not have to take the exam on November xxx but must fulfill the requirement by the time they complete the degree; taking a language class also satisfies the requirement but students must first get approval for the course</w:t>
      </w:r>
    </w:p>
    <w:p w14:paraId="459A59E1" w14:textId="77777777" w:rsidR="008C5CBB" w:rsidRDefault="008C5CBB" w:rsidP="008C5CBB">
      <w:pPr>
        <w:pStyle w:val="BodyText"/>
        <w:spacing w:before="1"/>
        <w:ind w:left="0"/>
      </w:pPr>
    </w:p>
    <w:p w14:paraId="6FBBAAB1" w14:textId="05931E6E" w:rsidR="0011185D" w:rsidRDefault="008C5CBB" w:rsidP="00C203C9">
      <w:pPr>
        <w:pStyle w:val="BodyText"/>
        <w:tabs>
          <w:tab w:val="left" w:pos="2381"/>
        </w:tabs>
        <w:ind w:left="2381" w:right="2424" w:hanging="2381"/>
      </w:pPr>
      <w:r w:rsidRPr="008C5CBB">
        <w:t xml:space="preserve">   November</w:t>
      </w:r>
      <w:r w:rsidRPr="008C5CBB">
        <w:rPr>
          <w:spacing w:val="-2"/>
        </w:rPr>
        <w:t xml:space="preserve"> </w:t>
      </w:r>
      <w:r w:rsidRPr="008C5CBB">
        <w:t>xxx</w:t>
      </w:r>
      <w:r w:rsidRPr="008C5CBB">
        <w:tab/>
        <w:t>1</w:t>
      </w:r>
      <w:r w:rsidRPr="008C5CBB">
        <w:rPr>
          <w:vertAlign w:val="superscript"/>
        </w:rPr>
        <w:t>st</w:t>
      </w:r>
      <w:r w:rsidRPr="008C5CBB">
        <w:t xml:space="preserve"> Carleton Film Seminar (9:00-11:30): Second Year MA MRP and Thesis Presentations</w:t>
      </w:r>
      <w:r>
        <w:t xml:space="preserve"> </w:t>
      </w:r>
    </w:p>
    <w:p w14:paraId="6EEA8045" w14:textId="77777777" w:rsidR="0011185D" w:rsidRDefault="0011185D" w:rsidP="008C5CBB">
      <w:pPr>
        <w:pStyle w:val="BodyText"/>
        <w:tabs>
          <w:tab w:val="left" w:pos="2381"/>
        </w:tabs>
        <w:ind w:left="2380" w:right="893" w:hanging="2380"/>
      </w:pPr>
    </w:p>
    <w:p w14:paraId="68546F31" w14:textId="33AEFB0B" w:rsidR="008C5CBB" w:rsidRDefault="008C5CBB" w:rsidP="008C5CBB">
      <w:pPr>
        <w:pStyle w:val="BodyText"/>
        <w:tabs>
          <w:tab w:val="left" w:pos="2381"/>
        </w:tabs>
        <w:ind w:left="2380" w:right="893" w:hanging="2380"/>
      </w:pPr>
      <w:r>
        <w:t xml:space="preserve"> </w:t>
      </w:r>
      <w:r w:rsidR="00554A5E">
        <w:t xml:space="preserve"> </w:t>
      </w:r>
      <w:r>
        <w:t>December 1</w:t>
      </w:r>
      <w:r>
        <w:tab/>
      </w:r>
      <w:r>
        <w:tab/>
        <w:t xml:space="preserve">Last day to submit applications from potential winter (February) graduates. Last day for graduate students to submit their supervisor-approved thesis in examination form to the department. </w:t>
      </w:r>
      <w:r>
        <w:br/>
      </w:r>
    </w:p>
    <w:p w14:paraId="0A3A8731" w14:textId="6DF7955E" w:rsidR="008C5CBB" w:rsidRDefault="008C5CBB" w:rsidP="008C5CBB">
      <w:pPr>
        <w:pStyle w:val="BodyText"/>
        <w:tabs>
          <w:tab w:val="left" w:pos="2381"/>
        </w:tabs>
        <w:spacing w:before="3" w:line="237" w:lineRule="auto"/>
        <w:ind w:left="0" w:right="567"/>
      </w:pPr>
      <w:r w:rsidRPr="00037C08">
        <w:lastRenderedPageBreak/>
        <w:t xml:space="preserve">  December</w:t>
      </w:r>
      <w:r w:rsidRPr="00037C08">
        <w:rPr>
          <w:spacing w:val="-1"/>
        </w:rPr>
        <w:t xml:space="preserve"> </w:t>
      </w:r>
      <w:r>
        <w:t>x</w:t>
      </w:r>
      <w:r w:rsidRPr="00037C08">
        <w:tab/>
        <w:t>Film Studies M.A. Proposals for theses and research papers due</w:t>
      </w:r>
      <w:r>
        <w:t xml:space="preserve"> </w:t>
      </w:r>
      <w:r>
        <w:br/>
      </w:r>
      <w:r>
        <w:br/>
        <w:t xml:space="preserve">  </w:t>
      </w:r>
      <w:r w:rsidRPr="008C772F">
        <w:t>December</w:t>
      </w:r>
      <w:r w:rsidRPr="008C772F">
        <w:rPr>
          <w:spacing w:val="-5"/>
        </w:rPr>
        <w:t xml:space="preserve"> </w:t>
      </w:r>
      <w:r w:rsidR="00C203C9">
        <w:t>9</w:t>
      </w:r>
      <w:r w:rsidRPr="008C772F">
        <w:tab/>
        <w:t>Last day of classes for the fall</w:t>
      </w:r>
      <w:r w:rsidRPr="008C772F">
        <w:rPr>
          <w:spacing w:val="-9"/>
        </w:rPr>
        <w:t xml:space="preserve"> </w:t>
      </w:r>
      <w:r w:rsidRPr="008C772F">
        <w:t>term</w:t>
      </w:r>
    </w:p>
    <w:p w14:paraId="6169D5EC" w14:textId="5778FB68" w:rsidR="008C5CBB" w:rsidRDefault="008C5CBB" w:rsidP="0011185D">
      <w:pPr>
        <w:pStyle w:val="BodyText"/>
        <w:tabs>
          <w:tab w:val="left" w:pos="2381"/>
        </w:tabs>
        <w:spacing w:before="3" w:line="237" w:lineRule="auto"/>
        <w:ind w:right="567"/>
      </w:pPr>
      <w:r>
        <w:t xml:space="preserve"> </w:t>
      </w:r>
    </w:p>
    <w:p w14:paraId="344099B3" w14:textId="5E393B1A" w:rsidR="008C5CBB" w:rsidRDefault="008C5CBB" w:rsidP="008C5CBB">
      <w:pPr>
        <w:pStyle w:val="BodyText"/>
        <w:tabs>
          <w:tab w:val="left" w:pos="2381"/>
        </w:tabs>
        <w:spacing w:before="1" w:line="482" w:lineRule="auto"/>
        <w:ind w:left="0" w:right="4550"/>
      </w:pPr>
      <w:r>
        <w:t xml:space="preserve">  </w:t>
      </w:r>
      <w:r w:rsidRPr="00243077">
        <w:t>December</w:t>
      </w:r>
      <w:r w:rsidRPr="00243077">
        <w:rPr>
          <w:spacing w:val="-1"/>
        </w:rPr>
        <w:t xml:space="preserve"> </w:t>
      </w:r>
      <w:r>
        <w:t>1</w:t>
      </w:r>
      <w:r w:rsidR="00C203C9">
        <w:t>0</w:t>
      </w:r>
      <w:r w:rsidRPr="00243077">
        <w:t>-2</w:t>
      </w:r>
      <w:r w:rsidR="00C203C9">
        <w:t>2</w:t>
      </w:r>
      <w:r w:rsidRPr="00243077">
        <w:tab/>
        <w:t>Final examination period.</w:t>
      </w:r>
    </w:p>
    <w:p w14:paraId="0736EB33" w14:textId="77777777" w:rsidR="00C203C9" w:rsidRDefault="00C203C9" w:rsidP="008C5CBB">
      <w:pPr>
        <w:pStyle w:val="BodyText"/>
        <w:tabs>
          <w:tab w:val="left" w:pos="2381"/>
        </w:tabs>
        <w:spacing w:before="1" w:line="482" w:lineRule="auto"/>
        <w:ind w:left="0" w:right="4550"/>
        <w:rPr>
          <w:b/>
        </w:rPr>
      </w:pPr>
    </w:p>
    <w:p w14:paraId="2D554624" w14:textId="7EFE9213" w:rsidR="008C5CBB" w:rsidRPr="00C203C9" w:rsidRDefault="008C5CBB" w:rsidP="008C5CBB">
      <w:pPr>
        <w:pStyle w:val="BodyText"/>
        <w:tabs>
          <w:tab w:val="left" w:pos="2381"/>
        </w:tabs>
        <w:spacing w:before="1" w:line="482" w:lineRule="auto"/>
        <w:ind w:left="0" w:right="4550"/>
        <w:rPr>
          <w:b/>
        </w:rPr>
      </w:pPr>
      <w:r w:rsidRPr="00C203C9">
        <w:rPr>
          <w:b/>
        </w:rPr>
        <w:t>WINTER</w:t>
      </w:r>
      <w:r w:rsidRPr="00C203C9">
        <w:rPr>
          <w:b/>
          <w:spacing w:val="-2"/>
        </w:rPr>
        <w:t xml:space="preserve"> </w:t>
      </w:r>
      <w:r w:rsidRPr="00C203C9">
        <w:rPr>
          <w:b/>
        </w:rPr>
        <w:t>TERM</w:t>
      </w:r>
    </w:p>
    <w:p w14:paraId="0FE2BEF9" w14:textId="1A85D443" w:rsidR="0011185D" w:rsidRDefault="008C5CBB" w:rsidP="008C5CBB">
      <w:pPr>
        <w:pStyle w:val="BodyText"/>
        <w:tabs>
          <w:tab w:val="left" w:pos="2381"/>
        </w:tabs>
        <w:spacing w:line="266" w:lineRule="exact"/>
      </w:pPr>
      <w:r w:rsidRPr="00673DEE">
        <w:t xml:space="preserve">January </w:t>
      </w:r>
      <w:r w:rsidR="00C203C9">
        <w:t>4</w:t>
      </w:r>
      <w:r w:rsidRPr="00673DEE">
        <w:tab/>
      </w:r>
      <w:r w:rsidR="0011185D">
        <w:t>University Reopens</w:t>
      </w:r>
    </w:p>
    <w:p w14:paraId="0A6E4F40" w14:textId="77777777" w:rsidR="0011185D" w:rsidRDefault="0011185D" w:rsidP="008C5CBB">
      <w:pPr>
        <w:pStyle w:val="BodyText"/>
        <w:tabs>
          <w:tab w:val="left" w:pos="2381"/>
        </w:tabs>
        <w:spacing w:line="266" w:lineRule="exact"/>
      </w:pPr>
    </w:p>
    <w:p w14:paraId="3B708BF3" w14:textId="492169D6" w:rsidR="008C5CBB" w:rsidRPr="00673DEE" w:rsidRDefault="0011185D" w:rsidP="008C5CBB">
      <w:pPr>
        <w:pStyle w:val="BodyText"/>
        <w:tabs>
          <w:tab w:val="left" w:pos="2381"/>
        </w:tabs>
        <w:spacing w:line="266" w:lineRule="exact"/>
      </w:pPr>
      <w:r>
        <w:t xml:space="preserve">January </w:t>
      </w:r>
      <w:r w:rsidR="00C203C9">
        <w:t>9</w:t>
      </w:r>
      <w:r>
        <w:tab/>
      </w:r>
      <w:r w:rsidR="008C5CBB">
        <w:t>Winter term classes begin.</w:t>
      </w:r>
      <w:r w:rsidR="008C5CBB">
        <w:br/>
      </w:r>
    </w:p>
    <w:p w14:paraId="67B5BDF2" w14:textId="117020B0" w:rsidR="008C5CBB" w:rsidRPr="00673DEE" w:rsidRDefault="008C5CBB" w:rsidP="008C5CBB">
      <w:pPr>
        <w:pStyle w:val="BodyText"/>
        <w:tabs>
          <w:tab w:val="left" w:pos="2381"/>
        </w:tabs>
        <w:ind w:left="2381" w:right="612" w:hanging="2161"/>
      </w:pPr>
      <w:r w:rsidRPr="00673DEE">
        <w:t>January</w:t>
      </w:r>
      <w:r w:rsidRPr="00673DEE">
        <w:rPr>
          <w:spacing w:val="-1"/>
        </w:rPr>
        <w:t xml:space="preserve"> </w:t>
      </w:r>
      <w:r w:rsidR="00C203C9">
        <w:t>20</w:t>
      </w:r>
      <w:r w:rsidRPr="00673DEE">
        <w:tab/>
        <w:t>Last day to register for winter classes; last day to change winter course</w:t>
      </w:r>
      <w:r w:rsidRPr="00673DEE">
        <w:rPr>
          <w:spacing w:val="-2"/>
        </w:rPr>
        <w:t xml:space="preserve"> </w:t>
      </w:r>
      <w:r w:rsidRPr="00673DEE">
        <w:t>selection</w:t>
      </w:r>
      <w:r>
        <w:t>.</w:t>
      </w:r>
      <w:r>
        <w:br/>
      </w:r>
    </w:p>
    <w:p w14:paraId="4244D07E" w14:textId="38B54071" w:rsidR="008C5CBB" w:rsidRDefault="008C5CBB" w:rsidP="0011185D">
      <w:pPr>
        <w:pStyle w:val="BodyText"/>
        <w:tabs>
          <w:tab w:val="left" w:pos="2381"/>
        </w:tabs>
        <w:spacing w:before="3"/>
        <w:ind w:left="2380" w:right="2515" w:hanging="2160"/>
      </w:pPr>
      <w:r>
        <w:t>January 31</w:t>
      </w:r>
      <w:r>
        <w:tab/>
        <w:t>Last day to withdraw from winter</w:t>
      </w:r>
      <w:r>
        <w:rPr>
          <w:spacing w:val="-12"/>
        </w:rPr>
        <w:t xml:space="preserve"> </w:t>
      </w:r>
      <w:r>
        <w:t>classes</w:t>
      </w:r>
      <w:r w:rsidR="0011185D">
        <w:t xml:space="preserve"> with full fee adjustment</w:t>
      </w:r>
      <w:r>
        <w:t>.</w:t>
      </w:r>
      <w:r>
        <w:br/>
      </w:r>
    </w:p>
    <w:p w14:paraId="14BF973D" w14:textId="75FB131C" w:rsidR="008C5CBB" w:rsidRPr="0011185D" w:rsidRDefault="008C5CBB" w:rsidP="0011185D">
      <w:pPr>
        <w:pStyle w:val="BodyText"/>
        <w:tabs>
          <w:tab w:val="left" w:pos="2381"/>
        </w:tabs>
        <w:ind w:left="0" w:right="2506"/>
        <w:rPr>
          <w:highlight w:val="yellow"/>
        </w:rPr>
      </w:pPr>
    </w:p>
    <w:p w14:paraId="1519AB85" w14:textId="452A04A2" w:rsidR="008C5CBB" w:rsidRDefault="008C5CBB" w:rsidP="008C5CBB">
      <w:pPr>
        <w:pStyle w:val="BodyText"/>
        <w:tabs>
          <w:tab w:val="left" w:pos="2381"/>
        </w:tabs>
        <w:ind w:left="2160" w:right="2506" w:hanging="1940"/>
      </w:pPr>
      <w:r w:rsidRPr="00673DEE">
        <w:t>February</w:t>
      </w:r>
      <w:r w:rsidRPr="00673DEE">
        <w:rPr>
          <w:spacing w:val="-2"/>
        </w:rPr>
        <w:t xml:space="preserve"> </w:t>
      </w:r>
      <w:r w:rsidR="0011185D">
        <w:t>2</w:t>
      </w:r>
      <w:r w:rsidR="00C203C9">
        <w:t>0</w:t>
      </w:r>
      <w:r w:rsidRPr="00673DEE">
        <w:t>-</w:t>
      </w:r>
      <w:r w:rsidR="0011185D">
        <w:t>2</w:t>
      </w:r>
      <w:r w:rsidR="00C203C9">
        <w:t>4</w:t>
      </w:r>
      <w:r w:rsidRPr="00673DEE">
        <w:tab/>
      </w:r>
      <w:r>
        <w:t xml:space="preserve">   </w:t>
      </w:r>
      <w:r w:rsidRPr="00673DEE">
        <w:t>Winter break. No</w:t>
      </w:r>
      <w:r w:rsidRPr="00673DEE">
        <w:rPr>
          <w:spacing w:val="-7"/>
        </w:rPr>
        <w:t xml:space="preserve"> </w:t>
      </w:r>
      <w:r w:rsidRPr="00673DEE">
        <w:t>classes</w:t>
      </w:r>
      <w:r>
        <w:t>.</w:t>
      </w:r>
    </w:p>
    <w:p w14:paraId="14D5D52D" w14:textId="77777777" w:rsidR="008C5CBB" w:rsidRDefault="008C5CBB" w:rsidP="008C5CBB">
      <w:pPr>
        <w:pStyle w:val="BodyText"/>
        <w:tabs>
          <w:tab w:val="left" w:pos="2381"/>
        </w:tabs>
        <w:ind w:left="2160" w:right="2506" w:hanging="1940"/>
      </w:pPr>
    </w:p>
    <w:p w14:paraId="6DFD7D13" w14:textId="7800A014" w:rsidR="0011185D" w:rsidRDefault="008C5CBB" w:rsidP="0011185D">
      <w:pPr>
        <w:pStyle w:val="BodyText"/>
        <w:tabs>
          <w:tab w:val="left" w:pos="2381"/>
        </w:tabs>
        <w:ind w:left="2330" w:right="2506" w:hanging="2110"/>
      </w:pPr>
      <w:r>
        <w:t>March 1</w:t>
      </w:r>
      <w:r>
        <w:tab/>
      </w:r>
      <w:r w:rsidR="0011185D">
        <w:t>Last Day</w:t>
      </w:r>
      <w:r>
        <w:t xml:space="preserve"> for graduate students to submit   their supervisor-approved thesis in examination form to the department. </w:t>
      </w:r>
    </w:p>
    <w:p w14:paraId="4B0A0851" w14:textId="5AEDD860" w:rsidR="00C203C9" w:rsidRDefault="00C203C9" w:rsidP="0011185D">
      <w:pPr>
        <w:pStyle w:val="BodyText"/>
        <w:tabs>
          <w:tab w:val="left" w:pos="2381"/>
        </w:tabs>
        <w:ind w:left="2330" w:right="2506" w:hanging="2110"/>
      </w:pPr>
    </w:p>
    <w:p w14:paraId="484E4CB9" w14:textId="77777777" w:rsidR="00C203C9" w:rsidRDefault="00C203C9" w:rsidP="00C203C9">
      <w:pPr>
        <w:pStyle w:val="BodyText"/>
        <w:tabs>
          <w:tab w:val="left" w:pos="2381"/>
        </w:tabs>
        <w:ind w:left="2330" w:right="2506" w:hanging="2110"/>
      </w:pPr>
      <w:r>
        <w:t>March 15</w:t>
      </w:r>
      <w:r>
        <w:tab/>
        <w:t>Last day for academic withdrawal from full winter, later winter and fall/winter term courses.</w:t>
      </w:r>
    </w:p>
    <w:p w14:paraId="483ED97E" w14:textId="77777777" w:rsidR="00C203C9" w:rsidRDefault="00C203C9" w:rsidP="00C203C9">
      <w:pPr>
        <w:pStyle w:val="BodyText"/>
        <w:tabs>
          <w:tab w:val="left" w:pos="2381"/>
        </w:tabs>
        <w:ind w:left="2330" w:right="2506" w:hanging="2110"/>
      </w:pPr>
    </w:p>
    <w:p w14:paraId="7A444D85" w14:textId="7EE23CAE" w:rsidR="008C5CBB" w:rsidRDefault="008C5CBB" w:rsidP="00C203C9">
      <w:pPr>
        <w:pStyle w:val="BodyText"/>
        <w:tabs>
          <w:tab w:val="left" w:pos="2381"/>
        </w:tabs>
        <w:ind w:left="2330" w:right="2506" w:hanging="2110"/>
      </w:pPr>
      <w:r>
        <w:t>April</w:t>
      </w:r>
      <w:r>
        <w:rPr>
          <w:spacing w:val="-3"/>
        </w:rPr>
        <w:t xml:space="preserve"> </w:t>
      </w:r>
      <w:r w:rsidR="0011185D">
        <w:t>12</w:t>
      </w:r>
      <w:r>
        <w:tab/>
      </w:r>
      <w:r w:rsidR="0011185D">
        <w:t>Last Day</w:t>
      </w:r>
      <w:r>
        <w:t xml:space="preserve"> of classes for the winter</w:t>
      </w:r>
      <w:r>
        <w:rPr>
          <w:spacing w:val="-14"/>
        </w:rPr>
        <w:t xml:space="preserve"> </w:t>
      </w:r>
      <w:r>
        <w:t>term.</w:t>
      </w:r>
      <w:r>
        <w:br/>
        <w:t xml:space="preserve"> </w:t>
      </w:r>
    </w:p>
    <w:p w14:paraId="295ECEB8" w14:textId="77777777" w:rsidR="008C5CBB" w:rsidRDefault="008C5CBB" w:rsidP="008C5CBB">
      <w:pPr>
        <w:pStyle w:val="BodyText"/>
        <w:tabs>
          <w:tab w:val="left" w:pos="2381"/>
        </w:tabs>
        <w:spacing w:before="4" w:line="237" w:lineRule="auto"/>
        <w:ind w:left="2381" w:right="476" w:hanging="2161"/>
      </w:pPr>
      <w:r w:rsidRPr="008C5CBB">
        <w:t>April</w:t>
      </w:r>
      <w:r w:rsidRPr="008C5CBB">
        <w:rPr>
          <w:spacing w:val="-2"/>
        </w:rPr>
        <w:t xml:space="preserve"> x</w:t>
      </w:r>
      <w:r w:rsidRPr="008C5CBB">
        <w:t>x</w:t>
      </w:r>
      <w:r w:rsidRPr="008C5CBB">
        <w:tab/>
        <w:t>Second-year research essay and thesis stream MA students must submit their completed projects by this</w:t>
      </w:r>
      <w:r w:rsidRPr="008C5CBB">
        <w:rPr>
          <w:spacing w:val="-6"/>
        </w:rPr>
        <w:t xml:space="preserve"> </w:t>
      </w:r>
      <w:r w:rsidRPr="008C5CBB">
        <w:t>date.</w:t>
      </w:r>
    </w:p>
    <w:p w14:paraId="22759B7E" w14:textId="5CC8E7C4" w:rsidR="008C5CBB" w:rsidRDefault="008C5CBB" w:rsidP="0011185D">
      <w:pPr>
        <w:pStyle w:val="BodyText"/>
        <w:tabs>
          <w:tab w:val="left" w:pos="2381"/>
        </w:tabs>
        <w:spacing w:before="4" w:line="237" w:lineRule="auto"/>
        <w:ind w:left="0" w:right="476"/>
      </w:pPr>
    </w:p>
    <w:p w14:paraId="14DAF616" w14:textId="77777777" w:rsidR="008C5CBB" w:rsidRDefault="008C5CBB" w:rsidP="008C5CBB">
      <w:pPr>
        <w:pStyle w:val="BodyText"/>
        <w:tabs>
          <w:tab w:val="left" w:pos="2381"/>
        </w:tabs>
        <w:spacing w:before="4" w:line="237" w:lineRule="auto"/>
        <w:ind w:left="2381" w:right="476" w:hanging="2161"/>
      </w:pPr>
    </w:p>
    <w:p w14:paraId="48BE2C20" w14:textId="77777777" w:rsidR="008C5CBB" w:rsidRDefault="008C5CBB" w:rsidP="008C5CBB">
      <w:pPr>
        <w:pStyle w:val="BodyText"/>
        <w:tabs>
          <w:tab w:val="left" w:pos="2381"/>
        </w:tabs>
      </w:pPr>
      <w:r w:rsidRPr="00673DEE">
        <w:t>April</w:t>
      </w:r>
      <w:r w:rsidRPr="00673DEE">
        <w:rPr>
          <w:spacing w:val="-3"/>
        </w:rPr>
        <w:t xml:space="preserve"> </w:t>
      </w:r>
      <w:r w:rsidRPr="00673DEE">
        <w:t>1</w:t>
      </w:r>
      <w:r w:rsidR="0011185D">
        <w:t>4</w:t>
      </w:r>
      <w:r w:rsidRPr="00673DEE">
        <w:t>-2</w:t>
      </w:r>
      <w:r w:rsidR="0011185D">
        <w:t>8</w:t>
      </w:r>
      <w:r w:rsidRPr="00673DEE">
        <w:tab/>
        <w:t>Final examination peri</w:t>
      </w:r>
      <w:r>
        <w:t>od</w:t>
      </w:r>
    </w:p>
    <w:p w14:paraId="375D1C11" w14:textId="77777777" w:rsidR="0011185D" w:rsidRDefault="0011185D" w:rsidP="0011185D">
      <w:pPr>
        <w:pStyle w:val="BodyText"/>
        <w:tabs>
          <w:tab w:val="left" w:pos="2381"/>
        </w:tabs>
        <w:ind w:left="0"/>
      </w:pPr>
    </w:p>
    <w:p w14:paraId="53680B6D" w14:textId="77777777" w:rsidR="0011185D" w:rsidRDefault="0011185D" w:rsidP="0011185D">
      <w:pPr>
        <w:pStyle w:val="BodyText"/>
        <w:tabs>
          <w:tab w:val="left" w:pos="2381"/>
        </w:tabs>
        <w:ind w:left="0"/>
      </w:pPr>
    </w:p>
    <w:p w14:paraId="2F1F5E25" w14:textId="665A98AE" w:rsidR="0011185D" w:rsidRDefault="0011185D" w:rsidP="0011185D">
      <w:pPr>
        <w:pStyle w:val="BodyText"/>
        <w:tabs>
          <w:tab w:val="left" w:pos="2381"/>
        </w:tabs>
        <w:ind w:left="2380" w:hanging="2380"/>
        <w:sectPr w:rsidR="0011185D">
          <w:pgSz w:w="12240" w:h="15840"/>
          <w:pgMar w:top="1360" w:right="1340" w:bottom="980" w:left="1220" w:header="0" w:footer="787" w:gutter="0"/>
          <w:cols w:space="720"/>
        </w:sectPr>
      </w:pPr>
      <w:r>
        <w:t xml:space="preserve">   May 13</w:t>
      </w:r>
      <w:r>
        <w:tab/>
        <w:t>Graduate students who have not yet submitted their final thesis copy to the Faculty of Graduate and Postdoctoral Affairs will not be eligible to graduate in the spring 202</w:t>
      </w:r>
      <w:r w:rsidR="00C203C9">
        <w:t>3</w:t>
      </w:r>
      <w:r>
        <w:t xml:space="preserve"> and must register for the summer 202</w:t>
      </w:r>
      <w:r w:rsidR="00C203C9">
        <w:t>3</w:t>
      </w:r>
      <w:r>
        <w:t xml:space="preserve"> te</w:t>
      </w:r>
      <w:r w:rsidR="006A5392">
        <w:t>r</w:t>
      </w:r>
      <w:r w:rsidR="007970F0">
        <w:t>m.</w:t>
      </w:r>
    </w:p>
    <w:p w14:paraId="616B751A" w14:textId="77777777" w:rsidR="008C5CBB" w:rsidRDefault="008C5CBB" w:rsidP="008C5CBB">
      <w:pPr>
        <w:pStyle w:val="BodyText"/>
        <w:spacing w:before="6"/>
        <w:ind w:left="0"/>
        <w:rPr>
          <w:sz w:val="21"/>
        </w:rPr>
      </w:pPr>
    </w:p>
    <w:p w14:paraId="1E327811" w14:textId="57F9C9C3" w:rsidR="008C5CBB" w:rsidRDefault="008C5CBB" w:rsidP="00667E53">
      <w:pPr>
        <w:pStyle w:val="Heading1"/>
        <w:numPr>
          <w:ilvl w:val="0"/>
          <w:numId w:val="19"/>
        </w:numPr>
        <w:tabs>
          <w:tab w:val="left" w:pos="504"/>
        </w:tabs>
        <w:spacing w:before="100"/>
        <w:ind w:left="503" w:hanging="283"/>
      </w:pPr>
      <w:r>
        <w:t>The Program’s Three</w:t>
      </w:r>
      <w:r>
        <w:rPr>
          <w:spacing w:val="1"/>
        </w:rPr>
        <w:t xml:space="preserve"> </w:t>
      </w:r>
      <w:r>
        <w:t>Streams</w:t>
      </w:r>
      <w:r>
        <w:br/>
        <w:t xml:space="preserve"> </w:t>
      </w:r>
    </w:p>
    <w:p w14:paraId="1134D721" w14:textId="77777777" w:rsidR="008C5CBB" w:rsidRDefault="008C5CBB" w:rsidP="008C5CBB">
      <w:pPr>
        <w:pStyle w:val="BodyText"/>
        <w:spacing w:before="159"/>
      </w:pPr>
      <w:r>
        <w:t>All students working towards an M.A. in Film Studies do so through one of the following three “streams”: 1) the coursework only stream; 2) the research essay stream; and 3)</w:t>
      </w:r>
    </w:p>
    <w:p w14:paraId="332DD43F" w14:textId="77777777" w:rsidR="008C5CBB" w:rsidRDefault="008C5CBB" w:rsidP="008C5CBB">
      <w:pPr>
        <w:pStyle w:val="BodyText"/>
        <w:spacing w:before="2"/>
        <w:ind w:right="170"/>
      </w:pPr>
      <w:r>
        <w:t>the thesis stream. All streams have equal value and are designed to be completed within two years, though the time of completion may vary depending on the stream and the student’s rate of progress through the program.</w:t>
      </w:r>
    </w:p>
    <w:p w14:paraId="003444C4" w14:textId="77777777" w:rsidR="008C5CBB" w:rsidRDefault="008C5CBB" w:rsidP="008C5CBB">
      <w:pPr>
        <w:pStyle w:val="BodyText"/>
        <w:spacing w:before="10"/>
        <w:ind w:left="0"/>
        <w:rPr>
          <w:sz w:val="23"/>
        </w:rPr>
      </w:pPr>
    </w:p>
    <w:p w14:paraId="703EB871" w14:textId="77777777" w:rsidR="008C5CBB" w:rsidRDefault="008C5CBB" w:rsidP="008C5CBB">
      <w:pPr>
        <w:pStyle w:val="BodyText"/>
        <w:spacing w:before="1"/>
        <w:ind w:right="745"/>
      </w:pPr>
      <w:r>
        <w:t>All students are admitted into the coursework only stream. Students then have the option of applying for the research essay or thesis streams.</w:t>
      </w:r>
    </w:p>
    <w:p w14:paraId="3136AB75" w14:textId="77777777" w:rsidR="008C5CBB" w:rsidRDefault="008C5CBB" w:rsidP="008C5CBB">
      <w:pPr>
        <w:pStyle w:val="BodyText"/>
        <w:spacing w:before="3"/>
        <w:ind w:left="0"/>
      </w:pPr>
    </w:p>
    <w:p w14:paraId="195C78A7" w14:textId="77777777" w:rsidR="008C5CBB" w:rsidRDefault="008C5CBB" w:rsidP="008C5CBB">
      <w:pPr>
        <w:pStyle w:val="BodyText"/>
        <w:ind w:right="203"/>
      </w:pPr>
      <w:r>
        <w:rPr>
          <w:b/>
        </w:rPr>
        <w:t xml:space="preserve">The coursework stream </w:t>
      </w:r>
      <w:r>
        <w:t>is a good choice for students who want to make the most of the courses offered at Carleton. Students in this stream are also encouraged to undertake a Graduate Internship in order to apply their studies to the day-to-day challenges experienced by a local film institution or company.</w:t>
      </w:r>
    </w:p>
    <w:p w14:paraId="0B8D6DA5" w14:textId="77777777" w:rsidR="008C5CBB" w:rsidRDefault="008C5CBB" w:rsidP="008C5CBB">
      <w:pPr>
        <w:pStyle w:val="BodyText"/>
        <w:ind w:left="0"/>
      </w:pPr>
    </w:p>
    <w:p w14:paraId="4BB417A6" w14:textId="77777777" w:rsidR="008C5CBB" w:rsidRDefault="008C5CBB" w:rsidP="008C5CBB">
      <w:pPr>
        <w:pStyle w:val="BodyText"/>
        <w:ind w:right="140"/>
      </w:pPr>
      <w:r>
        <w:rPr>
          <w:b/>
        </w:rPr>
        <w:t xml:space="preserve">The research essay </w:t>
      </w:r>
      <w:r>
        <w:t>is a good choice for students who want to do independent research supervised by a faculty member and who have strong writing skills. It is equivalent to two graduate courses and is typically around 35 pages long. The research essay should represent a strong understanding and original interpretation of the field studied. The advantage of writing an essay of this length is that a very strong research essay could be submitted for publication in an academic journal.</w:t>
      </w:r>
    </w:p>
    <w:p w14:paraId="56FC2ACC" w14:textId="77777777" w:rsidR="008C5CBB" w:rsidRDefault="008C5CBB" w:rsidP="008C5CBB">
      <w:pPr>
        <w:pStyle w:val="BodyText"/>
        <w:spacing w:before="8"/>
        <w:ind w:left="0"/>
        <w:rPr>
          <w:sz w:val="23"/>
        </w:rPr>
      </w:pPr>
    </w:p>
    <w:p w14:paraId="2302B8BD" w14:textId="77777777" w:rsidR="008C5CBB" w:rsidRDefault="008C5CBB" w:rsidP="008C5CBB">
      <w:pPr>
        <w:pStyle w:val="BodyText"/>
        <w:spacing w:before="1"/>
      </w:pPr>
      <w:r>
        <w:rPr>
          <w:b/>
        </w:rPr>
        <w:t xml:space="preserve">The thesis </w:t>
      </w:r>
      <w:r>
        <w:t>is a good choice for students who want to work intensely on an original research project for more than a year and who are strong writers, self-motivated, and proactive. It is equivalent to four graduate courses and is typically around 80 pages. The thesis should represent a distinct and original contribution to the field based on primary research.</w:t>
      </w:r>
    </w:p>
    <w:p w14:paraId="3A760254" w14:textId="77777777" w:rsidR="008C5CBB" w:rsidRDefault="008C5CBB" w:rsidP="008C5CBB">
      <w:pPr>
        <w:pStyle w:val="BodyText"/>
        <w:spacing w:before="1"/>
        <w:ind w:left="0"/>
      </w:pPr>
    </w:p>
    <w:p w14:paraId="5C4417EC" w14:textId="77777777" w:rsidR="008C5CBB" w:rsidRDefault="008C5CBB" w:rsidP="008C5CBB">
      <w:pPr>
        <w:pStyle w:val="BodyText"/>
        <w:ind w:right="479"/>
      </w:pPr>
      <w:r>
        <w:t>Here are the course requirements of each stream. Information regarding specific courses can be found in the Carleton University Graduate Calendar or on the Film Studies website. The total required credits for every stream is 4.0.</w:t>
      </w:r>
    </w:p>
    <w:p w14:paraId="3B56968C" w14:textId="77777777" w:rsidR="008C5CBB" w:rsidRDefault="008C5CBB" w:rsidP="008C5CBB">
      <w:pPr>
        <w:pStyle w:val="BodyText"/>
        <w:spacing w:before="10"/>
        <w:ind w:left="0"/>
        <w:rPr>
          <w:sz w:val="23"/>
        </w:rPr>
      </w:pPr>
    </w:p>
    <w:p w14:paraId="03DA3C39" w14:textId="77777777" w:rsidR="008C5CBB" w:rsidRDefault="008C5CBB" w:rsidP="008C5CBB">
      <w:pPr>
        <w:pStyle w:val="Heading1"/>
      </w:pPr>
      <w:r>
        <w:t>Coursework stream</w:t>
      </w:r>
    </w:p>
    <w:p w14:paraId="6645157F" w14:textId="77777777" w:rsidR="008C5CBB" w:rsidRDefault="008C5CBB" w:rsidP="008C5CBB">
      <w:pPr>
        <w:pStyle w:val="ListParagraph"/>
        <w:numPr>
          <w:ilvl w:val="0"/>
          <w:numId w:val="13"/>
        </w:numPr>
        <w:tabs>
          <w:tab w:val="left" w:pos="442"/>
        </w:tabs>
        <w:spacing w:before="1"/>
        <w:ind w:right="341" w:firstLine="0"/>
        <w:rPr>
          <w:sz w:val="24"/>
        </w:rPr>
      </w:pPr>
      <w:r>
        <w:rPr>
          <w:sz w:val="24"/>
        </w:rPr>
        <w:t>FILM 5010 Directions in Film Theory and Film History I and FILM 5020 Directions in Film Theory and Film History II, worth 1.0 credit</w:t>
      </w:r>
      <w:r>
        <w:rPr>
          <w:spacing w:val="-2"/>
          <w:sz w:val="24"/>
        </w:rPr>
        <w:t xml:space="preserve"> </w:t>
      </w:r>
      <w:r>
        <w:rPr>
          <w:sz w:val="24"/>
        </w:rPr>
        <w:t>total</w:t>
      </w:r>
    </w:p>
    <w:p w14:paraId="03568B39" w14:textId="77777777" w:rsidR="008C5CBB" w:rsidRDefault="008C5CBB" w:rsidP="008C5CBB">
      <w:pPr>
        <w:pStyle w:val="ListParagraph"/>
        <w:numPr>
          <w:ilvl w:val="0"/>
          <w:numId w:val="13"/>
        </w:numPr>
        <w:tabs>
          <w:tab w:val="left" w:pos="476"/>
        </w:tabs>
        <w:spacing w:before="2"/>
        <w:ind w:left="475" w:hanging="255"/>
        <w:rPr>
          <w:sz w:val="24"/>
        </w:rPr>
      </w:pPr>
      <w:r>
        <w:rPr>
          <w:sz w:val="24"/>
        </w:rPr>
        <w:t>6 additional half-credit elective courses. The electives must reach a total of 3.0</w:t>
      </w:r>
      <w:r>
        <w:rPr>
          <w:spacing w:val="-32"/>
          <w:sz w:val="24"/>
        </w:rPr>
        <w:t xml:space="preserve"> </w:t>
      </w:r>
      <w:r>
        <w:rPr>
          <w:sz w:val="24"/>
        </w:rPr>
        <w:t>credits</w:t>
      </w:r>
    </w:p>
    <w:p w14:paraId="2A27B445" w14:textId="77777777" w:rsidR="008C5CBB" w:rsidRDefault="008C5CBB" w:rsidP="008C5CBB">
      <w:pPr>
        <w:pStyle w:val="BodyText"/>
        <w:spacing w:before="9"/>
        <w:ind w:left="0"/>
        <w:rPr>
          <w:sz w:val="23"/>
        </w:rPr>
      </w:pPr>
    </w:p>
    <w:p w14:paraId="503B7523" w14:textId="77777777" w:rsidR="008C5CBB" w:rsidRDefault="008C5CBB" w:rsidP="008C5CBB">
      <w:pPr>
        <w:pStyle w:val="Heading1"/>
      </w:pPr>
      <w:r>
        <w:t>Research essay stream</w:t>
      </w:r>
    </w:p>
    <w:p w14:paraId="140990CA" w14:textId="77777777" w:rsidR="008C5CBB" w:rsidRDefault="008C5CBB" w:rsidP="008C5CBB">
      <w:pPr>
        <w:pStyle w:val="ListParagraph"/>
        <w:numPr>
          <w:ilvl w:val="0"/>
          <w:numId w:val="12"/>
        </w:numPr>
        <w:tabs>
          <w:tab w:val="left" w:pos="442"/>
        </w:tabs>
        <w:spacing w:before="1"/>
        <w:rPr>
          <w:sz w:val="24"/>
        </w:rPr>
      </w:pPr>
      <w:r>
        <w:rPr>
          <w:sz w:val="24"/>
        </w:rPr>
        <w:t>FILM 5010 and FILM 5020, worth 1.0 credit</w:t>
      </w:r>
      <w:r>
        <w:rPr>
          <w:spacing w:val="-5"/>
          <w:sz w:val="24"/>
        </w:rPr>
        <w:t xml:space="preserve"> </w:t>
      </w:r>
      <w:r>
        <w:rPr>
          <w:sz w:val="24"/>
        </w:rPr>
        <w:t>total</w:t>
      </w:r>
    </w:p>
    <w:p w14:paraId="4E045D63" w14:textId="77777777" w:rsidR="008C5CBB" w:rsidRDefault="008C5CBB" w:rsidP="008C5CBB">
      <w:pPr>
        <w:pStyle w:val="ListParagraph"/>
        <w:numPr>
          <w:ilvl w:val="0"/>
          <w:numId w:val="12"/>
        </w:numPr>
        <w:tabs>
          <w:tab w:val="left" w:pos="476"/>
        </w:tabs>
        <w:spacing w:before="1"/>
        <w:ind w:left="475" w:hanging="255"/>
        <w:rPr>
          <w:sz w:val="24"/>
        </w:rPr>
      </w:pPr>
      <w:r>
        <w:rPr>
          <w:sz w:val="24"/>
        </w:rPr>
        <w:t>4 additional half-credit elective courses. The electives must reach a total of 2.0</w:t>
      </w:r>
      <w:r>
        <w:rPr>
          <w:spacing w:val="-24"/>
          <w:sz w:val="24"/>
        </w:rPr>
        <w:t xml:space="preserve"> </w:t>
      </w:r>
      <w:r>
        <w:rPr>
          <w:sz w:val="24"/>
        </w:rPr>
        <w:t>credits</w:t>
      </w:r>
    </w:p>
    <w:p w14:paraId="187F8E29" w14:textId="77777777" w:rsidR="008C5CBB" w:rsidRDefault="008C5CBB" w:rsidP="008C5CBB">
      <w:pPr>
        <w:pStyle w:val="ListParagraph"/>
        <w:numPr>
          <w:ilvl w:val="0"/>
          <w:numId w:val="12"/>
        </w:numPr>
        <w:tabs>
          <w:tab w:val="left" w:pos="475"/>
        </w:tabs>
        <w:spacing w:before="1"/>
        <w:ind w:left="474" w:hanging="254"/>
        <w:rPr>
          <w:sz w:val="24"/>
        </w:rPr>
      </w:pPr>
      <w:r>
        <w:rPr>
          <w:sz w:val="24"/>
        </w:rPr>
        <w:t>FILM 5908 M.A. Research Essay, worth 1.0</w:t>
      </w:r>
      <w:r>
        <w:rPr>
          <w:spacing w:val="4"/>
          <w:sz w:val="24"/>
        </w:rPr>
        <w:t xml:space="preserve"> </w:t>
      </w:r>
      <w:r>
        <w:rPr>
          <w:sz w:val="24"/>
        </w:rPr>
        <w:t>credits</w:t>
      </w:r>
    </w:p>
    <w:p w14:paraId="707D83A6" w14:textId="77777777" w:rsidR="008C5CBB" w:rsidRDefault="008C5CBB" w:rsidP="008C5CBB">
      <w:pPr>
        <w:rPr>
          <w:sz w:val="24"/>
        </w:rPr>
        <w:sectPr w:rsidR="008C5CBB">
          <w:pgSz w:w="12240" w:h="15840"/>
          <w:pgMar w:top="1500" w:right="1340" w:bottom="980" w:left="1220" w:header="0" w:footer="787" w:gutter="0"/>
          <w:cols w:space="720"/>
        </w:sectPr>
      </w:pPr>
    </w:p>
    <w:p w14:paraId="1A305F75" w14:textId="77777777" w:rsidR="008C5CBB" w:rsidRDefault="008C5CBB" w:rsidP="008C5CBB">
      <w:pPr>
        <w:pStyle w:val="Heading1"/>
        <w:spacing w:before="76"/>
      </w:pPr>
      <w:r>
        <w:lastRenderedPageBreak/>
        <w:t>Thesis stream</w:t>
      </w:r>
    </w:p>
    <w:p w14:paraId="4CCAD190" w14:textId="77777777" w:rsidR="008C5CBB" w:rsidRDefault="008C5CBB" w:rsidP="008C5CBB">
      <w:pPr>
        <w:pStyle w:val="ListParagraph"/>
        <w:numPr>
          <w:ilvl w:val="0"/>
          <w:numId w:val="11"/>
        </w:numPr>
        <w:tabs>
          <w:tab w:val="left" w:pos="442"/>
        </w:tabs>
        <w:spacing w:before="1" w:line="271" w:lineRule="exact"/>
        <w:rPr>
          <w:sz w:val="24"/>
        </w:rPr>
      </w:pPr>
      <w:r>
        <w:rPr>
          <w:sz w:val="24"/>
        </w:rPr>
        <w:t>FILM 5010 and FILM 5020, worth 1.0 credit</w:t>
      </w:r>
      <w:r>
        <w:rPr>
          <w:spacing w:val="-5"/>
          <w:sz w:val="24"/>
        </w:rPr>
        <w:t xml:space="preserve"> </w:t>
      </w:r>
      <w:r>
        <w:rPr>
          <w:sz w:val="24"/>
        </w:rPr>
        <w:t>total</w:t>
      </w:r>
    </w:p>
    <w:p w14:paraId="1BD654C9" w14:textId="77777777" w:rsidR="008C5CBB" w:rsidRDefault="008C5CBB" w:rsidP="008C5CBB">
      <w:pPr>
        <w:pStyle w:val="ListParagraph"/>
        <w:numPr>
          <w:ilvl w:val="0"/>
          <w:numId w:val="11"/>
        </w:numPr>
        <w:tabs>
          <w:tab w:val="left" w:pos="476"/>
        </w:tabs>
        <w:spacing w:line="271" w:lineRule="exact"/>
        <w:ind w:left="475" w:hanging="255"/>
        <w:rPr>
          <w:sz w:val="24"/>
        </w:rPr>
      </w:pPr>
      <w:r>
        <w:rPr>
          <w:sz w:val="24"/>
        </w:rPr>
        <w:t>3 additional half-credit elective courses, yielding a total of 1.5</w:t>
      </w:r>
      <w:r>
        <w:rPr>
          <w:spacing w:val="-24"/>
          <w:sz w:val="24"/>
        </w:rPr>
        <w:t xml:space="preserve"> </w:t>
      </w:r>
      <w:r>
        <w:rPr>
          <w:sz w:val="24"/>
        </w:rPr>
        <w:t>credits</w:t>
      </w:r>
    </w:p>
    <w:p w14:paraId="087F63D6" w14:textId="77777777" w:rsidR="008C5CBB" w:rsidRDefault="008C5CBB" w:rsidP="008C5CBB">
      <w:pPr>
        <w:pStyle w:val="ListParagraph"/>
        <w:numPr>
          <w:ilvl w:val="0"/>
          <w:numId w:val="11"/>
        </w:numPr>
        <w:tabs>
          <w:tab w:val="left" w:pos="475"/>
        </w:tabs>
        <w:spacing w:before="1"/>
        <w:ind w:left="474" w:hanging="254"/>
        <w:rPr>
          <w:sz w:val="24"/>
        </w:rPr>
      </w:pPr>
      <w:r>
        <w:rPr>
          <w:sz w:val="24"/>
        </w:rPr>
        <w:t>FILM 5909 M.A. Thesis, worth 1.5</w:t>
      </w:r>
      <w:r>
        <w:rPr>
          <w:spacing w:val="-4"/>
          <w:sz w:val="24"/>
        </w:rPr>
        <w:t xml:space="preserve"> </w:t>
      </w:r>
      <w:r>
        <w:rPr>
          <w:sz w:val="24"/>
        </w:rPr>
        <w:t>credits</w:t>
      </w:r>
    </w:p>
    <w:p w14:paraId="1A25C0CB" w14:textId="77777777" w:rsidR="008C5CBB" w:rsidRDefault="008C5CBB" w:rsidP="008C5CBB">
      <w:pPr>
        <w:pStyle w:val="BodyText"/>
        <w:spacing w:before="2"/>
        <w:ind w:left="0"/>
      </w:pPr>
    </w:p>
    <w:p w14:paraId="3561DA21" w14:textId="77777777" w:rsidR="008C5CBB" w:rsidRDefault="008C5CBB" w:rsidP="008C5CBB">
      <w:pPr>
        <w:pStyle w:val="BodyText"/>
      </w:pPr>
      <w:r>
        <w:t>Students must maintain a 10.0 grade point average in order to be in good standing.</w:t>
      </w:r>
    </w:p>
    <w:p w14:paraId="05F9E82D" w14:textId="77777777" w:rsidR="008C5CBB" w:rsidRDefault="008C5CBB" w:rsidP="008C5CBB">
      <w:pPr>
        <w:pStyle w:val="BodyText"/>
        <w:spacing w:before="2"/>
        <w:ind w:left="0"/>
      </w:pPr>
    </w:p>
    <w:p w14:paraId="5F4CC510" w14:textId="77777777" w:rsidR="008C5CBB" w:rsidRDefault="008C5CBB" w:rsidP="008C5CBB">
      <w:pPr>
        <w:pStyle w:val="BodyText"/>
        <w:spacing w:before="2"/>
        <w:ind w:left="0"/>
      </w:pPr>
    </w:p>
    <w:p w14:paraId="1F30D1ED" w14:textId="77777777" w:rsidR="008C5CBB" w:rsidRDefault="008C5CBB" w:rsidP="008C5CBB">
      <w:pPr>
        <w:pStyle w:val="BodyText"/>
        <w:spacing w:before="2"/>
        <w:ind w:left="0"/>
      </w:pPr>
    </w:p>
    <w:p w14:paraId="2EF24625" w14:textId="77777777" w:rsidR="008C5CBB" w:rsidRDefault="008C5CBB" w:rsidP="008C5CBB">
      <w:pPr>
        <w:pStyle w:val="BodyText"/>
        <w:spacing w:before="2"/>
        <w:ind w:left="0"/>
      </w:pPr>
    </w:p>
    <w:p w14:paraId="1F79B323" w14:textId="77777777" w:rsidR="008C5CBB" w:rsidRDefault="008C5CBB" w:rsidP="008C5CBB">
      <w:pPr>
        <w:pStyle w:val="BodyText"/>
        <w:spacing w:before="2"/>
        <w:ind w:left="0"/>
      </w:pPr>
    </w:p>
    <w:p w14:paraId="1ADA1A50" w14:textId="77777777" w:rsidR="008C5CBB" w:rsidRDefault="008C5CBB" w:rsidP="008C5CBB">
      <w:pPr>
        <w:pStyle w:val="BodyText"/>
        <w:spacing w:before="2"/>
        <w:ind w:left="0"/>
      </w:pPr>
    </w:p>
    <w:p w14:paraId="3C302550" w14:textId="77777777" w:rsidR="008C5CBB" w:rsidRDefault="008C5CBB" w:rsidP="008C5CBB">
      <w:pPr>
        <w:pStyle w:val="BodyText"/>
        <w:spacing w:before="2"/>
        <w:ind w:left="0"/>
      </w:pPr>
    </w:p>
    <w:p w14:paraId="1E143506" w14:textId="77777777" w:rsidR="008C5CBB" w:rsidRDefault="008C5CBB" w:rsidP="008C5CBB">
      <w:pPr>
        <w:pStyle w:val="BodyText"/>
        <w:spacing w:before="2"/>
        <w:ind w:left="0"/>
      </w:pPr>
    </w:p>
    <w:p w14:paraId="0842DB2F" w14:textId="77777777" w:rsidR="008C5CBB" w:rsidRDefault="008C5CBB" w:rsidP="008C5CBB">
      <w:pPr>
        <w:pStyle w:val="BodyText"/>
        <w:spacing w:before="2"/>
        <w:ind w:left="0"/>
      </w:pPr>
    </w:p>
    <w:p w14:paraId="07DF4FCD" w14:textId="77777777" w:rsidR="008C5CBB" w:rsidRDefault="008C5CBB" w:rsidP="008C5CBB">
      <w:pPr>
        <w:pStyle w:val="BodyText"/>
        <w:spacing w:before="2"/>
        <w:ind w:left="0"/>
      </w:pPr>
    </w:p>
    <w:p w14:paraId="1D052804" w14:textId="77777777" w:rsidR="008C5CBB" w:rsidRDefault="008C5CBB" w:rsidP="008C5CBB">
      <w:pPr>
        <w:pStyle w:val="BodyText"/>
        <w:spacing w:before="2"/>
        <w:ind w:left="0"/>
      </w:pPr>
    </w:p>
    <w:p w14:paraId="69DCF24C" w14:textId="77777777" w:rsidR="008C5CBB" w:rsidRDefault="008C5CBB" w:rsidP="008C5CBB">
      <w:pPr>
        <w:pStyle w:val="BodyText"/>
        <w:spacing w:before="2"/>
        <w:ind w:left="0"/>
      </w:pPr>
    </w:p>
    <w:p w14:paraId="5C484D70" w14:textId="77777777" w:rsidR="008C5CBB" w:rsidRDefault="008C5CBB" w:rsidP="008C5CBB">
      <w:pPr>
        <w:pStyle w:val="BodyText"/>
        <w:spacing w:before="2"/>
        <w:ind w:left="0"/>
      </w:pPr>
    </w:p>
    <w:p w14:paraId="5CCF96E1" w14:textId="77777777" w:rsidR="008C5CBB" w:rsidRDefault="008C5CBB" w:rsidP="008C5CBB">
      <w:pPr>
        <w:pStyle w:val="BodyText"/>
        <w:spacing w:before="2"/>
        <w:ind w:left="0"/>
      </w:pPr>
    </w:p>
    <w:p w14:paraId="22DC23BC" w14:textId="77777777" w:rsidR="008C5CBB" w:rsidRDefault="008C5CBB" w:rsidP="008C5CBB">
      <w:pPr>
        <w:pStyle w:val="BodyText"/>
        <w:spacing w:before="2"/>
        <w:ind w:left="0"/>
      </w:pPr>
    </w:p>
    <w:p w14:paraId="7253AFA5" w14:textId="77777777" w:rsidR="008C5CBB" w:rsidRDefault="008C5CBB" w:rsidP="008C5CBB">
      <w:pPr>
        <w:pStyle w:val="BodyText"/>
        <w:spacing w:before="2"/>
        <w:ind w:left="0"/>
      </w:pPr>
    </w:p>
    <w:p w14:paraId="0F8650AB" w14:textId="77777777" w:rsidR="008C5CBB" w:rsidRDefault="008C5CBB" w:rsidP="008C5CBB">
      <w:pPr>
        <w:pStyle w:val="BodyText"/>
        <w:spacing w:before="2"/>
        <w:ind w:left="0"/>
      </w:pPr>
    </w:p>
    <w:p w14:paraId="2ED17030" w14:textId="77777777" w:rsidR="008C5CBB" w:rsidRDefault="008C5CBB" w:rsidP="008C5CBB">
      <w:pPr>
        <w:pStyle w:val="BodyText"/>
        <w:spacing w:before="2"/>
        <w:ind w:left="0"/>
      </w:pPr>
    </w:p>
    <w:p w14:paraId="33C9A087" w14:textId="77777777" w:rsidR="008C5CBB" w:rsidRDefault="008C5CBB" w:rsidP="008C5CBB">
      <w:pPr>
        <w:pStyle w:val="BodyText"/>
        <w:spacing w:before="2"/>
        <w:ind w:left="0"/>
      </w:pPr>
    </w:p>
    <w:p w14:paraId="592032A2" w14:textId="77777777" w:rsidR="008C5CBB" w:rsidRDefault="008C5CBB" w:rsidP="008C5CBB">
      <w:pPr>
        <w:pStyle w:val="BodyText"/>
        <w:spacing w:before="2"/>
        <w:ind w:left="0"/>
      </w:pPr>
    </w:p>
    <w:p w14:paraId="434357A7" w14:textId="77777777" w:rsidR="008C5CBB" w:rsidRDefault="008C5CBB" w:rsidP="008C5CBB">
      <w:pPr>
        <w:pStyle w:val="BodyText"/>
        <w:spacing w:before="2"/>
        <w:ind w:left="0"/>
      </w:pPr>
    </w:p>
    <w:p w14:paraId="0986839A" w14:textId="77777777" w:rsidR="008C5CBB" w:rsidRDefault="008C5CBB" w:rsidP="008C5CBB">
      <w:pPr>
        <w:pStyle w:val="BodyText"/>
        <w:spacing w:before="2"/>
        <w:ind w:left="0"/>
      </w:pPr>
    </w:p>
    <w:p w14:paraId="08736DEF" w14:textId="77777777" w:rsidR="008C5CBB" w:rsidRDefault="008C5CBB" w:rsidP="008C5CBB">
      <w:pPr>
        <w:pStyle w:val="BodyText"/>
        <w:spacing w:before="2"/>
        <w:ind w:left="0"/>
      </w:pPr>
    </w:p>
    <w:p w14:paraId="4F4D2C23" w14:textId="77777777" w:rsidR="008C5CBB" w:rsidRDefault="008C5CBB" w:rsidP="008C5CBB">
      <w:pPr>
        <w:pStyle w:val="BodyText"/>
        <w:spacing w:before="2"/>
        <w:ind w:left="0"/>
      </w:pPr>
    </w:p>
    <w:p w14:paraId="5EA30B09" w14:textId="77777777" w:rsidR="008C5CBB" w:rsidRDefault="008C5CBB" w:rsidP="008C5CBB">
      <w:pPr>
        <w:pStyle w:val="BodyText"/>
        <w:spacing w:before="2"/>
        <w:ind w:left="0"/>
      </w:pPr>
    </w:p>
    <w:p w14:paraId="2FEB4DAF" w14:textId="77777777" w:rsidR="008C5CBB" w:rsidRDefault="008C5CBB" w:rsidP="008C5CBB">
      <w:pPr>
        <w:pStyle w:val="BodyText"/>
        <w:spacing w:before="2"/>
        <w:ind w:left="0"/>
      </w:pPr>
    </w:p>
    <w:p w14:paraId="710FFE40" w14:textId="77777777" w:rsidR="008C5CBB" w:rsidRDefault="008C5CBB" w:rsidP="008C5CBB">
      <w:pPr>
        <w:pStyle w:val="BodyText"/>
        <w:spacing w:before="2"/>
        <w:ind w:left="0"/>
      </w:pPr>
    </w:p>
    <w:p w14:paraId="0D99C8A0" w14:textId="77777777" w:rsidR="008C5CBB" w:rsidRDefault="008C5CBB" w:rsidP="008C5CBB">
      <w:pPr>
        <w:pStyle w:val="BodyText"/>
        <w:spacing w:before="2"/>
        <w:ind w:left="0"/>
      </w:pPr>
    </w:p>
    <w:p w14:paraId="5FB260D7" w14:textId="77777777" w:rsidR="008C5CBB" w:rsidRDefault="008C5CBB" w:rsidP="008C5CBB">
      <w:pPr>
        <w:pStyle w:val="BodyText"/>
        <w:spacing w:before="2"/>
        <w:ind w:left="0"/>
      </w:pPr>
    </w:p>
    <w:p w14:paraId="5939F338" w14:textId="77777777" w:rsidR="008C5CBB" w:rsidRDefault="008C5CBB" w:rsidP="008C5CBB">
      <w:pPr>
        <w:pStyle w:val="BodyText"/>
        <w:spacing w:before="2"/>
        <w:ind w:left="0"/>
      </w:pPr>
    </w:p>
    <w:p w14:paraId="1F348064" w14:textId="77777777" w:rsidR="008C5CBB" w:rsidRDefault="008C5CBB" w:rsidP="008C5CBB">
      <w:pPr>
        <w:pStyle w:val="BodyText"/>
        <w:spacing w:before="2"/>
        <w:ind w:left="0"/>
      </w:pPr>
    </w:p>
    <w:p w14:paraId="3C2E3606" w14:textId="77777777" w:rsidR="008C5CBB" w:rsidRDefault="008C5CBB" w:rsidP="008C5CBB">
      <w:pPr>
        <w:pStyle w:val="BodyText"/>
        <w:spacing w:before="2"/>
        <w:ind w:left="0"/>
      </w:pPr>
    </w:p>
    <w:p w14:paraId="53DB58C6" w14:textId="77777777" w:rsidR="008C5CBB" w:rsidRDefault="008C5CBB" w:rsidP="008C5CBB">
      <w:pPr>
        <w:pStyle w:val="BodyText"/>
        <w:spacing w:before="2"/>
        <w:ind w:left="0"/>
      </w:pPr>
    </w:p>
    <w:p w14:paraId="20E9808B" w14:textId="77777777" w:rsidR="008C5CBB" w:rsidRDefault="008C5CBB" w:rsidP="008C5CBB">
      <w:pPr>
        <w:pStyle w:val="BodyText"/>
        <w:spacing w:before="2"/>
        <w:ind w:left="0"/>
      </w:pPr>
    </w:p>
    <w:p w14:paraId="38F51B74" w14:textId="77777777" w:rsidR="008C5CBB" w:rsidRDefault="008C5CBB" w:rsidP="008C5CBB">
      <w:pPr>
        <w:pStyle w:val="BodyText"/>
        <w:spacing w:before="2"/>
        <w:ind w:left="0"/>
      </w:pPr>
    </w:p>
    <w:p w14:paraId="2E2B0B81" w14:textId="77777777" w:rsidR="008C5CBB" w:rsidRDefault="008C5CBB" w:rsidP="008C5CBB">
      <w:pPr>
        <w:pStyle w:val="BodyText"/>
        <w:spacing w:before="2"/>
        <w:ind w:left="0"/>
      </w:pPr>
    </w:p>
    <w:p w14:paraId="44652FF3" w14:textId="77777777" w:rsidR="008C5CBB" w:rsidRDefault="008C5CBB" w:rsidP="008C5CBB">
      <w:pPr>
        <w:pStyle w:val="BodyText"/>
        <w:spacing w:before="2"/>
        <w:ind w:left="0"/>
      </w:pPr>
    </w:p>
    <w:p w14:paraId="78ED602E" w14:textId="77777777" w:rsidR="008C5CBB" w:rsidRDefault="008C5CBB" w:rsidP="008C5CBB">
      <w:pPr>
        <w:pStyle w:val="BodyText"/>
        <w:spacing w:before="2"/>
        <w:ind w:left="0"/>
      </w:pPr>
    </w:p>
    <w:p w14:paraId="458FBBEC" w14:textId="77777777" w:rsidR="008C5CBB" w:rsidRDefault="008C5CBB" w:rsidP="008C5CBB">
      <w:pPr>
        <w:pStyle w:val="BodyText"/>
        <w:spacing w:before="2"/>
        <w:ind w:left="0"/>
      </w:pPr>
    </w:p>
    <w:p w14:paraId="36292646" w14:textId="77777777" w:rsidR="008C5CBB" w:rsidRDefault="008C5CBB" w:rsidP="008C5CBB">
      <w:pPr>
        <w:pStyle w:val="BodyText"/>
        <w:spacing w:before="2"/>
        <w:ind w:left="0"/>
      </w:pPr>
    </w:p>
    <w:p w14:paraId="63AE2797" w14:textId="77777777" w:rsidR="008C5CBB" w:rsidRDefault="008C5CBB" w:rsidP="008C5CBB">
      <w:pPr>
        <w:pStyle w:val="BodyText"/>
        <w:spacing w:before="2"/>
        <w:ind w:left="0"/>
      </w:pPr>
    </w:p>
    <w:p w14:paraId="2B31B5BB" w14:textId="77777777" w:rsidR="008C5CBB" w:rsidRDefault="008C5CBB" w:rsidP="008C5CBB">
      <w:pPr>
        <w:pStyle w:val="BodyText"/>
        <w:spacing w:before="2"/>
        <w:ind w:left="0"/>
      </w:pPr>
    </w:p>
    <w:p w14:paraId="2D1593A9" w14:textId="77777777" w:rsidR="008C5CBB" w:rsidRDefault="008C5CBB" w:rsidP="008C5CBB">
      <w:pPr>
        <w:pStyle w:val="Heading1"/>
        <w:numPr>
          <w:ilvl w:val="0"/>
          <w:numId w:val="10"/>
        </w:numPr>
        <w:tabs>
          <w:tab w:val="left" w:pos="514"/>
        </w:tabs>
      </w:pPr>
      <w:r>
        <w:lastRenderedPageBreak/>
        <w:t>Typical Timelines for Completion of the</w:t>
      </w:r>
      <w:r>
        <w:rPr>
          <w:spacing w:val="-2"/>
        </w:rPr>
        <w:t xml:space="preserve"> </w:t>
      </w:r>
      <w:r>
        <w:t>Degree</w:t>
      </w:r>
    </w:p>
    <w:p w14:paraId="2FCE943C" w14:textId="77777777" w:rsidR="008C5CBB" w:rsidRDefault="008C5CBB" w:rsidP="008C5CBB">
      <w:pPr>
        <w:pStyle w:val="BodyText"/>
        <w:spacing w:before="162" w:line="237" w:lineRule="auto"/>
      </w:pPr>
      <w:r>
        <w:t>Here is the timeline that we recommend for all students. Check in with the timeline regularly to make sure you stay on track.</w:t>
      </w:r>
    </w:p>
    <w:p w14:paraId="23199379" w14:textId="77777777" w:rsidR="008C5CBB" w:rsidRDefault="008C5CBB" w:rsidP="008C5CBB">
      <w:pPr>
        <w:pStyle w:val="BodyText"/>
        <w:spacing w:before="1"/>
        <w:ind w:left="0"/>
      </w:pPr>
    </w:p>
    <w:p w14:paraId="273B3BFC" w14:textId="77777777" w:rsidR="008C5CBB" w:rsidRDefault="008C5CBB" w:rsidP="008C5CBB">
      <w:pPr>
        <w:pStyle w:val="Heading1"/>
        <w:spacing w:line="272" w:lineRule="exact"/>
      </w:pPr>
      <w:r>
        <w:t>Term 1 (Fall Term, Year 1)</w:t>
      </w:r>
    </w:p>
    <w:p w14:paraId="267900C6" w14:textId="77777777" w:rsidR="008C5CBB" w:rsidRDefault="008C5CBB" w:rsidP="008C5CBB">
      <w:pPr>
        <w:pStyle w:val="ListParagraph"/>
        <w:numPr>
          <w:ilvl w:val="1"/>
          <w:numId w:val="10"/>
        </w:numPr>
        <w:tabs>
          <w:tab w:val="left" w:pos="941"/>
        </w:tabs>
        <w:ind w:right="250"/>
        <w:jc w:val="both"/>
        <w:rPr>
          <w:sz w:val="24"/>
        </w:rPr>
      </w:pPr>
      <w:r>
        <w:rPr>
          <w:sz w:val="24"/>
        </w:rPr>
        <w:t>All students in the program are advised to register for 1.0 to 1.5 credits in the</w:t>
      </w:r>
      <w:r>
        <w:rPr>
          <w:spacing w:val="-40"/>
          <w:sz w:val="24"/>
        </w:rPr>
        <w:t xml:space="preserve"> </w:t>
      </w:r>
      <w:r>
        <w:rPr>
          <w:sz w:val="24"/>
        </w:rPr>
        <w:t xml:space="preserve">fall term: FILM 5010 plus one or two half-credit elective courses (students who take one elective course in the fall should plan </w:t>
      </w:r>
      <w:r>
        <w:rPr>
          <w:spacing w:val="-3"/>
          <w:sz w:val="24"/>
        </w:rPr>
        <w:t xml:space="preserve">on </w:t>
      </w:r>
      <w:r>
        <w:rPr>
          <w:sz w:val="24"/>
        </w:rPr>
        <w:t>taking two in the</w:t>
      </w:r>
      <w:r>
        <w:rPr>
          <w:spacing w:val="-4"/>
          <w:sz w:val="24"/>
        </w:rPr>
        <w:t xml:space="preserve"> </w:t>
      </w:r>
      <w:r>
        <w:rPr>
          <w:sz w:val="24"/>
        </w:rPr>
        <w:t>winter).</w:t>
      </w:r>
    </w:p>
    <w:p w14:paraId="0B1F77B0" w14:textId="77777777" w:rsidR="008C5CBB" w:rsidRDefault="008C5CBB" w:rsidP="008C5CBB">
      <w:pPr>
        <w:pStyle w:val="ListParagraph"/>
        <w:numPr>
          <w:ilvl w:val="1"/>
          <w:numId w:val="10"/>
        </w:numPr>
        <w:tabs>
          <w:tab w:val="left" w:pos="940"/>
          <w:tab w:val="left" w:pos="941"/>
        </w:tabs>
        <w:spacing w:before="1"/>
        <w:ind w:right="345"/>
        <w:rPr>
          <w:sz w:val="24"/>
        </w:rPr>
      </w:pPr>
      <w:r>
        <w:rPr>
          <w:sz w:val="24"/>
        </w:rPr>
        <w:t>Students who intend to apply for the research essay or thesis streams ought to begin formulating a research project in consultation with their assigned</w:t>
      </w:r>
      <w:r>
        <w:rPr>
          <w:spacing w:val="-41"/>
          <w:sz w:val="24"/>
        </w:rPr>
        <w:t xml:space="preserve"> </w:t>
      </w:r>
      <w:r>
        <w:rPr>
          <w:sz w:val="24"/>
        </w:rPr>
        <w:t>Faculty Advisor early in the fall</w:t>
      </w:r>
      <w:r>
        <w:rPr>
          <w:spacing w:val="-5"/>
          <w:sz w:val="24"/>
        </w:rPr>
        <w:t xml:space="preserve"> </w:t>
      </w:r>
      <w:r>
        <w:rPr>
          <w:sz w:val="24"/>
        </w:rPr>
        <w:t>term.</w:t>
      </w:r>
    </w:p>
    <w:p w14:paraId="513F408D" w14:textId="77777777" w:rsidR="008C5CBB" w:rsidRDefault="008C5CBB" w:rsidP="008C5CBB">
      <w:pPr>
        <w:pStyle w:val="ListParagraph"/>
        <w:numPr>
          <w:ilvl w:val="1"/>
          <w:numId w:val="10"/>
        </w:numPr>
        <w:tabs>
          <w:tab w:val="left" w:pos="940"/>
          <w:tab w:val="left" w:pos="941"/>
        </w:tabs>
        <w:ind w:right="552"/>
        <w:rPr>
          <w:sz w:val="24"/>
        </w:rPr>
      </w:pPr>
      <w:r>
        <w:rPr>
          <w:sz w:val="24"/>
        </w:rPr>
        <w:t xml:space="preserve">Students applying for either the research essay or thesis streams must submit their proposals and writing samples by </w:t>
      </w:r>
      <w:r w:rsidRPr="008C5CBB">
        <w:rPr>
          <w:sz w:val="24"/>
        </w:rPr>
        <w:t>6</w:t>
      </w:r>
      <w:r w:rsidRPr="008C5CBB">
        <w:rPr>
          <w:spacing w:val="-8"/>
          <w:sz w:val="24"/>
        </w:rPr>
        <w:t xml:space="preserve"> </w:t>
      </w:r>
      <w:r w:rsidRPr="008C5CBB">
        <w:rPr>
          <w:sz w:val="24"/>
        </w:rPr>
        <w:t>December.</w:t>
      </w:r>
    </w:p>
    <w:p w14:paraId="029C421C" w14:textId="77777777" w:rsidR="008C5CBB" w:rsidRDefault="008C5CBB" w:rsidP="008C5CBB">
      <w:pPr>
        <w:pStyle w:val="ListParagraph"/>
        <w:numPr>
          <w:ilvl w:val="1"/>
          <w:numId w:val="10"/>
        </w:numPr>
        <w:tabs>
          <w:tab w:val="left" w:pos="940"/>
          <w:tab w:val="left" w:pos="941"/>
        </w:tabs>
        <w:ind w:right="148"/>
        <w:rPr>
          <w:sz w:val="24"/>
        </w:rPr>
      </w:pPr>
      <w:r>
        <w:rPr>
          <w:sz w:val="24"/>
        </w:rPr>
        <w:t>Students applying for the research essay or thesis stream are encouraged to</w:t>
      </w:r>
      <w:r>
        <w:rPr>
          <w:spacing w:val="-39"/>
          <w:sz w:val="24"/>
        </w:rPr>
        <w:t xml:space="preserve"> </w:t>
      </w:r>
      <w:r>
        <w:rPr>
          <w:sz w:val="24"/>
        </w:rPr>
        <w:t xml:space="preserve">apply for external grants such as the Ontario Graduate Scholarship and the SSHRC CGS Master’s Award. Applications for these grants are ordinarily due </w:t>
      </w:r>
      <w:r>
        <w:rPr>
          <w:spacing w:val="-3"/>
          <w:sz w:val="24"/>
        </w:rPr>
        <w:t xml:space="preserve">on </w:t>
      </w:r>
      <w:r>
        <w:rPr>
          <w:sz w:val="24"/>
        </w:rPr>
        <w:t>1 December. Applicants can consult with their Faculty Advisor or the Graduate Supervisor regarding the specifics of the application</w:t>
      </w:r>
      <w:r>
        <w:rPr>
          <w:spacing w:val="-11"/>
          <w:sz w:val="24"/>
        </w:rPr>
        <w:t xml:space="preserve"> </w:t>
      </w:r>
      <w:r>
        <w:rPr>
          <w:sz w:val="24"/>
        </w:rPr>
        <w:t>process.</w:t>
      </w:r>
    </w:p>
    <w:p w14:paraId="3FA0DA54" w14:textId="77777777" w:rsidR="008C5CBB" w:rsidRDefault="008C5CBB" w:rsidP="008C5CBB">
      <w:pPr>
        <w:pStyle w:val="BodyText"/>
        <w:spacing w:before="1"/>
        <w:ind w:left="0"/>
      </w:pPr>
    </w:p>
    <w:p w14:paraId="18E49E2A" w14:textId="77777777" w:rsidR="008C5CBB" w:rsidRDefault="008C5CBB" w:rsidP="008C5CBB">
      <w:pPr>
        <w:pStyle w:val="Heading1"/>
        <w:spacing w:line="272" w:lineRule="exact"/>
      </w:pPr>
      <w:r>
        <w:t>Term 2 (Winter Term, Year 1)</w:t>
      </w:r>
    </w:p>
    <w:p w14:paraId="15946CFB" w14:textId="77777777" w:rsidR="008C5CBB" w:rsidRDefault="008C5CBB" w:rsidP="008C5CBB">
      <w:pPr>
        <w:pStyle w:val="ListParagraph"/>
        <w:numPr>
          <w:ilvl w:val="1"/>
          <w:numId w:val="10"/>
        </w:numPr>
        <w:tabs>
          <w:tab w:val="left" w:pos="940"/>
          <w:tab w:val="left" w:pos="941"/>
        </w:tabs>
        <w:ind w:right="388"/>
        <w:rPr>
          <w:sz w:val="24"/>
        </w:rPr>
      </w:pPr>
      <w:r>
        <w:rPr>
          <w:sz w:val="24"/>
        </w:rPr>
        <w:t>All students in the program are advised to register for 1.0 to 1.5 credits: FILM 5020 plus one or two additional half-credit elective courses (students who took one elective course in the fall should take two in the</w:t>
      </w:r>
      <w:r>
        <w:rPr>
          <w:spacing w:val="-12"/>
          <w:sz w:val="24"/>
        </w:rPr>
        <w:t xml:space="preserve"> </w:t>
      </w:r>
      <w:r>
        <w:rPr>
          <w:sz w:val="24"/>
        </w:rPr>
        <w:t>winter).</w:t>
      </w:r>
    </w:p>
    <w:p w14:paraId="7A2583BD" w14:textId="77777777" w:rsidR="008C5CBB" w:rsidRDefault="008C5CBB" w:rsidP="008C5CBB">
      <w:pPr>
        <w:pStyle w:val="ListParagraph"/>
        <w:numPr>
          <w:ilvl w:val="1"/>
          <w:numId w:val="10"/>
        </w:numPr>
        <w:tabs>
          <w:tab w:val="left" w:pos="940"/>
          <w:tab w:val="left" w:pos="941"/>
        </w:tabs>
        <w:spacing w:before="1"/>
        <w:ind w:right="114"/>
        <w:rPr>
          <w:sz w:val="24"/>
        </w:rPr>
      </w:pPr>
      <w:r>
        <w:rPr>
          <w:sz w:val="24"/>
        </w:rPr>
        <w:t>Thesis stream students should begin meeting with their thesis supervisor to make a plan regarding research and writing.</w:t>
      </w:r>
    </w:p>
    <w:p w14:paraId="0C3BF076" w14:textId="77777777" w:rsidR="008C5CBB" w:rsidRDefault="008C5CBB" w:rsidP="008C5CBB">
      <w:pPr>
        <w:pStyle w:val="BodyText"/>
        <w:spacing w:before="9"/>
        <w:ind w:left="0"/>
        <w:rPr>
          <w:sz w:val="23"/>
        </w:rPr>
      </w:pPr>
    </w:p>
    <w:p w14:paraId="728489A6" w14:textId="77777777" w:rsidR="008C5CBB" w:rsidRDefault="008C5CBB" w:rsidP="008C5CBB">
      <w:pPr>
        <w:pStyle w:val="Heading1"/>
        <w:spacing w:line="272" w:lineRule="exact"/>
      </w:pPr>
      <w:r>
        <w:t>Term 3 (Summer Term, Year 1)</w:t>
      </w:r>
    </w:p>
    <w:p w14:paraId="61A19AA4" w14:textId="77777777" w:rsidR="008C5CBB" w:rsidRDefault="008C5CBB" w:rsidP="008C5CBB">
      <w:pPr>
        <w:pStyle w:val="ListParagraph"/>
        <w:numPr>
          <w:ilvl w:val="1"/>
          <w:numId w:val="10"/>
        </w:numPr>
        <w:tabs>
          <w:tab w:val="left" w:pos="940"/>
          <w:tab w:val="left" w:pos="941"/>
        </w:tabs>
        <w:ind w:right="178"/>
        <w:rPr>
          <w:sz w:val="24"/>
        </w:rPr>
      </w:pPr>
      <w:r>
        <w:rPr>
          <w:sz w:val="24"/>
        </w:rPr>
        <w:t xml:space="preserve">Ordinarily graduate Film Studies courses are not offered in the summer, with the exception of FILM 5909 M.A. Thesis and </w:t>
      </w:r>
      <w:r>
        <w:rPr>
          <w:spacing w:val="-3"/>
          <w:sz w:val="24"/>
        </w:rPr>
        <w:t xml:space="preserve">FILM </w:t>
      </w:r>
      <w:r>
        <w:rPr>
          <w:sz w:val="24"/>
        </w:rPr>
        <w:t>5908 M.A. Research</w:t>
      </w:r>
      <w:r>
        <w:rPr>
          <w:spacing w:val="-2"/>
          <w:sz w:val="24"/>
        </w:rPr>
        <w:t xml:space="preserve"> </w:t>
      </w:r>
      <w:r>
        <w:rPr>
          <w:sz w:val="24"/>
        </w:rPr>
        <w:t>Essay.</w:t>
      </w:r>
    </w:p>
    <w:p w14:paraId="0FB670CE" w14:textId="77777777" w:rsidR="008C5CBB" w:rsidRDefault="008C5CBB" w:rsidP="008C5CBB">
      <w:pPr>
        <w:pStyle w:val="ListParagraph"/>
        <w:numPr>
          <w:ilvl w:val="1"/>
          <w:numId w:val="10"/>
        </w:numPr>
        <w:tabs>
          <w:tab w:val="left" w:pos="940"/>
          <w:tab w:val="left" w:pos="941"/>
        </w:tabs>
        <w:ind w:right="204"/>
        <w:rPr>
          <w:sz w:val="24"/>
        </w:rPr>
      </w:pPr>
      <w:r>
        <w:rPr>
          <w:sz w:val="24"/>
        </w:rPr>
        <w:t>Students in the coursework stream are not required to register with the university. In exceptional cases, it may be possible to register for Film 5801 Graduate</w:t>
      </w:r>
      <w:r>
        <w:rPr>
          <w:spacing w:val="-4"/>
          <w:sz w:val="24"/>
        </w:rPr>
        <w:t xml:space="preserve"> </w:t>
      </w:r>
      <w:r>
        <w:rPr>
          <w:sz w:val="24"/>
        </w:rPr>
        <w:t>Internship,</w:t>
      </w:r>
      <w:r>
        <w:rPr>
          <w:spacing w:val="-5"/>
          <w:sz w:val="24"/>
        </w:rPr>
        <w:t xml:space="preserve"> </w:t>
      </w:r>
      <w:r>
        <w:rPr>
          <w:sz w:val="24"/>
        </w:rPr>
        <w:t>assuming</w:t>
      </w:r>
      <w:r>
        <w:rPr>
          <w:spacing w:val="-5"/>
          <w:sz w:val="24"/>
        </w:rPr>
        <w:t xml:space="preserve"> </w:t>
      </w:r>
      <w:r>
        <w:rPr>
          <w:sz w:val="24"/>
        </w:rPr>
        <w:t>that</w:t>
      </w:r>
      <w:r>
        <w:rPr>
          <w:spacing w:val="-5"/>
          <w:sz w:val="24"/>
        </w:rPr>
        <w:t xml:space="preserve"> </w:t>
      </w:r>
      <w:r>
        <w:rPr>
          <w:sz w:val="24"/>
        </w:rPr>
        <w:t>a</w:t>
      </w:r>
      <w:r>
        <w:rPr>
          <w:spacing w:val="-4"/>
          <w:sz w:val="24"/>
        </w:rPr>
        <w:t xml:space="preserve"> </w:t>
      </w:r>
      <w:r>
        <w:rPr>
          <w:sz w:val="24"/>
        </w:rPr>
        <w:t>suitable</w:t>
      </w:r>
      <w:r>
        <w:rPr>
          <w:spacing w:val="-4"/>
          <w:sz w:val="24"/>
        </w:rPr>
        <w:t xml:space="preserve"> </w:t>
      </w:r>
      <w:r>
        <w:rPr>
          <w:sz w:val="24"/>
        </w:rPr>
        <w:t>summer</w:t>
      </w:r>
      <w:r>
        <w:rPr>
          <w:spacing w:val="-5"/>
          <w:sz w:val="24"/>
        </w:rPr>
        <w:t xml:space="preserve"> </w:t>
      </w:r>
      <w:r>
        <w:rPr>
          <w:sz w:val="24"/>
        </w:rPr>
        <w:t>placement</w:t>
      </w:r>
      <w:r>
        <w:rPr>
          <w:spacing w:val="-4"/>
          <w:sz w:val="24"/>
        </w:rPr>
        <w:t xml:space="preserve"> </w:t>
      </w:r>
      <w:r>
        <w:rPr>
          <w:sz w:val="24"/>
        </w:rPr>
        <w:t>is</w:t>
      </w:r>
      <w:r>
        <w:rPr>
          <w:spacing w:val="-2"/>
          <w:sz w:val="24"/>
        </w:rPr>
        <w:t xml:space="preserve"> </w:t>
      </w:r>
      <w:r>
        <w:rPr>
          <w:sz w:val="24"/>
        </w:rPr>
        <w:t>available,</w:t>
      </w:r>
      <w:r>
        <w:rPr>
          <w:spacing w:val="-5"/>
          <w:sz w:val="24"/>
        </w:rPr>
        <w:t xml:space="preserve"> </w:t>
      </w:r>
      <w:r>
        <w:rPr>
          <w:sz w:val="24"/>
        </w:rPr>
        <w:t>or 5001 Directed Readings and Research, if a faculty person agrees to supervise the course. More information on these courses can be found in later</w:t>
      </w:r>
      <w:r>
        <w:rPr>
          <w:spacing w:val="-18"/>
          <w:sz w:val="24"/>
        </w:rPr>
        <w:t xml:space="preserve"> </w:t>
      </w:r>
      <w:r>
        <w:rPr>
          <w:sz w:val="24"/>
        </w:rPr>
        <w:t>sections.</w:t>
      </w:r>
    </w:p>
    <w:p w14:paraId="65123F8A" w14:textId="77777777" w:rsidR="008C5CBB" w:rsidRDefault="008C5CBB" w:rsidP="008C5CBB">
      <w:pPr>
        <w:pStyle w:val="ListParagraph"/>
        <w:numPr>
          <w:ilvl w:val="1"/>
          <w:numId w:val="10"/>
        </w:numPr>
        <w:tabs>
          <w:tab w:val="left" w:pos="940"/>
          <w:tab w:val="left" w:pos="941"/>
        </w:tabs>
        <w:spacing w:before="3"/>
        <w:rPr>
          <w:sz w:val="24"/>
        </w:rPr>
      </w:pPr>
      <w:r>
        <w:rPr>
          <w:sz w:val="24"/>
        </w:rPr>
        <w:t>Students in the research essay and thesis streams must do one of the</w:t>
      </w:r>
      <w:r>
        <w:rPr>
          <w:spacing w:val="-27"/>
          <w:sz w:val="24"/>
        </w:rPr>
        <w:t xml:space="preserve"> </w:t>
      </w:r>
      <w:r>
        <w:rPr>
          <w:sz w:val="24"/>
        </w:rPr>
        <w:t>following:</w:t>
      </w:r>
    </w:p>
    <w:p w14:paraId="081C6D86" w14:textId="77777777" w:rsidR="008C5CBB" w:rsidRDefault="008C5CBB" w:rsidP="008C5CBB">
      <w:pPr>
        <w:pStyle w:val="BodyText"/>
        <w:ind w:left="941" w:right="127"/>
      </w:pPr>
      <w:r>
        <w:t>(1) register for either FILM 5909 M.A. Thesis or FILM 5908 M.A. Research Essay if they wish to work with their Supervisor on their projects through the summer; or (2) apply for a leave of absence.</w:t>
      </w:r>
    </w:p>
    <w:p w14:paraId="45A25FBB" w14:textId="77777777" w:rsidR="008C5CBB" w:rsidRDefault="008C5CBB" w:rsidP="008C5CBB">
      <w:pPr>
        <w:sectPr w:rsidR="008C5CBB">
          <w:pgSz w:w="12240" w:h="15840"/>
          <w:pgMar w:top="1360" w:right="1340" w:bottom="980" w:left="1220" w:header="0" w:footer="787" w:gutter="0"/>
          <w:cols w:space="720"/>
        </w:sectPr>
      </w:pPr>
    </w:p>
    <w:p w14:paraId="013F6FAA" w14:textId="77777777" w:rsidR="008C5CBB" w:rsidRDefault="008C5CBB" w:rsidP="008C5CBB">
      <w:pPr>
        <w:pStyle w:val="ListParagraph"/>
        <w:numPr>
          <w:ilvl w:val="1"/>
          <w:numId w:val="10"/>
        </w:numPr>
        <w:tabs>
          <w:tab w:val="left" w:pos="940"/>
          <w:tab w:val="left" w:pos="941"/>
        </w:tabs>
        <w:spacing w:before="74"/>
        <w:ind w:right="231"/>
        <w:rPr>
          <w:sz w:val="24"/>
        </w:rPr>
      </w:pPr>
      <w:r>
        <w:rPr>
          <w:sz w:val="24"/>
        </w:rPr>
        <w:lastRenderedPageBreak/>
        <w:t>Thesis students should read all key secondary sources and complete any</w:t>
      </w:r>
      <w:r>
        <w:rPr>
          <w:spacing w:val="-34"/>
          <w:sz w:val="24"/>
        </w:rPr>
        <w:t xml:space="preserve"> </w:t>
      </w:r>
      <w:r>
        <w:rPr>
          <w:sz w:val="24"/>
        </w:rPr>
        <w:t>archival research during the summer. At the end of the summer, they should submit an updated table of contents for their project to their</w:t>
      </w:r>
      <w:r>
        <w:rPr>
          <w:spacing w:val="-18"/>
          <w:sz w:val="24"/>
        </w:rPr>
        <w:t xml:space="preserve"> </w:t>
      </w:r>
      <w:r>
        <w:rPr>
          <w:sz w:val="24"/>
        </w:rPr>
        <w:t>supervisor.</w:t>
      </w:r>
    </w:p>
    <w:p w14:paraId="79AB815B" w14:textId="77777777" w:rsidR="008C5CBB" w:rsidRDefault="008C5CBB" w:rsidP="008C5CBB">
      <w:pPr>
        <w:pStyle w:val="BodyText"/>
        <w:spacing w:before="10"/>
        <w:ind w:left="0"/>
        <w:rPr>
          <w:sz w:val="23"/>
        </w:rPr>
      </w:pPr>
    </w:p>
    <w:p w14:paraId="438E6D88" w14:textId="77777777" w:rsidR="008C5CBB" w:rsidRDefault="008C5CBB" w:rsidP="008C5CBB">
      <w:pPr>
        <w:pStyle w:val="Heading1"/>
        <w:spacing w:before="1" w:line="272" w:lineRule="exact"/>
      </w:pPr>
      <w:r>
        <w:t>Term 4 (Fall Term, Year 2)</w:t>
      </w:r>
    </w:p>
    <w:p w14:paraId="4A0CC7F5" w14:textId="77777777" w:rsidR="008C5CBB" w:rsidRDefault="008C5CBB" w:rsidP="008C5CBB">
      <w:pPr>
        <w:pStyle w:val="ListParagraph"/>
        <w:numPr>
          <w:ilvl w:val="1"/>
          <w:numId w:val="10"/>
        </w:numPr>
        <w:tabs>
          <w:tab w:val="left" w:pos="940"/>
          <w:tab w:val="left" w:pos="941"/>
        </w:tabs>
        <w:ind w:right="380"/>
        <w:rPr>
          <w:sz w:val="24"/>
        </w:rPr>
      </w:pPr>
      <w:r>
        <w:rPr>
          <w:sz w:val="24"/>
        </w:rPr>
        <w:t>Coursework students register for three half-credit electives (one or two of these courses can be taken in the winter term, according to course availability and student</w:t>
      </w:r>
      <w:r>
        <w:rPr>
          <w:spacing w:val="-3"/>
          <w:sz w:val="24"/>
        </w:rPr>
        <w:t xml:space="preserve"> </w:t>
      </w:r>
      <w:r>
        <w:rPr>
          <w:sz w:val="24"/>
        </w:rPr>
        <w:t>preferences)</w:t>
      </w:r>
    </w:p>
    <w:p w14:paraId="675FDBC4" w14:textId="77777777" w:rsidR="008C5CBB" w:rsidRDefault="008C5CBB" w:rsidP="008C5CBB">
      <w:pPr>
        <w:pStyle w:val="ListParagraph"/>
        <w:numPr>
          <w:ilvl w:val="1"/>
          <w:numId w:val="10"/>
        </w:numPr>
        <w:tabs>
          <w:tab w:val="left" w:pos="940"/>
          <w:tab w:val="left" w:pos="941"/>
        </w:tabs>
        <w:ind w:right="506"/>
        <w:rPr>
          <w:sz w:val="24"/>
        </w:rPr>
      </w:pPr>
      <w:r>
        <w:rPr>
          <w:sz w:val="24"/>
        </w:rPr>
        <w:t>Research essay students register for FILM 5908 M.A. Research Essay and one further half-credit</w:t>
      </w:r>
      <w:r>
        <w:rPr>
          <w:spacing w:val="-6"/>
          <w:sz w:val="24"/>
        </w:rPr>
        <w:t xml:space="preserve"> </w:t>
      </w:r>
      <w:r>
        <w:rPr>
          <w:sz w:val="24"/>
        </w:rPr>
        <w:t>elective</w:t>
      </w:r>
    </w:p>
    <w:p w14:paraId="637EDF45" w14:textId="77777777" w:rsidR="008C5CBB" w:rsidRDefault="008C5CBB" w:rsidP="008C5CBB">
      <w:pPr>
        <w:pStyle w:val="ListParagraph"/>
        <w:numPr>
          <w:ilvl w:val="1"/>
          <w:numId w:val="10"/>
        </w:numPr>
        <w:tabs>
          <w:tab w:val="left" w:pos="940"/>
          <w:tab w:val="left" w:pos="941"/>
        </w:tabs>
        <w:spacing w:line="294" w:lineRule="exact"/>
        <w:rPr>
          <w:sz w:val="24"/>
        </w:rPr>
      </w:pPr>
      <w:r>
        <w:rPr>
          <w:sz w:val="24"/>
        </w:rPr>
        <w:t>Thesis students register for FILM 5909 M.A.</w:t>
      </w:r>
      <w:r>
        <w:rPr>
          <w:spacing w:val="-2"/>
          <w:sz w:val="24"/>
        </w:rPr>
        <w:t xml:space="preserve"> </w:t>
      </w:r>
      <w:r>
        <w:rPr>
          <w:sz w:val="24"/>
        </w:rPr>
        <w:t>Thesis</w:t>
      </w:r>
    </w:p>
    <w:p w14:paraId="15483794" w14:textId="77777777" w:rsidR="008C5CBB" w:rsidRDefault="008C5CBB" w:rsidP="008C5CBB">
      <w:pPr>
        <w:pStyle w:val="ListParagraph"/>
        <w:numPr>
          <w:ilvl w:val="1"/>
          <w:numId w:val="10"/>
        </w:numPr>
        <w:tabs>
          <w:tab w:val="left" w:pos="940"/>
          <w:tab w:val="left" w:pos="941"/>
        </w:tabs>
        <w:spacing w:before="4"/>
        <w:ind w:right="366"/>
        <w:rPr>
          <w:sz w:val="24"/>
        </w:rPr>
      </w:pPr>
      <w:r>
        <w:rPr>
          <w:sz w:val="24"/>
        </w:rPr>
        <w:t>All research essay and thesis students should begin writing by September.</w:t>
      </w:r>
      <w:r>
        <w:rPr>
          <w:spacing w:val="-35"/>
          <w:sz w:val="24"/>
        </w:rPr>
        <w:t xml:space="preserve"> </w:t>
      </w:r>
      <w:r>
        <w:rPr>
          <w:sz w:val="24"/>
        </w:rPr>
        <w:t>They should complete half the required writing (two chapters for thesis students) by mid-December.</w:t>
      </w:r>
    </w:p>
    <w:p w14:paraId="0E88F69F" w14:textId="77777777" w:rsidR="008C5CBB" w:rsidRDefault="008C5CBB" w:rsidP="008C5CBB">
      <w:pPr>
        <w:pStyle w:val="ListParagraph"/>
        <w:numPr>
          <w:ilvl w:val="1"/>
          <w:numId w:val="10"/>
        </w:numPr>
        <w:tabs>
          <w:tab w:val="left" w:pos="940"/>
          <w:tab w:val="left" w:pos="941"/>
        </w:tabs>
        <w:ind w:right="298"/>
        <w:rPr>
          <w:sz w:val="24"/>
        </w:rPr>
      </w:pPr>
      <w:r>
        <w:rPr>
          <w:sz w:val="24"/>
        </w:rPr>
        <w:t>Students writing a research paper or thesis will present a short overview of</w:t>
      </w:r>
      <w:r>
        <w:rPr>
          <w:spacing w:val="-40"/>
          <w:sz w:val="24"/>
        </w:rPr>
        <w:t xml:space="preserve"> </w:t>
      </w:r>
      <w:r>
        <w:rPr>
          <w:sz w:val="24"/>
        </w:rPr>
        <w:t>their projects at a Friday Film Seminar in October. The exact date will be provided early in the fall</w:t>
      </w:r>
      <w:r>
        <w:rPr>
          <w:spacing w:val="-2"/>
          <w:sz w:val="24"/>
        </w:rPr>
        <w:t xml:space="preserve"> </w:t>
      </w:r>
      <w:r>
        <w:rPr>
          <w:sz w:val="24"/>
        </w:rPr>
        <w:t>term.</w:t>
      </w:r>
    </w:p>
    <w:p w14:paraId="3769DAAC" w14:textId="77777777" w:rsidR="008C5CBB" w:rsidRDefault="008C5CBB" w:rsidP="008C5CBB">
      <w:pPr>
        <w:pStyle w:val="ListParagraph"/>
        <w:numPr>
          <w:ilvl w:val="1"/>
          <w:numId w:val="10"/>
        </w:numPr>
        <w:tabs>
          <w:tab w:val="left" w:pos="940"/>
          <w:tab w:val="left" w:pos="941"/>
        </w:tabs>
        <w:ind w:right="285"/>
        <w:rPr>
          <w:sz w:val="24"/>
        </w:rPr>
      </w:pPr>
      <w:r>
        <w:rPr>
          <w:sz w:val="24"/>
        </w:rPr>
        <w:t xml:space="preserve">Students writing a research essay or thesis </w:t>
      </w:r>
      <w:r>
        <w:rPr>
          <w:spacing w:val="-3"/>
          <w:sz w:val="24"/>
        </w:rPr>
        <w:t xml:space="preserve">will </w:t>
      </w:r>
      <w:r>
        <w:rPr>
          <w:sz w:val="24"/>
        </w:rPr>
        <w:t>attend meetings convened by the Film Studies Graduate</w:t>
      </w:r>
      <w:r>
        <w:rPr>
          <w:spacing w:val="-1"/>
          <w:sz w:val="24"/>
        </w:rPr>
        <w:t xml:space="preserve"> </w:t>
      </w:r>
      <w:r>
        <w:rPr>
          <w:sz w:val="24"/>
        </w:rPr>
        <w:t>Supervisor.</w:t>
      </w:r>
    </w:p>
    <w:p w14:paraId="72F6D910" w14:textId="77777777" w:rsidR="008C5CBB" w:rsidRDefault="008C5CBB" w:rsidP="008C5CBB">
      <w:pPr>
        <w:pStyle w:val="ListParagraph"/>
        <w:numPr>
          <w:ilvl w:val="1"/>
          <w:numId w:val="10"/>
        </w:numPr>
        <w:tabs>
          <w:tab w:val="left" w:pos="940"/>
          <w:tab w:val="left" w:pos="941"/>
        </w:tabs>
        <w:ind w:right="708"/>
        <w:rPr>
          <w:sz w:val="24"/>
        </w:rPr>
      </w:pPr>
      <w:r>
        <w:rPr>
          <w:sz w:val="24"/>
        </w:rPr>
        <w:t>Students who wish to apply for PhD programs and/or external grants will</w:t>
      </w:r>
      <w:r>
        <w:rPr>
          <w:spacing w:val="-35"/>
          <w:sz w:val="24"/>
        </w:rPr>
        <w:t xml:space="preserve"> </w:t>
      </w:r>
      <w:r>
        <w:rPr>
          <w:sz w:val="24"/>
        </w:rPr>
        <w:t>to prepare their</w:t>
      </w:r>
      <w:r>
        <w:rPr>
          <w:spacing w:val="-5"/>
          <w:sz w:val="24"/>
        </w:rPr>
        <w:t xml:space="preserve"> </w:t>
      </w:r>
      <w:r>
        <w:rPr>
          <w:sz w:val="24"/>
        </w:rPr>
        <w:t>applications.</w:t>
      </w:r>
    </w:p>
    <w:p w14:paraId="02F24030" w14:textId="77777777" w:rsidR="008C5CBB" w:rsidRDefault="008C5CBB" w:rsidP="008C5CBB">
      <w:pPr>
        <w:pStyle w:val="BodyText"/>
        <w:spacing w:before="11"/>
        <w:ind w:left="0"/>
        <w:rPr>
          <w:sz w:val="23"/>
        </w:rPr>
      </w:pPr>
    </w:p>
    <w:p w14:paraId="22953134" w14:textId="77777777" w:rsidR="008C5CBB" w:rsidRDefault="008C5CBB" w:rsidP="008C5CBB">
      <w:pPr>
        <w:pStyle w:val="Heading1"/>
        <w:spacing w:line="272" w:lineRule="exact"/>
      </w:pPr>
      <w:r>
        <w:t>Term 5 (Winter Term, Year 2)</w:t>
      </w:r>
    </w:p>
    <w:p w14:paraId="508D6179" w14:textId="77777777" w:rsidR="008C5CBB" w:rsidRPr="00CC60EF" w:rsidRDefault="008C5CBB" w:rsidP="008C5CBB">
      <w:pPr>
        <w:pStyle w:val="ListParagraph"/>
        <w:numPr>
          <w:ilvl w:val="1"/>
          <w:numId w:val="10"/>
        </w:numPr>
        <w:tabs>
          <w:tab w:val="left" w:pos="940"/>
          <w:tab w:val="left" w:pos="941"/>
        </w:tabs>
        <w:spacing w:line="293" w:lineRule="exact"/>
        <w:rPr>
          <w:sz w:val="24"/>
          <w:highlight w:val="yellow"/>
        </w:rPr>
      </w:pPr>
      <w:r w:rsidRPr="00CC60EF">
        <w:rPr>
          <w:sz w:val="24"/>
          <w:highlight w:val="yellow"/>
        </w:rPr>
        <w:t>Students in the coursework stream must complete any remaining</w:t>
      </w:r>
      <w:r w:rsidRPr="00CC60EF">
        <w:rPr>
          <w:spacing w:val="-16"/>
          <w:sz w:val="24"/>
          <w:highlight w:val="yellow"/>
        </w:rPr>
        <w:t xml:space="preserve"> </w:t>
      </w:r>
      <w:r w:rsidRPr="00CC60EF">
        <w:rPr>
          <w:sz w:val="24"/>
          <w:highlight w:val="yellow"/>
        </w:rPr>
        <w:t>credits.</w:t>
      </w:r>
    </w:p>
    <w:p w14:paraId="5AE137AC" w14:textId="77777777" w:rsidR="008C5CBB" w:rsidRPr="00CC60EF" w:rsidRDefault="008C5CBB" w:rsidP="008C5CBB">
      <w:pPr>
        <w:pStyle w:val="ListParagraph"/>
        <w:numPr>
          <w:ilvl w:val="1"/>
          <w:numId w:val="10"/>
        </w:numPr>
        <w:tabs>
          <w:tab w:val="left" w:pos="940"/>
          <w:tab w:val="left" w:pos="941"/>
        </w:tabs>
        <w:spacing w:line="293" w:lineRule="exact"/>
        <w:rPr>
          <w:sz w:val="24"/>
          <w:highlight w:val="yellow"/>
        </w:rPr>
      </w:pPr>
      <w:r w:rsidRPr="00CC60EF">
        <w:rPr>
          <w:sz w:val="24"/>
          <w:highlight w:val="yellow"/>
        </w:rPr>
        <w:t>Students in the research essay and thesis streams must complete their</w:t>
      </w:r>
      <w:r w:rsidRPr="00CC60EF">
        <w:rPr>
          <w:spacing w:val="-21"/>
          <w:sz w:val="24"/>
          <w:highlight w:val="yellow"/>
        </w:rPr>
        <w:t xml:space="preserve"> </w:t>
      </w:r>
      <w:r w:rsidRPr="00CC60EF">
        <w:rPr>
          <w:sz w:val="24"/>
          <w:highlight w:val="yellow"/>
        </w:rPr>
        <w:t>projects.</w:t>
      </w:r>
    </w:p>
    <w:p w14:paraId="0D219DB9" w14:textId="77777777" w:rsidR="008C5CBB" w:rsidRPr="00CC60EF" w:rsidRDefault="008C5CBB" w:rsidP="008C5CBB">
      <w:pPr>
        <w:pStyle w:val="ListParagraph"/>
        <w:numPr>
          <w:ilvl w:val="1"/>
          <w:numId w:val="10"/>
        </w:numPr>
        <w:tabs>
          <w:tab w:val="left" w:pos="940"/>
          <w:tab w:val="left" w:pos="941"/>
        </w:tabs>
        <w:spacing w:line="293" w:lineRule="exact"/>
        <w:rPr>
          <w:sz w:val="24"/>
          <w:highlight w:val="yellow"/>
        </w:rPr>
      </w:pPr>
      <w:r w:rsidRPr="00CC60EF">
        <w:rPr>
          <w:sz w:val="24"/>
          <w:highlight w:val="yellow"/>
        </w:rPr>
        <w:t>The final research essays and theses are due no later than April</w:t>
      </w:r>
      <w:r w:rsidRPr="00CC60EF">
        <w:rPr>
          <w:spacing w:val="-4"/>
          <w:sz w:val="24"/>
          <w:highlight w:val="yellow"/>
        </w:rPr>
        <w:t xml:space="preserve"> </w:t>
      </w:r>
      <w:r w:rsidRPr="00CC60EF">
        <w:rPr>
          <w:sz w:val="24"/>
          <w:highlight w:val="yellow"/>
        </w:rPr>
        <w:t>15.</w:t>
      </w:r>
    </w:p>
    <w:p w14:paraId="5DAC8CAF" w14:textId="77777777" w:rsidR="008C5CBB" w:rsidRPr="00CC60EF" w:rsidRDefault="008C5CBB" w:rsidP="008C5CBB">
      <w:pPr>
        <w:pStyle w:val="ListParagraph"/>
        <w:numPr>
          <w:ilvl w:val="1"/>
          <w:numId w:val="10"/>
        </w:numPr>
        <w:tabs>
          <w:tab w:val="left" w:pos="940"/>
          <w:tab w:val="left" w:pos="941"/>
        </w:tabs>
        <w:spacing w:before="3"/>
        <w:ind w:right="268"/>
        <w:rPr>
          <w:sz w:val="24"/>
          <w:highlight w:val="yellow"/>
        </w:rPr>
      </w:pPr>
      <w:r w:rsidRPr="00CC60EF">
        <w:rPr>
          <w:sz w:val="24"/>
          <w:highlight w:val="yellow"/>
        </w:rPr>
        <w:t>Upon receiving their supervisor's approval, students in the thesis stream will submit their completed thesis to the Graduate Administrator, Barbara</w:t>
      </w:r>
      <w:r w:rsidRPr="00CC60EF">
        <w:rPr>
          <w:spacing w:val="-36"/>
          <w:sz w:val="24"/>
          <w:highlight w:val="yellow"/>
        </w:rPr>
        <w:t xml:space="preserve"> </w:t>
      </w:r>
      <w:r w:rsidRPr="00CC60EF">
        <w:rPr>
          <w:sz w:val="24"/>
          <w:highlight w:val="yellow"/>
        </w:rPr>
        <w:t>Shannon, so that a defense can be scheduled prior to the end of the winter term. (The committee must receive the thesis at least three weeks prior to the</w:t>
      </w:r>
      <w:r w:rsidRPr="00CC60EF">
        <w:rPr>
          <w:spacing w:val="-26"/>
          <w:sz w:val="24"/>
          <w:highlight w:val="yellow"/>
        </w:rPr>
        <w:t xml:space="preserve"> </w:t>
      </w:r>
      <w:r w:rsidRPr="00CC60EF">
        <w:rPr>
          <w:sz w:val="24"/>
          <w:highlight w:val="yellow"/>
        </w:rPr>
        <w:t>defense).</w:t>
      </w:r>
    </w:p>
    <w:p w14:paraId="3F9E048B" w14:textId="77777777" w:rsidR="008C5CBB" w:rsidRDefault="008C5CBB" w:rsidP="008C5CBB">
      <w:pPr>
        <w:pStyle w:val="BodyText"/>
        <w:ind w:left="0"/>
      </w:pPr>
    </w:p>
    <w:p w14:paraId="2C2122B6" w14:textId="77777777" w:rsidR="008C5CBB" w:rsidRDefault="008C5CBB" w:rsidP="008C5CBB">
      <w:pPr>
        <w:pStyle w:val="BodyText"/>
        <w:ind w:right="140"/>
      </w:pPr>
      <w:r w:rsidRPr="00CC60EF">
        <w:rPr>
          <w:highlight w:val="yellow"/>
        </w:rPr>
        <w:t>As the timeline indicates, the typical pattern is that students in the program, regardless of the stream, complete 2.5 credits of coursework by the end of the winter term of the first year</w:t>
      </w:r>
      <w:r>
        <w:t xml:space="preserve">. Students who enter the thesis stream will thus finish all of their coursework prior to their second year, which allows them to devote that year to thesis research and writing. </w:t>
      </w:r>
      <w:r w:rsidRPr="00CC60EF">
        <w:rPr>
          <w:highlight w:val="yellow"/>
        </w:rPr>
        <w:t>Students in the coursework and research essay streams who complete 2.5 credits of coursework during their first year must then take additional half-credit courses in their second year, which works out to three additional courses (1.5 credits total) for the coursework students and one additional course (0.5 credits) for the research essay students.</w:t>
      </w:r>
    </w:p>
    <w:p w14:paraId="0E3D6E45" w14:textId="77777777" w:rsidR="008C5CBB" w:rsidRDefault="008C5CBB" w:rsidP="008C5CBB">
      <w:pPr>
        <w:pStyle w:val="BodyText"/>
        <w:spacing w:before="1"/>
        <w:ind w:left="0"/>
      </w:pPr>
    </w:p>
    <w:p w14:paraId="65BC11D9" w14:textId="77777777" w:rsidR="008C5CBB" w:rsidRDefault="008C5CBB" w:rsidP="008C5CBB">
      <w:pPr>
        <w:pStyle w:val="BodyText"/>
        <w:ind w:right="196"/>
      </w:pPr>
      <w:r w:rsidRPr="00CC60EF">
        <w:rPr>
          <w:highlight w:val="yellow"/>
        </w:rPr>
        <w:t>Students can register for more or fewer courses per year than the timeline indicates, depending on their particular needs and objectives. For example, students who enter the research essay stream can finish the entire program within a single year if they manage to take 3.0 credits during the fall and winter terms and complete their research</w:t>
      </w:r>
    </w:p>
    <w:p w14:paraId="7B05A84A" w14:textId="77777777" w:rsidR="008C5CBB" w:rsidRDefault="008C5CBB" w:rsidP="008C5CBB">
      <w:pPr>
        <w:sectPr w:rsidR="008C5CBB">
          <w:pgSz w:w="12240" w:h="15840"/>
          <w:pgMar w:top="1360" w:right="1340" w:bottom="980" w:left="1220" w:header="0" w:footer="787" w:gutter="0"/>
          <w:cols w:space="720"/>
        </w:sectPr>
      </w:pPr>
    </w:p>
    <w:p w14:paraId="231625C1" w14:textId="77777777" w:rsidR="008C5CBB" w:rsidRDefault="008C5CBB" w:rsidP="008C5CBB">
      <w:pPr>
        <w:pStyle w:val="BodyText"/>
        <w:spacing w:before="76"/>
        <w:ind w:right="487"/>
      </w:pPr>
      <w:r>
        <w:lastRenderedPageBreak/>
        <w:t>essay in the summer. Likewise, coursework-only students could pace themselves and take 2 credits of coursework per year.</w:t>
      </w:r>
    </w:p>
    <w:p w14:paraId="23B33528" w14:textId="77777777" w:rsidR="008C5CBB" w:rsidRDefault="008C5CBB" w:rsidP="008C5CBB">
      <w:pPr>
        <w:pStyle w:val="BodyText"/>
        <w:spacing w:before="10"/>
        <w:ind w:left="0"/>
        <w:rPr>
          <w:sz w:val="23"/>
        </w:rPr>
      </w:pPr>
    </w:p>
    <w:p w14:paraId="2D0B036B" w14:textId="77777777" w:rsidR="008C5CBB" w:rsidRDefault="008C5CBB" w:rsidP="008C5CBB">
      <w:pPr>
        <w:pStyle w:val="BodyText"/>
        <w:ind w:right="121"/>
      </w:pPr>
      <w:r>
        <w:t>Also, students in the coursework stream can take up to 1.0 credit in courses in a department/program other than Film Studies and students in the research essay and thesis streams can take up to 0.5 credits in courses in a department/program other than Film Studies, assuming that they receive permission from the course instructor(s) and the Film Studies Graduate Supervisor. Film Studies M. A. students may also register for a course at the University of Ottawa, if Carleton does not offer an equivalent course, and the Film Studies Graduate Supervisor approves.</w:t>
      </w:r>
    </w:p>
    <w:p w14:paraId="1A8EE914" w14:textId="77777777" w:rsidR="008C5CBB" w:rsidRDefault="008C5CBB" w:rsidP="008C5CBB">
      <w:pPr>
        <w:pStyle w:val="BodyText"/>
        <w:spacing w:before="3"/>
        <w:ind w:left="0"/>
      </w:pPr>
    </w:p>
    <w:p w14:paraId="7790697F" w14:textId="77777777" w:rsidR="008C5CBB" w:rsidRDefault="008C5CBB" w:rsidP="008C5CBB">
      <w:pPr>
        <w:pStyle w:val="BodyText"/>
      </w:pPr>
      <w:r>
        <w:t>Finally, all students in the Film Studies M.A. program must fulfill the language requirement, which is explained in the next section.</w:t>
      </w:r>
    </w:p>
    <w:p w14:paraId="7A2C270B" w14:textId="77777777" w:rsidR="008C5CBB" w:rsidRDefault="008C5CBB" w:rsidP="008C5CBB">
      <w:pPr>
        <w:pStyle w:val="BodyText"/>
        <w:spacing w:before="9"/>
        <w:ind w:left="0"/>
        <w:rPr>
          <w:sz w:val="23"/>
        </w:rPr>
      </w:pPr>
    </w:p>
    <w:p w14:paraId="0AE2BF38" w14:textId="77777777" w:rsidR="008C5CBB" w:rsidRDefault="008C5CBB" w:rsidP="008C5CBB">
      <w:pPr>
        <w:pStyle w:val="BodyText"/>
        <w:spacing w:before="9"/>
        <w:ind w:left="0"/>
        <w:rPr>
          <w:sz w:val="23"/>
        </w:rPr>
      </w:pPr>
    </w:p>
    <w:p w14:paraId="37CE8250" w14:textId="77777777" w:rsidR="008C5CBB" w:rsidRDefault="008C5CBB" w:rsidP="008C5CBB">
      <w:pPr>
        <w:pStyle w:val="BodyText"/>
        <w:spacing w:before="9"/>
        <w:ind w:left="0"/>
        <w:rPr>
          <w:sz w:val="23"/>
        </w:rPr>
      </w:pPr>
    </w:p>
    <w:p w14:paraId="086A0F08" w14:textId="77777777" w:rsidR="008C5CBB" w:rsidRDefault="008C5CBB" w:rsidP="008C5CBB">
      <w:pPr>
        <w:pStyle w:val="BodyText"/>
        <w:spacing w:before="9"/>
        <w:ind w:left="0"/>
        <w:rPr>
          <w:sz w:val="23"/>
        </w:rPr>
      </w:pPr>
    </w:p>
    <w:p w14:paraId="67CF62D2" w14:textId="77777777" w:rsidR="008C5CBB" w:rsidRDefault="008C5CBB" w:rsidP="008C5CBB">
      <w:pPr>
        <w:pStyle w:val="BodyText"/>
        <w:spacing w:before="9"/>
        <w:ind w:left="0"/>
        <w:rPr>
          <w:sz w:val="23"/>
        </w:rPr>
      </w:pPr>
    </w:p>
    <w:p w14:paraId="1A0F05FB" w14:textId="77777777" w:rsidR="008C5CBB" w:rsidRDefault="008C5CBB" w:rsidP="008C5CBB">
      <w:pPr>
        <w:pStyle w:val="BodyText"/>
        <w:spacing w:before="9"/>
        <w:ind w:left="0"/>
        <w:rPr>
          <w:sz w:val="23"/>
        </w:rPr>
      </w:pPr>
    </w:p>
    <w:p w14:paraId="4D65330B" w14:textId="77777777" w:rsidR="008C5CBB" w:rsidRDefault="008C5CBB" w:rsidP="008C5CBB">
      <w:pPr>
        <w:pStyle w:val="BodyText"/>
        <w:spacing w:before="9"/>
        <w:ind w:left="0"/>
        <w:rPr>
          <w:sz w:val="23"/>
        </w:rPr>
      </w:pPr>
    </w:p>
    <w:p w14:paraId="3E640410" w14:textId="77777777" w:rsidR="008C5CBB" w:rsidRDefault="008C5CBB" w:rsidP="008C5CBB">
      <w:pPr>
        <w:pStyle w:val="BodyText"/>
        <w:spacing w:before="9"/>
        <w:ind w:left="0"/>
        <w:rPr>
          <w:sz w:val="23"/>
        </w:rPr>
      </w:pPr>
    </w:p>
    <w:p w14:paraId="1DFCB634" w14:textId="77777777" w:rsidR="008C5CBB" w:rsidRDefault="008C5CBB" w:rsidP="008C5CBB">
      <w:pPr>
        <w:pStyle w:val="BodyText"/>
        <w:spacing w:before="9"/>
        <w:ind w:left="0"/>
        <w:rPr>
          <w:sz w:val="23"/>
        </w:rPr>
      </w:pPr>
    </w:p>
    <w:p w14:paraId="02E69AF2" w14:textId="77777777" w:rsidR="008C5CBB" w:rsidRDefault="008C5CBB" w:rsidP="008C5CBB">
      <w:pPr>
        <w:pStyle w:val="BodyText"/>
        <w:spacing w:before="9"/>
        <w:ind w:left="0"/>
        <w:rPr>
          <w:sz w:val="23"/>
        </w:rPr>
      </w:pPr>
    </w:p>
    <w:p w14:paraId="63D2F647" w14:textId="77777777" w:rsidR="008C5CBB" w:rsidRDefault="008C5CBB" w:rsidP="008C5CBB">
      <w:pPr>
        <w:pStyle w:val="BodyText"/>
        <w:spacing w:before="9"/>
        <w:ind w:left="0"/>
        <w:rPr>
          <w:sz w:val="23"/>
        </w:rPr>
      </w:pPr>
    </w:p>
    <w:p w14:paraId="2F3EDCC2" w14:textId="77777777" w:rsidR="008C5CBB" w:rsidRDefault="008C5CBB" w:rsidP="008C5CBB">
      <w:pPr>
        <w:pStyle w:val="BodyText"/>
        <w:spacing w:before="9"/>
        <w:ind w:left="0"/>
        <w:rPr>
          <w:sz w:val="23"/>
        </w:rPr>
      </w:pPr>
    </w:p>
    <w:p w14:paraId="19A7DC97" w14:textId="77777777" w:rsidR="008C5CBB" w:rsidRDefault="008C5CBB" w:rsidP="008C5CBB">
      <w:pPr>
        <w:pStyle w:val="BodyText"/>
        <w:spacing w:before="9"/>
        <w:ind w:left="0"/>
        <w:rPr>
          <w:sz w:val="23"/>
        </w:rPr>
      </w:pPr>
    </w:p>
    <w:p w14:paraId="57C645BA" w14:textId="77777777" w:rsidR="008C5CBB" w:rsidRDefault="008C5CBB" w:rsidP="008C5CBB">
      <w:pPr>
        <w:pStyle w:val="BodyText"/>
        <w:spacing w:before="9"/>
        <w:ind w:left="0"/>
        <w:rPr>
          <w:sz w:val="23"/>
        </w:rPr>
      </w:pPr>
    </w:p>
    <w:p w14:paraId="6C6DC53D" w14:textId="77777777" w:rsidR="008C5CBB" w:rsidRDefault="008C5CBB" w:rsidP="008C5CBB">
      <w:pPr>
        <w:pStyle w:val="BodyText"/>
        <w:spacing w:before="9"/>
        <w:ind w:left="0"/>
        <w:rPr>
          <w:sz w:val="23"/>
        </w:rPr>
      </w:pPr>
    </w:p>
    <w:p w14:paraId="4A3498BD" w14:textId="77777777" w:rsidR="008C5CBB" w:rsidRDefault="008C5CBB" w:rsidP="008C5CBB">
      <w:pPr>
        <w:pStyle w:val="BodyText"/>
        <w:spacing w:before="9"/>
        <w:ind w:left="0"/>
        <w:rPr>
          <w:sz w:val="23"/>
        </w:rPr>
      </w:pPr>
    </w:p>
    <w:p w14:paraId="5ED473EF" w14:textId="77777777" w:rsidR="008C5CBB" w:rsidRDefault="008C5CBB" w:rsidP="008C5CBB">
      <w:pPr>
        <w:pStyle w:val="BodyText"/>
        <w:spacing w:before="9"/>
        <w:ind w:left="0"/>
        <w:rPr>
          <w:sz w:val="23"/>
        </w:rPr>
      </w:pPr>
    </w:p>
    <w:p w14:paraId="17707989" w14:textId="77777777" w:rsidR="008C5CBB" w:rsidRDefault="008C5CBB" w:rsidP="008C5CBB">
      <w:pPr>
        <w:pStyle w:val="BodyText"/>
        <w:spacing w:before="9"/>
        <w:ind w:left="0"/>
        <w:rPr>
          <w:sz w:val="23"/>
        </w:rPr>
      </w:pPr>
    </w:p>
    <w:p w14:paraId="50F32ADA" w14:textId="77777777" w:rsidR="008C5CBB" w:rsidRDefault="008C5CBB" w:rsidP="008C5CBB">
      <w:pPr>
        <w:pStyle w:val="BodyText"/>
        <w:spacing w:before="9"/>
        <w:ind w:left="0"/>
        <w:rPr>
          <w:sz w:val="23"/>
        </w:rPr>
      </w:pPr>
    </w:p>
    <w:p w14:paraId="1BBFBBDF" w14:textId="77777777" w:rsidR="008C5CBB" w:rsidRDefault="008C5CBB" w:rsidP="008C5CBB">
      <w:pPr>
        <w:pStyle w:val="BodyText"/>
        <w:spacing w:before="9"/>
        <w:ind w:left="0"/>
        <w:rPr>
          <w:sz w:val="23"/>
        </w:rPr>
      </w:pPr>
    </w:p>
    <w:p w14:paraId="25972936" w14:textId="77777777" w:rsidR="008C5CBB" w:rsidRDefault="008C5CBB" w:rsidP="008C5CBB">
      <w:pPr>
        <w:pStyle w:val="BodyText"/>
        <w:spacing w:before="9"/>
        <w:ind w:left="0"/>
        <w:rPr>
          <w:sz w:val="23"/>
        </w:rPr>
      </w:pPr>
    </w:p>
    <w:p w14:paraId="3314D63C" w14:textId="77777777" w:rsidR="008C5CBB" w:rsidRDefault="008C5CBB" w:rsidP="008C5CBB">
      <w:pPr>
        <w:pStyle w:val="BodyText"/>
        <w:spacing w:before="9"/>
        <w:ind w:left="0"/>
        <w:rPr>
          <w:sz w:val="23"/>
        </w:rPr>
      </w:pPr>
    </w:p>
    <w:p w14:paraId="416B7890" w14:textId="77777777" w:rsidR="008C5CBB" w:rsidRDefault="008C5CBB" w:rsidP="008C5CBB">
      <w:pPr>
        <w:pStyle w:val="BodyText"/>
        <w:spacing w:before="9"/>
        <w:ind w:left="0"/>
        <w:rPr>
          <w:sz w:val="23"/>
        </w:rPr>
      </w:pPr>
    </w:p>
    <w:p w14:paraId="52FD1210" w14:textId="77777777" w:rsidR="008C5CBB" w:rsidRDefault="008C5CBB" w:rsidP="008C5CBB">
      <w:pPr>
        <w:pStyle w:val="BodyText"/>
        <w:spacing w:before="9"/>
        <w:ind w:left="0"/>
        <w:rPr>
          <w:sz w:val="23"/>
        </w:rPr>
      </w:pPr>
    </w:p>
    <w:p w14:paraId="51AAE347" w14:textId="77777777" w:rsidR="008C5CBB" w:rsidRDefault="008C5CBB" w:rsidP="008C5CBB">
      <w:pPr>
        <w:pStyle w:val="BodyText"/>
        <w:spacing w:before="9"/>
        <w:ind w:left="0"/>
        <w:rPr>
          <w:sz w:val="23"/>
        </w:rPr>
      </w:pPr>
    </w:p>
    <w:p w14:paraId="23DDF11D" w14:textId="77777777" w:rsidR="008C5CBB" w:rsidRDefault="008C5CBB" w:rsidP="008C5CBB">
      <w:pPr>
        <w:pStyle w:val="BodyText"/>
        <w:spacing w:before="9"/>
        <w:ind w:left="0"/>
        <w:rPr>
          <w:sz w:val="23"/>
        </w:rPr>
      </w:pPr>
    </w:p>
    <w:p w14:paraId="1477A29B" w14:textId="77777777" w:rsidR="008C5CBB" w:rsidRDefault="008C5CBB" w:rsidP="008C5CBB">
      <w:pPr>
        <w:pStyle w:val="BodyText"/>
        <w:spacing w:before="9"/>
        <w:ind w:left="0"/>
        <w:rPr>
          <w:sz w:val="23"/>
        </w:rPr>
      </w:pPr>
    </w:p>
    <w:p w14:paraId="4CA5C935" w14:textId="77777777" w:rsidR="008C5CBB" w:rsidRDefault="008C5CBB" w:rsidP="008C5CBB">
      <w:pPr>
        <w:pStyle w:val="BodyText"/>
        <w:spacing w:before="9"/>
        <w:ind w:left="0"/>
        <w:rPr>
          <w:sz w:val="23"/>
        </w:rPr>
      </w:pPr>
    </w:p>
    <w:p w14:paraId="0F24D93D" w14:textId="77777777" w:rsidR="008C5CBB" w:rsidRDefault="008C5CBB" w:rsidP="008C5CBB">
      <w:pPr>
        <w:pStyle w:val="BodyText"/>
        <w:spacing w:before="9"/>
        <w:ind w:left="0"/>
        <w:rPr>
          <w:sz w:val="23"/>
        </w:rPr>
      </w:pPr>
    </w:p>
    <w:p w14:paraId="13AEAA9E" w14:textId="77777777" w:rsidR="008C5CBB" w:rsidRDefault="008C5CBB" w:rsidP="008C5CBB">
      <w:pPr>
        <w:pStyle w:val="BodyText"/>
        <w:spacing w:before="9"/>
        <w:ind w:left="0"/>
        <w:rPr>
          <w:sz w:val="23"/>
        </w:rPr>
      </w:pPr>
    </w:p>
    <w:p w14:paraId="2ED41E61" w14:textId="77777777" w:rsidR="008C5CBB" w:rsidRDefault="008C5CBB" w:rsidP="008C5CBB">
      <w:pPr>
        <w:pStyle w:val="BodyText"/>
        <w:spacing w:before="9"/>
        <w:ind w:left="0"/>
        <w:rPr>
          <w:sz w:val="23"/>
        </w:rPr>
      </w:pPr>
    </w:p>
    <w:p w14:paraId="1A9E44CF" w14:textId="77777777" w:rsidR="008C5CBB" w:rsidRDefault="008C5CBB" w:rsidP="008C5CBB">
      <w:pPr>
        <w:pStyle w:val="BodyText"/>
        <w:spacing w:before="9"/>
        <w:ind w:left="0"/>
        <w:rPr>
          <w:sz w:val="23"/>
        </w:rPr>
      </w:pPr>
    </w:p>
    <w:p w14:paraId="44C27D4F" w14:textId="77777777" w:rsidR="008C5CBB" w:rsidRDefault="008C5CBB" w:rsidP="008C5CBB">
      <w:pPr>
        <w:pStyle w:val="BodyText"/>
        <w:spacing w:before="9"/>
        <w:ind w:left="0"/>
        <w:rPr>
          <w:sz w:val="23"/>
        </w:rPr>
      </w:pPr>
    </w:p>
    <w:p w14:paraId="744E1DCE" w14:textId="77777777" w:rsidR="008C5CBB" w:rsidRDefault="008C5CBB" w:rsidP="008C5CBB">
      <w:pPr>
        <w:pStyle w:val="BodyText"/>
        <w:spacing w:before="9"/>
        <w:ind w:left="0"/>
        <w:rPr>
          <w:sz w:val="23"/>
        </w:rPr>
      </w:pPr>
    </w:p>
    <w:p w14:paraId="73DA6D6E" w14:textId="77777777" w:rsidR="008C5CBB" w:rsidRDefault="008C5CBB" w:rsidP="008C5CBB">
      <w:pPr>
        <w:pStyle w:val="BodyText"/>
        <w:spacing w:before="9"/>
        <w:ind w:left="0"/>
        <w:rPr>
          <w:sz w:val="23"/>
        </w:rPr>
      </w:pPr>
    </w:p>
    <w:p w14:paraId="1DA51012" w14:textId="77777777" w:rsidR="008C5CBB" w:rsidRDefault="008C5CBB" w:rsidP="008C5CBB">
      <w:pPr>
        <w:pStyle w:val="BodyText"/>
        <w:spacing w:before="9"/>
        <w:ind w:left="0"/>
        <w:rPr>
          <w:sz w:val="23"/>
        </w:rPr>
      </w:pPr>
    </w:p>
    <w:p w14:paraId="606646CC" w14:textId="77777777" w:rsidR="008C5CBB" w:rsidRDefault="008C5CBB" w:rsidP="008C5CBB">
      <w:pPr>
        <w:pStyle w:val="Heading1"/>
        <w:numPr>
          <w:ilvl w:val="0"/>
          <w:numId w:val="10"/>
        </w:numPr>
        <w:tabs>
          <w:tab w:val="left" w:pos="494"/>
        </w:tabs>
        <w:spacing w:before="1"/>
        <w:ind w:left="493" w:hanging="273"/>
      </w:pPr>
      <w:r>
        <w:lastRenderedPageBreak/>
        <w:t>The Language Proficiency</w:t>
      </w:r>
      <w:r>
        <w:rPr>
          <w:spacing w:val="-23"/>
        </w:rPr>
        <w:t xml:space="preserve"> </w:t>
      </w:r>
      <w:r>
        <w:t>Requirement</w:t>
      </w:r>
    </w:p>
    <w:p w14:paraId="4EB6EC28" w14:textId="77777777" w:rsidR="008C5CBB" w:rsidRDefault="008C5CBB" w:rsidP="008C5CBB">
      <w:pPr>
        <w:pStyle w:val="BodyText"/>
        <w:spacing w:before="159"/>
        <w:ind w:right="312"/>
      </w:pPr>
      <w:r>
        <w:t>A basic requirement for engaging with the world and the fundamental multilingualism of film and media is the ability to communicate more than one language. For this reason, the Film Studies M.A. program requires students to pass a second-language requirement. We expect students to achieve at least an intermediate level of competence, such that they will be able to have meaningful social and cultural interaction in a modern language other than</w:t>
      </w:r>
      <w:r>
        <w:rPr>
          <w:spacing w:val="-3"/>
        </w:rPr>
        <w:t xml:space="preserve"> </w:t>
      </w:r>
      <w:r>
        <w:t>English.</w:t>
      </w:r>
    </w:p>
    <w:p w14:paraId="5A8E9186" w14:textId="77777777" w:rsidR="008C5CBB" w:rsidRDefault="008C5CBB" w:rsidP="008C5CBB">
      <w:pPr>
        <w:pStyle w:val="BodyText"/>
        <w:spacing w:before="164"/>
        <w:ind w:right="140"/>
      </w:pPr>
      <w:r>
        <w:t>The language requirement must be completed before you can graduate. It may be satisfied in one of three ways:</w:t>
      </w:r>
    </w:p>
    <w:p w14:paraId="2A719719" w14:textId="77777777" w:rsidR="008C5CBB" w:rsidRDefault="008C5CBB" w:rsidP="008C5CBB">
      <w:pPr>
        <w:pStyle w:val="ListParagraph"/>
        <w:numPr>
          <w:ilvl w:val="0"/>
          <w:numId w:val="9"/>
        </w:numPr>
        <w:tabs>
          <w:tab w:val="left" w:pos="475"/>
        </w:tabs>
        <w:spacing w:before="156"/>
        <w:ind w:right="195" w:firstLine="0"/>
        <w:rPr>
          <w:sz w:val="24"/>
        </w:rPr>
      </w:pPr>
      <w:r>
        <w:rPr>
          <w:b/>
          <w:sz w:val="24"/>
        </w:rPr>
        <w:t>By course work</w:t>
      </w:r>
      <w:r>
        <w:rPr>
          <w:sz w:val="24"/>
        </w:rPr>
        <w:t xml:space="preserve">. Students who lack second language skill upon entry, or who wish to learn a new language, can satisfy the language requirement by satisfactorily completing language instruction courses in a modern language other than English up to an intermediate level. In general, we will accept one 0.5-credit course focused </w:t>
      </w:r>
      <w:r>
        <w:rPr>
          <w:spacing w:val="-3"/>
          <w:sz w:val="24"/>
        </w:rPr>
        <w:t xml:space="preserve">on </w:t>
      </w:r>
      <w:r>
        <w:rPr>
          <w:sz w:val="24"/>
        </w:rPr>
        <w:t>reading comprehension (for example FINS 2105), or two general-purpose 0.5-credit language introductory courses. In either case, you must achieve a mark of at least B+ in the course(s). Apart from FINS 2105, which is already approved, you should obtain approval for any language course(s) from the Graduate Supervisor before</w:t>
      </w:r>
      <w:r>
        <w:rPr>
          <w:spacing w:val="-31"/>
          <w:sz w:val="24"/>
        </w:rPr>
        <w:t xml:space="preserve"> </w:t>
      </w:r>
      <w:r>
        <w:rPr>
          <w:sz w:val="24"/>
        </w:rPr>
        <w:t>enrolling.</w:t>
      </w:r>
    </w:p>
    <w:p w14:paraId="62BE769E" w14:textId="77777777" w:rsidR="008C5CBB" w:rsidRDefault="008C5CBB" w:rsidP="008C5CBB">
      <w:pPr>
        <w:pStyle w:val="ListParagraph"/>
        <w:numPr>
          <w:ilvl w:val="0"/>
          <w:numId w:val="9"/>
        </w:numPr>
        <w:tabs>
          <w:tab w:val="left" w:pos="509"/>
        </w:tabs>
        <w:spacing w:before="161"/>
        <w:ind w:left="508" w:hanging="288"/>
        <w:rPr>
          <w:sz w:val="24"/>
        </w:rPr>
      </w:pPr>
      <w:r>
        <w:rPr>
          <w:b/>
          <w:sz w:val="24"/>
        </w:rPr>
        <w:t xml:space="preserve">By taking a translation test. </w:t>
      </w:r>
      <w:r>
        <w:rPr>
          <w:sz w:val="24"/>
        </w:rPr>
        <w:t>Translation tests are offered by the Film</w:t>
      </w:r>
      <w:r>
        <w:rPr>
          <w:spacing w:val="-10"/>
          <w:sz w:val="24"/>
        </w:rPr>
        <w:t xml:space="preserve"> </w:t>
      </w:r>
      <w:r>
        <w:rPr>
          <w:sz w:val="24"/>
        </w:rPr>
        <w:t>Studies</w:t>
      </w:r>
    </w:p>
    <w:p w14:paraId="3FD971C0" w14:textId="77777777" w:rsidR="008C5CBB" w:rsidRDefault="008C5CBB" w:rsidP="008C5CBB">
      <w:pPr>
        <w:pStyle w:val="BodyText"/>
        <w:spacing w:before="1"/>
      </w:pPr>
      <w:r>
        <w:t>M.A. program once per term. Talk to the Graduate Administrator, Kristopher Waddell, to find out more about the translation test, including the dates.</w:t>
      </w:r>
    </w:p>
    <w:p w14:paraId="13EDB13D" w14:textId="77777777" w:rsidR="008C5CBB" w:rsidRDefault="008C5CBB" w:rsidP="008C5CBB">
      <w:pPr>
        <w:pStyle w:val="ListParagraph"/>
        <w:numPr>
          <w:ilvl w:val="0"/>
          <w:numId w:val="9"/>
        </w:numPr>
        <w:tabs>
          <w:tab w:val="left" w:pos="509"/>
        </w:tabs>
        <w:spacing w:before="161"/>
        <w:ind w:right="256" w:firstLine="0"/>
        <w:rPr>
          <w:sz w:val="24"/>
        </w:rPr>
      </w:pPr>
      <w:r>
        <w:rPr>
          <w:b/>
          <w:sz w:val="24"/>
        </w:rPr>
        <w:t xml:space="preserve">By demonstrating prior language proficiency. </w:t>
      </w:r>
      <w:r>
        <w:rPr>
          <w:sz w:val="24"/>
        </w:rPr>
        <w:t>For students who already have an extensive background in a relevant language, we will consider waiving the language requirement. (For example, if your undergraduate transcript documents successful study of a second language within the past two years, we will consider waiving the language requirement). If you think this describes you, speak with the Graduate Supervisor for</w:t>
      </w:r>
      <w:r>
        <w:rPr>
          <w:spacing w:val="-7"/>
          <w:sz w:val="24"/>
        </w:rPr>
        <w:t xml:space="preserve"> </w:t>
      </w:r>
      <w:r>
        <w:rPr>
          <w:sz w:val="24"/>
        </w:rPr>
        <w:t>details.</w:t>
      </w:r>
    </w:p>
    <w:p w14:paraId="20B52683" w14:textId="77777777" w:rsidR="008C5CBB" w:rsidRDefault="008C5CBB" w:rsidP="008C5CBB">
      <w:pPr>
        <w:pStyle w:val="BodyText"/>
        <w:spacing w:before="1"/>
        <w:ind w:left="0"/>
        <w:rPr>
          <w:sz w:val="38"/>
        </w:rPr>
      </w:pPr>
    </w:p>
    <w:p w14:paraId="60932FA7" w14:textId="77777777" w:rsidR="008C5CBB" w:rsidRDefault="008C5CBB" w:rsidP="008C5CBB">
      <w:pPr>
        <w:pStyle w:val="BodyText"/>
        <w:spacing w:before="1"/>
        <w:ind w:left="0"/>
        <w:rPr>
          <w:sz w:val="38"/>
        </w:rPr>
      </w:pPr>
    </w:p>
    <w:p w14:paraId="0997FF20" w14:textId="77777777" w:rsidR="008C5CBB" w:rsidRDefault="008C5CBB" w:rsidP="008C5CBB">
      <w:pPr>
        <w:pStyle w:val="BodyText"/>
        <w:spacing w:before="1"/>
        <w:ind w:left="0"/>
        <w:rPr>
          <w:sz w:val="38"/>
        </w:rPr>
      </w:pPr>
    </w:p>
    <w:p w14:paraId="27231FDB" w14:textId="77777777" w:rsidR="008C5CBB" w:rsidRDefault="008C5CBB" w:rsidP="008C5CBB">
      <w:pPr>
        <w:pStyle w:val="BodyText"/>
        <w:spacing w:before="1"/>
        <w:ind w:left="0"/>
        <w:rPr>
          <w:sz w:val="38"/>
        </w:rPr>
      </w:pPr>
    </w:p>
    <w:p w14:paraId="0989D500" w14:textId="77777777" w:rsidR="008C5CBB" w:rsidRDefault="008C5CBB" w:rsidP="008C5CBB">
      <w:pPr>
        <w:pStyle w:val="BodyText"/>
        <w:spacing w:before="1"/>
        <w:ind w:left="0"/>
        <w:rPr>
          <w:sz w:val="38"/>
        </w:rPr>
      </w:pPr>
    </w:p>
    <w:p w14:paraId="07BD1C92" w14:textId="77777777" w:rsidR="008C5CBB" w:rsidRDefault="008C5CBB" w:rsidP="008C5CBB">
      <w:pPr>
        <w:pStyle w:val="BodyText"/>
        <w:spacing w:before="1"/>
        <w:ind w:left="0"/>
        <w:rPr>
          <w:sz w:val="38"/>
        </w:rPr>
      </w:pPr>
    </w:p>
    <w:p w14:paraId="7CFDD006" w14:textId="77777777" w:rsidR="008C5CBB" w:rsidRDefault="008C5CBB" w:rsidP="008C5CBB">
      <w:pPr>
        <w:pStyle w:val="BodyText"/>
        <w:spacing w:before="1"/>
        <w:ind w:left="0"/>
        <w:rPr>
          <w:sz w:val="38"/>
        </w:rPr>
      </w:pPr>
    </w:p>
    <w:p w14:paraId="30225EDB" w14:textId="77777777" w:rsidR="008C5CBB" w:rsidRDefault="008C5CBB" w:rsidP="008C5CBB">
      <w:pPr>
        <w:pStyle w:val="BodyText"/>
        <w:spacing w:before="1"/>
        <w:ind w:left="0"/>
        <w:rPr>
          <w:sz w:val="38"/>
        </w:rPr>
      </w:pPr>
    </w:p>
    <w:p w14:paraId="319DC7F5" w14:textId="77777777" w:rsidR="008C5CBB" w:rsidRDefault="008C5CBB" w:rsidP="008C5CBB">
      <w:pPr>
        <w:pStyle w:val="BodyText"/>
        <w:spacing w:before="1"/>
        <w:ind w:left="0"/>
        <w:rPr>
          <w:sz w:val="38"/>
        </w:rPr>
      </w:pPr>
    </w:p>
    <w:p w14:paraId="0D0CD806" w14:textId="77777777" w:rsidR="008C5CBB" w:rsidRDefault="008C5CBB" w:rsidP="008C5CBB">
      <w:pPr>
        <w:pStyle w:val="BodyText"/>
        <w:spacing w:before="1"/>
        <w:ind w:left="0"/>
        <w:rPr>
          <w:sz w:val="38"/>
        </w:rPr>
      </w:pPr>
    </w:p>
    <w:p w14:paraId="40C825BD" w14:textId="77777777" w:rsidR="008C5CBB" w:rsidRDefault="008C5CBB" w:rsidP="008C5CBB">
      <w:pPr>
        <w:pStyle w:val="BodyText"/>
        <w:spacing w:before="1"/>
        <w:ind w:left="0"/>
        <w:rPr>
          <w:sz w:val="38"/>
        </w:rPr>
      </w:pPr>
    </w:p>
    <w:p w14:paraId="595C890B" w14:textId="77777777" w:rsidR="008C5CBB" w:rsidRDefault="008C5CBB" w:rsidP="008C5CBB">
      <w:pPr>
        <w:pStyle w:val="BodyText"/>
        <w:spacing w:before="1"/>
        <w:ind w:left="0"/>
        <w:rPr>
          <w:sz w:val="38"/>
        </w:rPr>
      </w:pPr>
    </w:p>
    <w:p w14:paraId="4E024C7A" w14:textId="77777777" w:rsidR="008C5CBB" w:rsidRPr="00521C94" w:rsidRDefault="008C5CBB" w:rsidP="008C5CBB">
      <w:pPr>
        <w:pStyle w:val="BodyText"/>
        <w:spacing w:before="1"/>
        <w:ind w:left="0"/>
        <w:rPr>
          <w:sz w:val="22"/>
          <w:szCs w:val="22"/>
        </w:rPr>
      </w:pPr>
    </w:p>
    <w:p w14:paraId="493CCA39" w14:textId="77777777" w:rsidR="008C5CBB" w:rsidRDefault="008C5CBB" w:rsidP="008C5CBB">
      <w:pPr>
        <w:pStyle w:val="Heading1"/>
        <w:keepNext/>
        <w:keepLines/>
        <w:numPr>
          <w:ilvl w:val="0"/>
          <w:numId w:val="10"/>
        </w:numPr>
      </w:pPr>
      <w:r>
        <w:lastRenderedPageBreak/>
        <w:t>Information for Teaching Assistants and Research Assistants</w:t>
      </w:r>
    </w:p>
    <w:p w14:paraId="3C26C7BF" w14:textId="77777777" w:rsidR="008C5CBB" w:rsidRPr="00521C94" w:rsidRDefault="008C5CBB" w:rsidP="008C5CBB">
      <w:pPr>
        <w:pStyle w:val="Heading1"/>
        <w:keepNext/>
        <w:keepLines/>
        <w:rPr>
          <w:b w:val="0"/>
          <w:bCs w:val="0"/>
          <w:i/>
          <w:iCs/>
        </w:rPr>
      </w:pPr>
      <w:r>
        <w:br/>
      </w:r>
      <w:r w:rsidRPr="00521C94">
        <w:rPr>
          <w:b w:val="0"/>
          <w:bCs w:val="0"/>
          <w:i/>
          <w:iCs/>
        </w:rPr>
        <w:t>Teaching Assistantship</w:t>
      </w:r>
    </w:p>
    <w:p w14:paraId="36C9B876" w14:textId="77777777" w:rsidR="008C5CBB" w:rsidRDefault="008C5CBB" w:rsidP="008C5CBB">
      <w:pPr>
        <w:pStyle w:val="BodyText"/>
        <w:keepNext/>
        <w:keepLines/>
        <w:spacing w:before="76"/>
        <w:ind w:right="102"/>
      </w:pPr>
      <w:r>
        <w:t>A teaching assistant (TA) assists faculty members with various duties which might include conducting labs or study groups, assisting with lecture preparation, marking assignments and tests, etc. Some students will be asked to work as a Teaching Assistant (TA) for Film Studies courses as part of their admissions package. Students may also ask the Graduate Supervisor for work as a TA, although placement is not guaranteed.</w:t>
      </w:r>
    </w:p>
    <w:p w14:paraId="73B66B0B" w14:textId="77777777" w:rsidR="008C5CBB" w:rsidRDefault="008C5CBB" w:rsidP="008C5CBB">
      <w:pPr>
        <w:pStyle w:val="BodyText"/>
        <w:spacing w:before="159"/>
        <w:ind w:right="135"/>
      </w:pPr>
      <w:r>
        <w:t>All Graduate Teaching Assistants can complete or update their TA Profile immediately after accepting their TA award through the TA Management System in Carleton Central. (You do not have to be registered nor have paid your tuition fees in order to fill in your profile.) At the beginning of the academic year, students will be informed of their assignment(s) for the year. The most important of the online procedures is the submission of the electronic Assignment of Duties form, which each instructor and TA must fill out at the beginning of the fall term and which each TA must approve.</w:t>
      </w:r>
    </w:p>
    <w:p w14:paraId="38357F94" w14:textId="77777777" w:rsidR="008C5CBB" w:rsidRDefault="008C5CBB" w:rsidP="008C5CBB">
      <w:pPr>
        <w:pStyle w:val="BodyText"/>
        <w:spacing w:before="160"/>
        <w:ind w:right="216"/>
      </w:pPr>
      <w:r>
        <w:t>If students are assigned work as a TA, they will receive mandatory orientation arranged by the Film Studies program, the School for Studies in Art and Culture, and the Educational Development Centre (EDC). These orientation sessions are intended to answer basic questions. Attendance is required.</w:t>
      </w:r>
    </w:p>
    <w:p w14:paraId="776C30E5" w14:textId="77777777" w:rsidR="008C5CBB" w:rsidRDefault="008C5CBB" w:rsidP="008C5CBB">
      <w:pPr>
        <w:pStyle w:val="BodyText"/>
        <w:spacing w:before="163"/>
        <w:ind w:right="170"/>
      </w:pPr>
      <w:r>
        <w:t>Beyond the orientation sessions held at the beginning of the fall term, the SSAC TA Mentor and the EDC offer ongoing TA training programs and consider making use of them on a regular basis. The TA Mentor also administers/organizes specialized SSAC training sessions throughout the academic year. The contract currently stipulates that all TAs must complete five hours of training each year, towards which the EDC sessions count (and which do not figure in the 260 hours of each TA assignment).</w:t>
      </w:r>
    </w:p>
    <w:p w14:paraId="0C9CC31F" w14:textId="77777777" w:rsidR="008C5CBB" w:rsidRDefault="008C5CBB" w:rsidP="008C5CBB">
      <w:pPr>
        <w:pStyle w:val="BodyText"/>
        <w:ind w:left="0"/>
        <w:rPr>
          <w:sz w:val="26"/>
        </w:rPr>
      </w:pPr>
    </w:p>
    <w:p w14:paraId="74F62E89" w14:textId="77777777" w:rsidR="008C5CBB" w:rsidRDefault="008C5CBB" w:rsidP="008C5CBB">
      <w:pPr>
        <w:spacing w:before="1"/>
        <w:ind w:left="220"/>
        <w:rPr>
          <w:i/>
          <w:sz w:val="24"/>
        </w:rPr>
      </w:pPr>
      <w:r>
        <w:rPr>
          <w:i/>
          <w:sz w:val="24"/>
        </w:rPr>
        <w:t>Research Assistantships</w:t>
      </w:r>
    </w:p>
    <w:p w14:paraId="23643967" w14:textId="77777777" w:rsidR="008C5CBB" w:rsidRDefault="008C5CBB" w:rsidP="008C5CBB">
      <w:pPr>
        <w:pStyle w:val="ListParagraph"/>
        <w:numPr>
          <w:ilvl w:val="0"/>
          <w:numId w:val="8"/>
        </w:numPr>
        <w:tabs>
          <w:tab w:val="left" w:pos="442"/>
        </w:tabs>
        <w:spacing w:before="159"/>
        <w:ind w:right="416" w:firstLine="0"/>
        <w:rPr>
          <w:sz w:val="24"/>
        </w:rPr>
      </w:pPr>
      <w:r>
        <w:rPr>
          <w:sz w:val="24"/>
        </w:rPr>
        <w:t>Research Assistant (RA) work ordinarily involves assisting the faculty member with her or his academic research. The actual tasks ought to allow you to develop your research skills in some</w:t>
      </w:r>
      <w:r>
        <w:rPr>
          <w:spacing w:val="4"/>
          <w:sz w:val="24"/>
        </w:rPr>
        <w:t xml:space="preserve"> </w:t>
      </w:r>
      <w:r>
        <w:rPr>
          <w:sz w:val="24"/>
        </w:rPr>
        <w:t>way.</w:t>
      </w:r>
    </w:p>
    <w:p w14:paraId="56FAF32B" w14:textId="77777777" w:rsidR="008C5CBB" w:rsidRDefault="008C5CBB" w:rsidP="008C5CBB">
      <w:pPr>
        <w:pStyle w:val="ListParagraph"/>
        <w:numPr>
          <w:ilvl w:val="0"/>
          <w:numId w:val="8"/>
        </w:numPr>
        <w:tabs>
          <w:tab w:val="left" w:pos="476"/>
        </w:tabs>
        <w:spacing w:before="162"/>
        <w:ind w:right="304" w:firstLine="0"/>
        <w:rPr>
          <w:sz w:val="24"/>
        </w:rPr>
      </w:pPr>
      <w:r>
        <w:rPr>
          <w:sz w:val="24"/>
        </w:rPr>
        <w:t>Students who are given work as an RA (Research Assistant) do not receive the same level of institutional support because RA contracts are made directly between an individual faculty member and a student. In most cases, an RA-ship is paid out of a faculty member's research funds. In some cases, however, the money might come</w:t>
      </w:r>
      <w:r>
        <w:rPr>
          <w:spacing w:val="-38"/>
          <w:sz w:val="24"/>
        </w:rPr>
        <w:t xml:space="preserve"> </w:t>
      </w:r>
      <w:r>
        <w:rPr>
          <w:sz w:val="24"/>
        </w:rPr>
        <w:t>from the student’s financial package. If you receive an RA position, ask which of these two situations applies, since the answer may have a bearing on your pay or hours of employment.</w:t>
      </w:r>
    </w:p>
    <w:p w14:paraId="744F8EC9" w14:textId="77777777" w:rsidR="008C5CBB" w:rsidRDefault="008C5CBB" w:rsidP="008C5CBB">
      <w:pPr>
        <w:pStyle w:val="ListParagraph"/>
        <w:numPr>
          <w:ilvl w:val="0"/>
          <w:numId w:val="8"/>
        </w:numPr>
        <w:tabs>
          <w:tab w:val="left" w:pos="533"/>
        </w:tabs>
        <w:spacing w:before="160"/>
        <w:ind w:right="285" w:firstLine="0"/>
        <w:rPr>
          <w:sz w:val="24"/>
        </w:rPr>
      </w:pPr>
      <w:r>
        <w:rPr>
          <w:sz w:val="24"/>
        </w:rPr>
        <w:t>Since the nature of an RA-ship is flexible and dependent on the specific needs of the faculty member and the specific skills of the student, communication is paramount in making sure that everyone feels well served by the experience. Be sure to maintain regular, ongoing contact with your faculty</w:t>
      </w:r>
      <w:r>
        <w:rPr>
          <w:spacing w:val="-9"/>
          <w:sz w:val="24"/>
        </w:rPr>
        <w:t xml:space="preserve"> </w:t>
      </w:r>
      <w:r>
        <w:rPr>
          <w:sz w:val="24"/>
        </w:rPr>
        <w:t>employer.</w:t>
      </w:r>
    </w:p>
    <w:p w14:paraId="2B25B0E1" w14:textId="77777777" w:rsidR="008C5CBB" w:rsidRDefault="008C5CBB" w:rsidP="008C5CBB">
      <w:pPr>
        <w:pStyle w:val="ListParagraph"/>
        <w:numPr>
          <w:ilvl w:val="0"/>
          <w:numId w:val="8"/>
        </w:numPr>
        <w:tabs>
          <w:tab w:val="left" w:pos="476"/>
        </w:tabs>
        <w:spacing w:before="163"/>
        <w:ind w:right="128" w:firstLine="0"/>
        <w:rPr>
          <w:sz w:val="24"/>
        </w:rPr>
      </w:pPr>
      <w:r>
        <w:rPr>
          <w:sz w:val="24"/>
        </w:rPr>
        <w:t>There must be a contract specifying the beginning and end date of the RA job, the</w:t>
      </w:r>
      <w:r>
        <w:rPr>
          <w:spacing w:val="-38"/>
          <w:sz w:val="24"/>
        </w:rPr>
        <w:t xml:space="preserve"> </w:t>
      </w:r>
      <w:r>
        <w:rPr>
          <w:sz w:val="24"/>
        </w:rPr>
        <w:t>rate of pay, and the number of hours to be worked. Under no circumstances should you feel compelled to work outside the dates specified in your contract. In terms of the hours worked, that is often dealt with more flexibly. You won't necessarily work an</w:t>
      </w:r>
      <w:r>
        <w:rPr>
          <w:spacing w:val="-22"/>
          <w:sz w:val="24"/>
        </w:rPr>
        <w:t xml:space="preserve"> </w:t>
      </w:r>
      <w:r>
        <w:rPr>
          <w:sz w:val="24"/>
        </w:rPr>
        <w:t>equal</w:t>
      </w:r>
    </w:p>
    <w:p w14:paraId="5FFF64F4" w14:textId="77777777" w:rsidR="008C5CBB" w:rsidRDefault="008C5CBB" w:rsidP="008C5CBB">
      <w:pPr>
        <w:rPr>
          <w:sz w:val="24"/>
        </w:rPr>
        <w:sectPr w:rsidR="008C5CBB">
          <w:pgSz w:w="12240" w:h="15840"/>
          <w:pgMar w:top="1360" w:right="1340" w:bottom="980" w:left="1220" w:header="0" w:footer="787" w:gutter="0"/>
          <w:cols w:space="720"/>
        </w:sectPr>
      </w:pPr>
    </w:p>
    <w:p w14:paraId="63D0CDD7" w14:textId="77777777" w:rsidR="008C5CBB" w:rsidRDefault="008C5CBB" w:rsidP="008C5CBB">
      <w:pPr>
        <w:pStyle w:val="BodyText"/>
        <w:spacing w:before="76"/>
      </w:pPr>
      <w:r>
        <w:lastRenderedPageBreak/>
        <w:t>number of hours in each week, but you should never work a total number of hours in excess of the contracted amount.</w:t>
      </w:r>
    </w:p>
    <w:p w14:paraId="5C758BD8" w14:textId="77777777" w:rsidR="008C5CBB" w:rsidRDefault="008C5CBB" w:rsidP="008C5CBB">
      <w:pPr>
        <w:pStyle w:val="BodyText"/>
        <w:spacing w:before="10"/>
        <w:ind w:left="0"/>
        <w:rPr>
          <w:sz w:val="23"/>
        </w:rPr>
      </w:pPr>
    </w:p>
    <w:p w14:paraId="2482B609" w14:textId="77777777" w:rsidR="008C5CBB" w:rsidRDefault="008C5CBB" w:rsidP="008C5CBB">
      <w:pPr>
        <w:pStyle w:val="ListParagraph"/>
        <w:numPr>
          <w:ilvl w:val="0"/>
          <w:numId w:val="8"/>
        </w:numPr>
        <w:tabs>
          <w:tab w:val="left" w:pos="524"/>
        </w:tabs>
        <w:ind w:right="178" w:firstLine="0"/>
        <w:rPr>
          <w:sz w:val="24"/>
        </w:rPr>
      </w:pPr>
      <w:r>
        <w:rPr>
          <w:sz w:val="24"/>
        </w:rPr>
        <w:t>If there are issues or concerns which are not resolved through talking to the faculty employer,</w:t>
      </w:r>
      <w:r>
        <w:rPr>
          <w:spacing w:val="-6"/>
          <w:sz w:val="24"/>
        </w:rPr>
        <w:t xml:space="preserve"> </w:t>
      </w:r>
      <w:r>
        <w:rPr>
          <w:sz w:val="24"/>
        </w:rPr>
        <w:t>or</w:t>
      </w:r>
      <w:r>
        <w:rPr>
          <w:spacing w:val="-6"/>
          <w:sz w:val="24"/>
        </w:rPr>
        <w:t xml:space="preserve"> </w:t>
      </w:r>
      <w:r>
        <w:rPr>
          <w:sz w:val="24"/>
        </w:rPr>
        <w:t>which</w:t>
      </w:r>
      <w:r>
        <w:rPr>
          <w:spacing w:val="-5"/>
          <w:sz w:val="24"/>
        </w:rPr>
        <w:t xml:space="preserve"> </w:t>
      </w:r>
      <w:r>
        <w:rPr>
          <w:sz w:val="24"/>
        </w:rPr>
        <w:t>you</w:t>
      </w:r>
      <w:r>
        <w:rPr>
          <w:spacing w:val="1"/>
          <w:sz w:val="24"/>
        </w:rPr>
        <w:t xml:space="preserve"> </w:t>
      </w:r>
      <w:r>
        <w:rPr>
          <w:sz w:val="24"/>
        </w:rPr>
        <w:t>would</w:t>
      </w:r>
      <w:r>
        <w:rPr>
          <w:spacing w:val="-2"/>
          <w:sz w:val="24"/>
        </w:rPr>
        <w:t xml:space="preserve"> </w:t>
      </w:r>
      <w:r>
        <w:rPr>
          <w:sz w:val="24"/>
        </w:rPr>
        <w:t>feel</w:t>
      </w:r>
      <w:r>
        <w:rPr>
          <w:spacing w:val="-5"/>
          <w:sz w:val="24"/>
        </w:rPr>
        <w:t xml:space="preserve"> </w:t>
      </w:r>
      <w:r>
        <w:rPr>
          <w:sz w:val="24"/>
        </w:rPr>
        <w:t>more</w:t>
      </w:r>
      <w:r>
        <w:rPr>
          <w:spacing w:val="-4"/>
          <w:sz w:val="24"/>
        </w:rPr>
        <w:t xml:space="preserve"> </w:t>
      </w:r>
      <w:r>
        <w:rPr>
          <w:sz w:val="24"/>
        </w:rPr>
        <w:t>comfortable</w:t>
      </w:r>
      <w:r>
        <w:rPr>
          <w:spacing w:val="-4"/>
          <w:sz w:val="24"/>
        </w:rPr>
        <w:t xml:space="preserve"> </w:t>
      </w:r>
      <w:r>
        <w:rPr>
          <w:sz w:val="24"/>
        </w:rPr>
        <w:t>discussing</w:t>
      </w:r>
      <w:r>
        <w:rPr>
          <w:spacing w:val="-6"/>
          <w:sz w:val="24"/>
        </w:rPr>
        <w:t xml:space="preserve"> </w:t>
      </w:r>
      <w:r>
        <w:rPr>
          <w:sz w:val="24"/>
        </w:rPr>
        <w:t>with</w:t>
      </w:r>
      <w:r>
        <w:rPr>
          <w:spacing w:val="-5"/>
          <w:sz w:val="24"/>
        </w:rPr>
        <w:t xml:space="preserve"> </w:t>
      </w:r>
      <w:r>
        <w:rPr>
          <w:sz w:val="24"/>
        </w:rPr>
        <w:t>someone</w:t>
      </w:r>
      <w:r>
        <w:rPr>
          <w:spacing w:val="-4"/>
          <w:sz w:val="24"/>
        </w:rPr>
        <w:t xml:space="preserve"> </w:t>
      </w:r>
      <w:r>
        <w:rPr>
          <w:sz w:val="24"/>
        </w:rPr>
        <w:t>else</w:t>
      </w:r>
      <w:r>
        <w:rPr>
          <w:spacing w:val="-4"/>
          <w:sz w:val="24"/>
        </w:rPr>
        <w:t xml:space="preserve"> </w:t>
      </w:r>
      <w:r>
        <w:rPr>
          <w:sz w:val="24"/>
        </w:rPr>
        <w:t>first, there are various people you could consult. Certainly talk to the Graduate Supervisor, and beyond that consider talking to your TA Mentor and/or GSA</w:t>
      </w:r>
      <w:r>
        <w:rPr>
          <w:spacing w:val="-26"/>
          <w:sz w:val="24"/>
        </w:rPr>
        <w:t xml:space="preserve"> </w:t>
      </w:r>
      <w:r>
        <w:rPr>
          <w:sz w:val="24"/>
        </w:rPr>
        <w:t>Representative.</w:t>
      </w:r>
    </w:p>
    <w:p w14:paraId="458E4592" w14:textId="77777777" w:rsidR="008C5CBB" w:rsidRDefault="008C5CBB" w:rsidP="008C5CBB">
      <w:pPr>
        <w:pStyle w:val="BodyText"/>
        <w:ind w:left="0"/>
      </w:pPr>
    </w:p>
    <w:p w14:paraId="7E0FC4C2" w14:textId="77777777" w:rsidR="008C5CBB" w:rsidRDefault="008C5CBB" w:rsidP="008C5CBB">
      <w:pPr>
        <w:pStyle w:val="BodyText"/>
        <w:ind w:left="0"/>
      </w:pPr>
    </w:p>
    <w:p w14:paraId="3DFC34B2" w14:textId="77777777" w:rsidR="008C5CBB" w:rsidRDefault="008C5CBB" w:rsidP="008C5CBB">
      <w:pPr>
        <w:pStyle w:val="BodyText"/>
        <w:ind w:left="0"/>
      </w:pPr>
    </w:p>
    <w:p w14:paraId="0F7E7200" w14:textId="77777777" w:rsidR="008C5CBB" w:rsidRDefault="008C5CBB" w:rsidP="008C5CBB">
      <w:pPr>
        <w:pStyle w:val="BodyText"/>
        <w:ind w:left="0"/>
      </w:pPr>
    </w:p>
    <w:p w14:paraId="00E81B9B" w14:textId="77777777" w:rsidR="008C5CBB" w:rsidRDefault="008C5CBB" w:rsidP="008C5CBB">
      <w:pPr>
        <w:pStyle w:val="BodyText"/>
        <w:ind w:left="0"/>
      </w:pPr>
    </w:p>
    <w:p w14:paraId="6377C639" w14:textId="77777777" w:rsidR="008C5CBB" w:rsidRDefault="008C5CBB" w:rsidP="008C5CBB">
      <w:pPr>
        <w:pStyle w:val="BodyText"/>
        <w:ind w:left="0"/>
      </w:pPr>
    </w:p>
    <w:p w14:paraId="04FC6C67" w14:textId="77777777" w:rsidR="008C5CBB" w:rsidRDefault="008C5CBB" w:rsidP="008C5CBB">
      <w:pPr>
        <w:pStyle w:val="BodyText"/>
        <w:ind w:left="0"/>
      </w:pPr>
    </w:p>
    <w:p w14:paraId="62D75560" w14:textId="77777777" w:rsidR="008C5CBB" w:rsidRDefault="008C5CBB" w:rsidP="008C5CBB">
      <w:pPr>
        <w:pStyle w:val="BodyText"/>
        <w:ind w:left="0"/>
      </w:pPr>
    </w:p>
    <w:p w14:paraId="79F33949" w14:textId="77777777" w:rsidR="008C5CBB" w:rsidRDefault="008C5CBB" w:rsidP="008C5CBB">
      <w:pPr>
        <w:pStyle w:val="BodyText"/>
        <w:ind w:left="0"/>
      </w:pPr>
    </w:p>
    <w:p w14:paraId="02E99791" w14:textId="77777777" w:rsidR="008C5CBB" w:rsidRDefault="008C5CBB" w:rsidP="008C5CBB">
      <w:pPr>
        <w:pStyle w:val="BodyText"/>
        <w:ind w:left="0"/>
      </w:pPr>
    </w:p>
    <w:p w14:paraId="56683478" w14:textId="77777777" w:rsidR="008C5CBB" w:rsidRDefault="008C5CBB" w:rsidP="008C5CBB">
      <w:pPr>
        <w:pStyle w:val="BodyText"/>
        <w:ind w:left="0"/>
      </w:pPr>
    </w:p>
    <w:p w14:paraId="76B1D288" w14:textId="77777777" w:rsidR="008C5CBB" w:rsidRDefault="008C5CBB" w:rsidP="008C5CBB">
      <w:pPr>
        <w:pStyle w:val="BodyText"/>
        <w:ind w:left="0"/>
      </w:pPr>
    </w:p>
    <w:p w14:paraId="1EE6B4AD" w14:textId="77777777" w:rsidR="008C5CBB" w:rsidRDefault="008C5CBB" w:rsidP="008C5CBB">
      <w:pPr>
        <w:pStyle w:val="BodyText"/>
        <w:ind w:left="0"/>
      </w:pPr>
    </w:p>
    <w:p w14:paraId="13AE21B3" w14:textId="77777777" w:rsidR="008C5CBB" w:rsidRDefault="008C5CBB" w:rsidP="008C5CBB">
      <w:pPr>
        <w:pStyle w:val="BodyText"/>
        <w:ind w:left="0"/>
      </w:pPr>
    </w:p>
    <w:p w14:paraId="1A4F8322" w14:textId="77777777" w:rsidR="008C5CBB" w:rsidRDefault="008C5CBB" w:rsidP="008C5CBB">
      <w:pPr>
        <w:pStyle w:val="BodyText"/>
        <w:ind w:left="0"/>
      </w:pPr>
    </w:p>
    <w:p w14:paraId="77665E2E" w14:textId="77777777" w:rsidR="008C5CBB" w:rsidRDefault="008C5CBB" w:rsidP="008C5CBB">
      <w:pPr>
        <w:pStyle w:val="BodyText"/>
        <w:ind w:left="0"/>
      </w:pPr>
    </w:p>
    <w:p w14:paraId="2D37F8B5" w14:textId="77777777" w:rsidR="008C5CBB" w:rsidRDefault="008C5CBB" w:rsidP="008C5CBB">
      <w:pPr>
        <w:pStyle w:val="BodyText"/>
        <w:ind w:left="0"/>
      </w:pPr>
    </w:p>
    <w:p w14:paraId="574D041B" w14:textId="77777777" w:rsidR="008C5CBB" w:rsidRDefault="008C5CBB" w:rsidP="008C5CBB">
      <w:pPr>
        <w:pStyle w:val="BodyText"/>
        <w:ind w:left="0"/>
      </w:pPr>
    </w:p>
    <w:p w14:paraId="40A35D2B" w14:textId="77777777" w:rsidR="008C5CBB" w:rsidRDefault="008C5CBB" w:rsidP="008C5CBB">
      <w:pPr>
        <w:pStyle w:val="BodyText"/>
        <w:ind w:left="0"/>
      </w:pPr>
    </w:p>
    <w:p w14:paraId="563A20E6" w14:textId="77777777" w:rsidR="008C5CBB" w:rsidRDefault="008C5CBB" w:rsidP="008C5CBB">
      <w:pPr>
        <w:pStyle w:val="BodyText"/>
        <w:ind w:left="0"/>
      </w:pPr>
    </w:p>
    <w:p w14:paraId="0F0CEF13" w14:textId="77777777" w:rsidR="008C5CBB" w:rsidRDefault="008C5CBB" w:rsidP="008C5CBB">
      <w:pPr>
        <w:pStyle w:val="BodyText"/>
        <w:ind w:left="0"/>
      </w:pPr>
    </w:p>
    <w:p w14:paraId="7E3C655E" w14:textId="77777777" w:rsidR="008C5CBB" w:rsidRDefault="008C5CBB" w:rsidP="008C5CBB">
      <w:pPr>
        <w:pStyle w:val="BodyText"/>
        <w:ind w:left="0"/>
      </w:pPr>
    </w:p>
    <w:p w14:paraId="6E09D390" w14:textId="77777777" w:rsidR="008C5CBB" w:rsidRDefault="008C5CBB" w:rsidP="008C5CBB">
      <w:pPr>
        <w:pStyle w:val="BodyText"/>
        <w:ind w:left="0"/>
      </w:pPr>
    </w:p>
    <w:p w14:paraId="0A062471" w14:textId="77777777" w:rsidR="008C5CBB" w:rsidRDefault="008C5CBB" w:rsidP="008C5CBB">
      <w:pPr>
        <w:pStyle w:val="BodyText"/>
        <w:ind w:left="0"/>
      </w:pPr>
    </w:p>
    <w:p w14:paraId="28B0B089" w14:textId="77777777" w:rsidR="008C5CBB" w:rsidRDefault="008C5CBB" w:rsidP="008C5CBB">
      <w:pPr>
        <w:pStyle w:val="BodyText"/>
        <w:ind w:left="0"/>
      </w:pPr>
    </w:p>
    <w:p w14:paraId="1D713510" w14:textId="77777777" w:rsidR="008C5CBB" w:rsidRDefault="008C5CBB" w:rsidP="008C5CBB">
      <w:pPr>
        <w:pStyle w:val="BodyText"/>
        <w:ind w:left="0"/>
      </w:pPr>
    </w:p>
    <w:p w14:paraId="1B0D709F" w14:textId="77777777" w:rsidR="008C5CBB" w:rsidRDefault="008C5CBB" w:rsidP="008C5CBB">
      <w:pPr>
        <w:pStyle w:val="BodyText"/>
        <w:ind w:left="0"/>
      </w:pPr>
    </w:p>
    <w:p w14:paraId="6DA63403" w14:textId="77777777" w:rsidR="008C5CBB" w:rsidRDefault="008C5CBB" w:rsidP="008C5CBB">
      <w:pPr>
        <w:pStyle w:val="BodyText"/>
        <w:ind w:left="0"/>
      </w:pPr>
    </w:p>
    <w:p w14:paraId="1C265665" w14:textId="77777777" w:rsidR="008C5CBB" w:rsidRDefault="008C5CBB" w:rsidP="008C5CBB">
      <w:pPr>
        <w:pStyle w:val="BodyText"/>
        <w:ind w:left="0"/>
      </w:pPr>
    </w:p>
    <w:p w14:paraId="05CD2B8C" w14:textId="77777777" w:rsidR="008C5CBB" w:rsidRDefault="008C5CBB" w:rsidP="008C5CBB">
      <w:pPr>
        <w:pStyle w:val="BodyText"/>
        <w:ind w:left="0"/>
      </w:pPr>
    </w:p>
    <w:p w14:paraId="2B0C5EF2" w14:textId="77777777" w:rsidR="008C5CBB" w:rsidRDefault="008C5CBB" w:rsidP="008C5CBB">
      <w:pPr>
        <w:pStyle w:val="BodyText"/>
        <w:ind w:left="0"/>
      </w:pPr>
    </w:p>
    <w:p w14:paraId="14A32F87" w14:textId="77777777" w:rsidR="008C5CBB" w:rsidRDefault="008C5CBB" w:rsidP="008C5CBB">
      <w:pPr>
        <w:pStyle w:val="BodyText"/>
        <w:ind w:left="0"/>
      </w:pPr>
    </w:p>
    <w:p w14:paraId="5362F7B4" w14:textId="77777777" w:rsidR="008C5CBB" w:rsidRDefault="008C5CBB" w:rsidP="008C5CBB">
      <w:pPr>
        <w:pStyle w:val="BodyText"/>
        <w:ind w:left="0"/>
      </w:pPr>
    </w:p>
    <w:p w14:paraId="16C58DEF" w14:textId="77777777" w:rsidR="008C5CBB" w:rsidRDefault="008C5CBB" w:rsidP="008C5CBB">
      <w:pPr>
        <w:pStyle w:val="BodyText"/>
        <w:ind w:left="0"/>
      </w:pPr>
    </w:p>
    <w:p w14:paraId="33E2BFA0" w14:textId="77777777" w:rsidR="008C5CBB" w:rsidRDefault="008C5CBB" w:rsidP="008C5CBB">
      <w:pPr>
        <w:pStyle w:val="BodyText"/>
        <w:ind w:left="0"/>
      </w:pPr>
    </w:p>
    <w:p w14:paraId="1CDE20A3" w14:textId="77777777" w:rsidR="008C5CBB" w:rsidRDefault="008C5CBB" w:rsidP="008C5CBB">
      <w:pPr>
        <w:pStyle w:val="BodyText"/>
        <w:ind w:left="0"/>
      </w:pPr>
    </w:p>
    <w:p w14:paraId="1096D9F2" w14:textId="77777777" w:rsidR="008C5CBB" w:rsidRDefault="008C5CBB" w:rsidP="008C5CBB">
      <w:pPr>
        <w:pStyle w:val="BodyText"/>
        <w:ind w:left="0"/>
      </w:pPr>
    </w:p>
    <w:p w14:paraId="0633CC65" w14:textId="77777777" w:rsidR="008C5CBB" w:rsidRDefault="008C5CBB" w:rsidP="008C5CBB">
      <w:pPr>
        <w:pStyle w:val="BodyText"/>
        <w:ind w:left="0"/>
      </w:pPr>
    </w:p>
    <w:p w14:paraId="0C34EA01" w14:textId="77777777" w:rsidR="008C5CBB" w:rsidRDefault="008C5CBB" w:rsidP="008C5CBB">
      <w:pPr>
        <w:pStyle w:val="BodyText"/>
        <w:ind w:left="0"/>
      </w:pPr>
    </w:p>
    <w:p w14:paraId="6501DB63" w14:textId="77777777" w:rsidR="008C5CBB" w:rsidRDefault="008C5CBB" w:rsidP="008C5CBB">
      <w:pPr>
        <w:pStyle w:val="BodyText"/>
        <w:ind w:left="0"/>
      </w:pPr>
    </w:p>
    <w:p w14:paraId="134A598E" w14:textId="77777777" w:rsidR="008C5CBB" w:rsidRDefault="008C5CBB" w:rsidP="008C5CBB">
      <w:pPr>
        <w:pStyle w:val="BodyText"/>
        <w:ind w:left="0"/>
      </w:pPr>
    </w:p>
    <w:p w14:paraId="265A6857" w14:textId="77777777" w:rsidR="008C5CBB" w:rsidRDefault="008C5CBB" w:rsidP="008C5CBB">
      <w:pPr>
        <w:pStyle w:val="BodyText"/>
        <w:ind w:left="0"/>
      </w:pPr>
    </w:p>
    <w:p w14:paraId="75619D94" w14:textId="77777777" w:rsidR="008C5CBB" w:rsidRDefault="008C5CBB" w:rsidP="008C5CBB">
      <w:pPr>
        <w:pStyle w:val="Heading1"/>
        <w:numPr>
          <w:ilvl w:val="0"/>
          <w:numId w:val="7"/>
        </w:numPr>
        <w:tabs>
          <w:tab w:val="left" w:pos="514"/>
        </w:tabs>
      </w:pPr>
      <w:r>
        <w:lastRenderedPageBreak/>
        <w:t>Financial Assistance &amp; External</w:t>
      </w:r>
      <w:r>
        <w:rPr>
          <w:spacing w:val="-4"/>
        </w:rPr>
        <w:t xml:space="preserve"> </w:t>
      </w:r>
      <w:r>
        <w:t>Grants</w:t>
      </w:r>
    </w:p>
    <w:p w14:paraId="3CE73E03" w14:textId="77777777" w:rsidR="008C5CBB" w:rsidRDefault="008C5CBB" w:rsidP="008C5CBB">
      <w:pPr>
        <w:pStyle w:val="BodyText"/>
        <w:spacing w:before="164"/>
      </w:pPr>
      <w:r>
        <w:rPr>
          <w:u w:val="single"/>
        </w:rPr>
        <w:t>Internal Funding</w:t>
      </w:r>
    </w:p>
    <w:p w14:paraId="0E42CDB0" w14:textId="77777777" w:rsidR="008C5CBB" w:rsidRDefault="008C5CBB" w:rsidP="008C5CBB">
      <w:pPr>
        <w:pStyle w:val="BodyText"/>
        <w:spacing w:before="159"/>
        <w:ind w:right="224"/>
      </w:pPr>
      <w:r>
        <w:t>The university offers various kinds of financial assistance, apart from the funding that you may have received upon being admitted into the program; for example, there are awards for academic merit, scholarships for particular areas of research, and bursaries for financial need. Although some funding is based on recommendations from the Film Studies program, other types of funding require that you apply yourself. You can search the awards database on Carleton’s Faculty of Graduate Studies and Research website in order to locate available funding options (</w:t>
      </w:r>
      <w:hyperlink r:id="rId42" w:history="1">
        <w:r w:rsidRPr="00D94C72">
          <w:rPr>
            <w:rStyle w:val="Hyperlink"/>
          </w:rPr>
          <w:t>http://gradstudents.carleton.ca/awards-and- funding/internal-awards/</w:t>
        </w:r>
      </w:hyperlink>
      <w:r>
        <w:t>)</w:t>
      </w:r>
    </w:p>
    <w:p w14:paraId="33D98F30" w14:textId="77777777" w:rsidR="008C5CBB" w:rsidRDefault="008C5CBB" w:rsidP="008C5CBB">
      <w:pPr>
        <w:pStyle w:val="BodyText"/>
        <w:spacing w:before="157"/>
        <w:ind w:right="127"/>
      </w:pPr>
      <w:r>
        <w:t xml:space="preserve">One internal award to keep in mind is the Graduate Student Travel/Research Bursary (GSTRB), which provides funding to attend conferences and to conduct research. The GSTRB has been very helpful for Film Studies graduate students over the years. For more information on the Bursary go to: </w:t>
      </w:r>
      <w:hyperlink r:id="rId43" w:history="1">
        <w:r w:rsidRPr="00D94C72">
          <w:rPr>
            <w:rStyle w:val="Hyperlink"/>
          </w:rPr>
          <w:t>http://gradstudents.carleton.ca/forms-policies/</w:t>
        </w:r>
      </w:hyperlink>
      <w:r>
        <w:t xml:space="preserve">  </w:t>
      </w:r>
    </w:p>
    <w:p w14:paraId="3C56EB65" w14:textId="77777777" w:rsidR="008C5CBB" w:rsidRDefault="008C5CBB" w:rsidP="008C5CBB">
      <w:pPr>
        <w:pStyle w:val="BodyText"/>
        <w:spacing w:before="162"/>
      </w:pPr>
      <w:r>
        <w:rPr>
          <w:u w:val="single"/>
        </w:rPr>
        <w:t>External Funding</w:t>
      </w:r>
    </w:p>
    <w:p w14:paraId="6D915C0D" w14:textId="77777777" w:rsidR="008C5CBB" w:rsidRDefault="008C5CBB" w:rsidP="008C5CBB">
      <w:pPr>
        <w:pStyle w:val="BodyText"/>
        <w:spacing w:before="160"/>
        <w:ind w:right="166"/>
      </w:pPr>
      <w:r>
        <w:t>The department is committed to working with students as they apply for scholarships and fellowships, particularly the Ontario Graduate Scholarship (OGS) and SSHRC Canadian Graduate Scholarship M.A. Award. All graduate students who plan to write a research essay or thesis should consider applying for these awards. It's important to begin these applications several months before the deadline in order to get transcripts and letters of recommendation and so that faculty members can read application drafts. Contact the Graduate Supervisor for more information. The application process is an important dimension of scholarly life. Applying for an OGS and SSHRC fellowship should be regarded as an integral academic practice by which a student’s research is validated on a provincial and a national level and his or her career is advanced through the profession.</w:t>
      </w:r>
    </w:p>
    <w:p w14:paraId="7C85612B" w14:textId="77777777" w:rsidR="008C5CBB" w:rsidRDefault="008C5CBB" w:rsidP="008C5CBB">
      <w:pPr>
        <w:pStyle w:val="BodyText"/>
        <w:spacing w:before="160"/>
        <w:ind w:right="114"/>
      </w:pPr>
      <w:r>
        <w:t>While the primary sources of funding for MA students are Teaching Assistantships, Research Assistantships, and scholarships provided by the Faculty of Graduate and Postdoctoral Affairs, students are strongly encouraged to apply for financial support through external agencies, primarily the Ontario Graduate Scholarships (OGS) and the Canada Graduate Scholarships (CGS) programs. OGS funding provides $15,000 for one- year support (the student must re-apply for the second year), while the CGS supports the student in the amount of $17,500 for one</w:t>
      </w:r>
      <w:r>
        <w:rPr>
          <w:spacing w:val="-13"/>
        </w:rPr>
        <w:t xml:space="preserve"> </w:t>
      </w:r>
      <w:r>
        <w:t>year.</w:t>
      </w:r>
    </w:p>
    <w:p w14:paraId="23EDB7F7" w14:textId="1105DB03" w:rsidR="008C5CBB" w:rsidRDefault="008C5CBB" w:rsidP="008C5CBB">
      <w:pPr>
        <w:pStyle w:val="BodyText"/>
        <w:spacing w:before="160"/>
      </w:pPr>
      <w:r>
        <w:t xml:space="preserve">Detailed information about these and other external sources of funding can be found at the FGPA website at </w:t>
      </w:r>
      <w:hyperlink r:id="rId44" w:history="1">
        <w:r w:rsidR="00B8234E" w:rsidRPr="009D5674">
          <w:rPr>
            <w:rStyle w:val="Hyperlink"/>
          </w:rPr>
          <w:t>https://gradstudents.carleton.ca/awards-and-funding/</w:t>
        </w:r>
      </w:hyperlink>
    </w:p>
    <w:p w14:paraId="68C10DA0" w14:textId="77777777" w:rsidR="00B8234E" w:rsidRDefault="00B8234E" w:rsidP="008C5CBB">
      <w:pPr>
        <w:pStyle w:val="BodyText"/>
        <w:spacing w:before="160"/>
      </w:pPr>
    </w:p>
    <w:p w14:paraId="71B7569E" w14:textId="77777777" w:rsidR="008C5CBB" w:rsidRDefault="008C5CBB" w:rsidP="008C5CBB">
      <w:pPr>
        <w:sectPr w:rsidR="008C5CBB">
          <w:pgSz w:w="12240" w:h="15840"/>
          <w:pgMar w:top="1360" w:right="1340" w:bottom="980" w:left="1220" w:header="0" w:footer="787" w:gutter="0"/>
          <w:cols w:space="720"/>
        </w:sectPr>
      </w:pPr>
    </w:p>
    <w:p w14:paraId="2182EE13" w14:textId="77777777" w:rsidR="008C5CBB" w:rsidRDefault="008C5CBB" w:rsidP="008C5CBB">
      <w:pPr>
        <w:pStyle w:val="BodyText"/>
        <w:spacing w:before="76"/>
        <w:ind w:right="177"/>
      </w:pPr>
      <w:r>
        <w:lastRenderedPageBreak/>
        <w:t>Please note that our departmental deadlines for these applications are early in the fall term, so the student must request transcripts and references as soon as possible (at the latest, first week of September). These are merit awards, and so the successful applicant must possess at least at 10.0 grade-point average for the last two years of coursework.</w:t>
      </w:r>
    </w:p>
    <w:p w14:paraId="36F4205A" w14:textId="77777777" w:rsidR="008C5CBB" w:rsidRDefault="008C5CBB" w:rsidP="008C5CBB">
      <w:pPr>
        <w:pStyle w:val="BodyText"/>
        <w:ind w:right="1160"/>
      </w:pPr>
      <w:r>
        <w:t>Any student who does not meet that requirement will not be considered by the sponsoring agency.</w:t>
      </w:r>
    </w:p>
    <w:p w14:paraId="4E89E12E" w14:textId="77777777" w:rsidR="008C5CBB" w:rsidRDefault="008C5CBB" w:rsidP="008C5CBB">
      <w:pPr>
        <w:pStyle w:val="BodyText"/>
        <w:spacing w:before="160"/>
      </w:pPr>
      <w:r>
        <w:rPr>
          <w:u w:val="single"/>
        </w:rPr>
        <w:t>Graduate Student Travel Grants</w:t>
      </w:r>
    </w:p>
    <w:p w14:paraId="1A907C4D" w14:textId="77777777" w:rsidR="008C5CBB" w:rsidRDefault="008C5CBB" w:rsidP="008C5CBB">
      <w:pPr>
        <w:pStyle w:val="BodyText"/>
        <w:spacing w:before="159"/>
        <w:ind w:right="222"/>
      </w:pPr>
      <w:r>
        <w:t>Students are also eligible to apply for financial support from the Graduate Travel/Research Bursary, which is annually given to departments by the FGPA in order to assist students with research that requires travel (maximum of $600/year for domestic research, $1200/year for international research). If funds remain after meeting thesis and research-essay research needs, the balance will be distributed to students for travel to conferences where they are presenting.</w:t>
      </w:r>
    </w:p>
    <w:p w14:paraId="583046E4" w14:textId="77777777" w:rsidR="00B8234E" w:rsidRDefault="008C5CBB" w:rsidP="008C5CBB">
      <w:pPr>
        <w:pStyle w:val="BodyText"/>
        <w:spacing w:before="160"/>
        <w:ind w:right="156"/>
      </w:pPr>
      <w:r>
        <w:t xml:space="preserve">If further assistance is required, students can also make applications to the Faculty of Arts and Social Sciences. If the applications are successful, students are in good standing to receive more funding from the Graduate Student Association. But students must apply to these bodies at least a month in advance of their travel date. Depending on where the conference is, conference travel can be rather expensive. When drafting your budget for your application, include, along with the costs of airline/train ticket and accommodation, expenses for ground travel, registration and association fees, and per diem (daily meal allowance). </w:t>
      </w:r>
      <w:r>
        <w:br/>
      </w:r>
      <w:r>
        <w:br/>
      </w:r>
      <w:r>
        <w:br/>
      </w:r>
      <w:r>
        <w:br/>
      </w:r>
      <w:r>
        <w:br/>
      </w:r>
      <w:r>
        <w:br/>
      </w:r>
      <w:r>
        <w:br/>
      </w:r>
      <w:r>
        <w:br/>
      </w:r>
      <w:r>
        <w:br/>
      </w:r>
      <w:r>
        <w:br/>
      </w:r>
      <w:r>
        <w:br/>
      </w:r>
      <w:r>
        <w:br/>
      </w:r>
      <w:r>
        <w:br/>
      </w:r>
      <w:r>
        <w:br/>
      </w:r>
      <w:r>
        <w:br/>
      </w:r>
      <w:r>
        <w:br/>
      </w:r>
      <w:r>
        <w:br/>
      </w:r>
      <w:r>
        <w:br/>
      </w:r>
      <w:r>
        <w:br/>
      </w:r>
      <w:r>
        <w:br/>
      </w:r>
    </w:p>
    <w:p w14:paraId="33FD609A" w14:textId="7BB7E099" w:rsidR="008C5CBB" w:rsidRDefault="008C5CBB" w:rsidP="008C5CBB">
      <w:pPr>
        <w:pStyle w:val="BodyText"/>
        <w:spacing w:before="160"/>
        <w:ind w:right="156"/>
      </w:pPr>
      <w:r>
        <w:br/>
      </w:r>
      <w:r>
        <w:br/>
      </w:r>
      <w:r>
        <w:br/>
      </w:r>
      <w:r>
        <w:br/>
        <w:t xml:space="preserve"> </w:t>
      </w:r>
    </w:p>
    <w:p w14:paraId="1A6FCA7D" w14:textId="77777777" w:rsidR="008C5CBB" w:rsidRDefault="008C5CBB" w:rsidP="008C5CBB">
      <w:pPr>
        <w:pStyle w:val="Heading1"/>
        <w:numPr>
          <w:ilvl w:val="0"/>
          <w:numId w:val="7"/>
        </w:numPr>
        <w:tabs>
          <w:tab w:val="left" w:pos="643"/>
        </w:tabs>
        <w:spacing w:before="162"/>
        <w:ind w:left="642" w:hanging="422"/>
      </w:pPr>
      <w:r>
        <w:lastRenderedPageBreak/>
        <w:t>Resources for Film and Media</w:t>
      </w:r>
      <w:r>
        <w:rPr>
          <w:spacing w:val="-3"/>
        </w:rPr>
        <w:t xml:space="preserve"> </w:t>
      </w:r>
      <w:r>
        <w:t>Research</w:t>
      </w:r>
    </w:p>
    <w:p w14:paraId="4DB7EF62" w14:textId="77777777" w:rsidR="008C5CBB" w:rsidRDefault="008C5CBB" w:rsidP="008C5CBB">
      <w:pPr>
        <w:spacing w:before="160"/>
        <w:ind w:left="220"/>
        <w:rPr>
          <w:i/>
          <w:sz w:val="24"/>
        </w:rPr>
      </w:pPr>
      <w:r>
        <w:rPr>
          <w:i/>
          <w:sz w:val="24"/>
        </w:rPr>
        <w:t>Physical Archives in and around Ottawa:</w:t>
      </w:r>
    </w:p>
    <w:p w14:paraId="24675181" w14:textId="77777777" w:rsidR="008C5CBB" w:rsidRDefault="008C5CBB" w:rsidP="008C5CBB">
      <w:pPr>
        <w:pStyle w:val="ListParagraph"/>
        <w:numPr>
          <w:ilvl w:val="0"/>
          <w:numId w:val="6"/>
        </w:numPr>
        <w:tabs>
          <w:tab w:val="left" w:pos="370"/>
        </w:tabs>
        <w:spacing w:before="159"/>
        <w:ind w:firstLine="0"/>
        <w:rPr>
          <w:sz w:val="24"/>
        </w:rPr>
      </w:pPr>
      <w:r>
        <w:rPr>
          <w:sz w:val="24"/>
        </w:rPr>
        <w:t>Carleton University MacOdrum Library</w:t>
      </w:r>
      <w:r>
        <w:rPr>
          <w:spacing w:val="-1"/>
          <w:sz w:val="24"/>
        </w:rPr>
        <w:t xml:space="preserve"> </w:t>
      </w:r>
      <w:r>
        <w:rPr>
          <w:sz w:val="24"/>
        </w:rPr>
        <w:t>(</w:t>
      </w:r>
      <w:hyperlink r:id="rId45">
        <w:r>
          <w:rPr>
            <w:color w:val="0462C1"/>
            <w:sz w:val="24"/>
            <w:u w:val="single" w:color="0462C1"/>
          </w:rPr>
          <w:t>https://library.carleton.ca</w:t>
        </w:r>
      </w:hyperlink>
      <w:r>
        <w:rPr>
          <w:sz w:val="24"/>
        </w:rPr>
        <w:t>/)</w:t>
      </w:r>
    </w:p>
    <w:p w14:paraId="2AAE7F9B" w14:textId="77777777" w:rsidR="008C5CBB" w:rsidRDefault="008C5CBB" w:rsidP="008C5CBB">
      <w:pPr>
        <w:pStyle w:val="ListParagraph"/>
        <w:numPr>
          <w:ilvl w:val="0"/>
          <w:numId w:val="6"/>
        </w:numPr>
        <w:tabs>
          <w:tab w:val="left" w:pos="370"/>
        </w:tabs>
        <w:spacing w:before="164"/>
        <w:ind w:firstLine="0"/>
        <w:rPr>
          <w:sz w:val="24"/>
        </w:rPr>
      </w:pPr>
      <w:r>
        <w:rPr>
          <w:sz w:val="24"/>
        </w:rPr>
        <w:t>Carleton University Library and Archives</w:t>
      </w:r>
      <w:r>
        <w:rPr>
          <w:spacing w:val="-6"/>
          <w:sz w:val="24"/>
        </w:rPr>
        <w:t xml:space="preserve"> </w:t>
      </w:r>
      <w:r>
        <w:rPr>
          <w:sz w:val="24"/>
        </w:rPr>
        <w:t>(</w:t>
      </w:r>
      <w:hyperlink r:id="rId46">
        <w:r>
          <w:rPr>
            <w:color w:val="0462C1"/>
            <w:sz w:val="24"/>
            <w:u w:val="single" w:color="0462C1"/>
          </w:rPr>
          <w:t>https://arc.library.carleton.ca/</w:t>
        </w:r>
      </w:hyperlink>
      <w:r>
        <w:rPr>
          <w:sz w:val="24"/>
        </w:rPr>
        <w:t>)</w:t>
      </w:r>
    </w:p>
    <w:p w14:paraId="03622A90" w14:textId="77777777" w:rsidR="008C5CBB" w:rsidRDefault="008C5CBB" w:rsidP="008C5CBB">
      <w:pPr>
        <w:pStyle w:val="ListParagraph"/>
        <w:numPr>
          <w:ilvl w:val="0"/>
          <w:numId w:val="6"/>
        </w:numPr>
        <w:tabs>
          <w:tab w:val="left" w:pos="370"/>
        </w:tabs>
        <w:spacing w:before="160"/>
        <w:ind w:firstLine="0"/>
        <w:rPr>
          <w:sz w:val="24"/>
        </w:rPr>
      </w:pPr>
      <w:r>
        <w:rPr>
          <w:sz w:val="24"/>
        </w:rPr>
        <w:t>University of Ottawa Library and Archives</w:t>
      </w:r>
      <w:r>
        <w:rPr>
          <w:spacing w:val="-9"/>
          <w:sz w:val="24"/>
        </w:rPr>
        <w:t xml:space="preserve"> </w:t>
      </w:r>
      <w:r>
        <w:rPr>
          <w:sz w:val="24"/>
        </w:rPr>
        <w:t>(</w:t>
      </w:r>
      <w:hyperlink r:id="rId47">
        <w:r>
          <w:rPr>
            <w:color w:val="0462C1"/>
            <w:sz w:val="24"/>
            <w:u w:val="single" w:color="0462C1"/>
          </w:rPr>
          <w:t>http://www.uottawa.ca/archives/en</w:t>
        </w:r>
      </w:hyperlink>
      <w:r>
        <w:rPr>
          <w:sz w:val="24"/>
        </w:rPr>
        <w:t>)</w:t>
      </w:r>
    </w:p>
    <w:p w14:paraId="68079433" w14:textId="77777777" w:rsidR="008C5CBB" w:rsidRDefault="008C5CBB" w:rsidP="008C5CBB">
      <w:pPr>
        <w:pStyle w:val="ListParagraph"/>
        <w:numPr>
          <w:ilvl w:val="0"/>
          <w:numId w:val="6"/>
        </w:numPr>
        <w:tabs>
          <w:tab w:val="left" w:pos="370"/>
        </w:tabs>
        <w:spacing w:before="159"/>
        <w:ind w:firstLine="0"/>
        <w:rPr>
          <w:sz w:val="24"/>
        </w:rPr>
      </w:pPr>
      <w:r>
        <w:rPr>
          <w:sz w:val="24"/>
        </w:rPr>
        <w:t>Library and Archives Canada</w:t>
      </w:r>
      <w:r>
        <w:rPr>
          <w:spacing w:val="-1"/>
          <w:sz w:val="24"/>
        </w:rPr>
        <w:t xml:space="preserve"> </w:t>
      </w:r>
      <w:r>
        <w:rPr>
          <w:sz w:val="24"/>
        </w:rPr>
        <w:t>(</w:t>
      </w:r>
      <w:hyperlink r:id="rId48">
        <w:r>
          <w:rPr>
            <w:color w:val="0462C1"/>
            <w:sz w:val="24"/>
            <w:u w:val="single" w:color="0462C1"/>
          </w:rPr>
          <w:t>http://www.bac-lac.gc.ca/</w:t>
        </w:r>
      </w:hyperlink>
      <w:r>
        <w:rPr>
          <w:sz w:val="24"/>
        </w:rPr>
        <w:t>)</w:t>
      </w:r>
    </w:p>
    <w:p w14:paraId="05CD6A15" w14:textId="1852339E" w:rsidR="008C5CBB" w:rsidRPr="00521C94" w:rsidRDefault="008C5CBB" w:rsidP="008C5CBB">
      <w:pPr>
        <w:pStyle w:val="ListParagraph"/>
        <w:numPr>
          <w:ilvl w:val="0"/>
          <w:numId w:val="6"/>
        </w:numPr>
        <w:tabs>
          <w:tab w:val="left" w:pos="370"/>
        </w:tabs>
        <w:spacing w:before="160"/>
        <w:ind w:right="4022" w:firstLine="0"/>
        <w:rPr>
          <w:sz w:val="24"/>
        </w:rPr>
      </w:pPr>
      <w:r>
        <w:rPr>
          <w:sz w:val="24"/>
        </w:rPr>
        <w:t xml:space="preserve">National Gallery of Canada Library and Archives </w:t>
      </w:r>
      <w:r>
        <w:rPr>
          <w:spacing w:val="-1"/>
          <w:sz w:val="24"/>
        </w:rPr>
        <w:t>(</w:t>
      </w:r>
      <w:r w:rsidR="00023E59" w:rsidRPr="00023E59">
        <w:rPr>
          <w:spacing w:val="-1"/>
          <w:sz w:val="24"/>
        </w:rPr>
        <w:t>https://www.gallery.ca/research/library-archives</w:t>
      </w:r>
      <w:r>
        <w:rPr>
          <w:spacing w:val="-1"/>
          <w:sz w:val="24"/>
        </w:rPr>
        <w:t>)</w:t>
      </w:r>
    </w:p>
    <w:p w14:paraId="346B5D47" w14:textId="77777777" w:rsidR="008C5CBB" w:rsidRPr="00521C94" w:rsidRDefault="008C5CBB" w:rsidP="008C5CBB">
      <w:pPr>
        <w:tabs>
          <w:tab w:val="left" w:pos="370"/>
        </w:tabs>
        <w:spacing w:before="160"/>
        <w:ind w:left="220"/>
        <w:rPr>
          <w:sz w:val="24"/>
        </w:rPr>
      </w:pPr>
      <w:r>
        <w:rPr>
          <w:spacing w:val="-1"/>
          <w:sz w:val="24"/>
        </w:rPr>
        <w:t>- Canadian Museum of History</w:t>
      </w:r>
      <w:r w:rsidRPr="00521C94">
        <w:rPr>
          <w:sz w:val="24"/>
        </w:rPr>
        <w:t>:</w:t>
      </w:r>
      <w:r w:rsidRPr="00521C94">
        <w:rPr>
          <w:color w:val="0462C1"/>
          <w:sz w:val="24"/>
        </w:rPr>
        <w:t xml:space="preserve"> </w:t>
      </w:r>
      <w:r w:rsidRPr="00521C94">
        <w:rPr>
          <w:color w:val="0462C1"/>
          <w:sz w:val="24"/>
          <w:u w:val="single" w:color="0462C1"/>
        </w:rPr>
        <w:t>https://www.historymuseum.ca/learn/resource-centre/</w:t>
      </w:r>
    </w:p>
    <w:p w14:paraId="15E648BC" w14:textId="77777777" w:rsidR="008C5CBB" w:rsidRPr="00521C94" w:rsidRDefault="008C5CBB" w:rsidP="008C5CBB">
      <w:pPr>
        <w:tabs>
          <w:tab w:val="left" w:pos="370"/>
        </w:tabs>
        <w:spacing w:before="160"/>
        <w:ind w:left="220" w:right="2102"/>
        <w:rPr>
          <w:sz w:val="24"/>
        </w:rPr>
      </w:pPr>
      <w:r>
        <w:rPr>
          <w:sz w:val="24"/>
        </w:rPr>
        <w:t xml:space="preserve">- </w:t>
      </w:r>
      <w:r w:rsidRPr="00521C94">
        <w:rPr>
          <w:sz w:val="24"/>
        </w:rPr>
        <w:t>Canada Science and Technology Museum:</w:t>
      </w:r>
      <w:r w:rsidRPr="00521C94">
        <w:rPr>
          <w:color w:val="0462C1"/>
          <w:sz w:val="24"/>
        </w:rPr>
        <w:t xml:space="preserve"> </w:t>
      </w:r>
      <w:r w:rsidRPr="00521C94">
        <w:rPr>
          <w:color w:val="0462C1"/>
          <w:sz w:val="24"/>
          <w:u w:val="single" w:color="0462C1"/>
        </w:rPr>
        <w:t>https://ingeniumcanada.org/scitech/collection-research/libraryand-archives.php</w:t>
      </w:r>
      <w:r w:rsidRPr="00521C94" w:rsidDel="00040F99">
        <w:rPr>
          <w:color w:val="0462C1"/>
          <w:sz w:val="24"/>
          <w:u w:val="single" w:color="0462C1"/>
        </w:rPr>
        <w:t xml:space="preserve"> </w:t>
      </w:r>
      <w:r w:rsidRPr="00521C94">
        <w:rPr>
          <w:sz w:val="24"/>
        </w:rPr>
        <w:t>(example:</w:t>
      </w:r>
      <w:hyperlink r:id="rId49">
        <w:r w:rsidRPr="00521C94">
          <w:rPr>
            <w:color w:val="0462C1"/>
            <w:sz w:val="24"/>
          </w:rPr>
          <w:t xml:space="preserve"> "Ciné-Kodak Special" Camera </w:t>
        </w:r>
      </w:hyperlink>
      <w:r w:rsidRPr="00521C94">
        <w:rPr>
          <w:sz w:val="24"/>
        </w:rPr>
        <w:t>from Bill</w:t>
      </w:r>
      <w:r w:rsidRPr="00521C94">
        <w:rPr>
          <w:spacing w:val="-29"/>
          <w:sz w:val="24"/>
        </w:rPr>
        <w:t xml:space="preserve"> </w:t>
      </w:r>
      <w:r w:rsidRPr="00521C94">
        <w:rPr>
          <w:sz w:val="24"/>
        </w:rPr>
        <w:t>Mason-https://ingeniumcanada.org/scitech/collection-research/artifact-eastman-kodak-company-kodak-special-camera.php)</w:t>
      </w:r>
    </w:p>
    <w:p w14:paraId="3E8102E7" w14:textId="5C722919" w:rsidR="008C5CBB" w:rsidRPr="009C76AF" w:rsidRDefault="008C5CBB" w:rsidP="008C5CBB">
      <w:pPr>
        <w:pStyle w:val="ListParagraph"/>
        <w:numPr>
          <w:ilvl w:val="0"/>
          <w:numId w:val="6"/>
        </w:numPr>
        <w:tabs>
          <w:tab w:val="left" w:pos="370"/>
        </w:tabs>
        <w:spacing w:before="160"/>
        <w:ind w:firstLine="0"/>
        <w:rPr>
          <w:sz w:val="24"/>
        </w:rPr>
      </w:pPr>
      <w:r>
        <w:rPr>
          <w:sz w:val="24"/>
        </w:rPr>
        <w:t>Canadian War Museum</w:t>
      </w:r>
      <w:r>
        <w:rPr>
          <w:spacing w:val="-9"/>
          <w:sz w:val="24"/>
        </w:rPr>
        <w:t xml:space="preserve"> </w:t>
      </w:r>
      <w:hyperlink r:id="rId50" w:history="1">
        <w:r w:rsidR="009C76AF" w:rsidRPr="009D5674">
          <w:rPr>
            <w:rStyle w:val="Hyperlink"/>
            <w:spacing w:val="-9"/>
            <w:sz w:val="24"/>
          </w:rPr>
          <w:t>https://www.warmuseum.ca/learn/research-collections/</w:t>
        </w:r>
      </w:hyperlink>
    </w:p>
    <w:p w14:paraId="1997C803" w14:textId="77777777" w:rsidR="009C76AF" w:rsidRPr="009C76AF" w:rsidRDefault="009C76AF" w:rsidP="009C76AF">
      <w:pPr>
        <w:tabs>
          <w:tab w:val="left" w:pos="370"/>
        </w:tabs>
        <w:spacing w:before="160"/>
        <w:ind w:left="220"/>
        <w:rPr>
          <w:sz w:val="24"/>
        </w:rPr>
      </w:pPr>
    </w:p>
    <w:bookmarkStart w:id="11" w:name="_Hlk522488448"/>
    <w:p w14:paraId="76593101" w14:textId="77777777" w:rsidR="008C5CBB" w:rsidRDefault="008C5CBB" w:rsidP="008C5CBB">
      <w:pPr>
        <w:pStyle w:val="ListParagraph"/>
        <w:numPr>
          <w:ilvl w:val="0"/>
          <w:numId w:val="6"/>
        </w:numPr>
        <w:tabs>
          <w:tab w:val="left" w:pos="312"/>
        </w:tabs>
        <w:spacing w:before="160"/>
        <w:ind w:right="268" w:firstLine="0"/>
        <w:rPr>
          <w:sz w:val="24"/>
        </w:rPr>
      </w:pPr>
      <w:r>
        <w:rPr>
          <w:color w:val="0462C1"/>
          <w:spacing w:val="-1"/>
          <w:sz w:val="24"/>
          <w:u w:val="single" w:color="0462C1"/>
        </w:rPr>
        <w:fldChar w:fldCharType="begin"/>
      </w:r>
      <w:r>
        <w:rPr>
          <w:color w:val="0462C1"/>
          <w:spacing w:val="-1"/>
          <w:sz w:val="24"/>
          <w:u w:val="single" w:color="0462C1"/>
        </w:rPr>
        <w:instrText xml:space="preserve"> HYPERLINK "https://biblioottawalibrary.ca/en/library/james-bartleman-archives-and-library-materials-centre" \h </w:instrText>
      </w:r>
      <w:r>
        <w:rPr>
          <w:color w:val="0462C1"/>
          <w:spacing w:val="-1"/>
          <w:sz w:val="24"/>
          <w:u w:val="single" w:color="0462C1"/>
        </w:rPr>
      </w:r>
      <w:r>
        <w:rPr>
          <w:color w:val="0462C1"/>
          <w:spacing w:val="-1"/>
          <w:sz w:val="24"/>
          <w:u w:val="single" w:color="0462C1"/>
        </w:rPr>
        <w:fldChar w:fldCharType="separate"/>
      </w:r>
      <w:r>
        <w:rPr>
          <w:color w:val="0462C1"/>
          <w:spacing w:val="-1"/>
          <w:sz w:val="24"/>
          <w:u w:val="single" w:color="0462C1"/>
        </w:rPr>
        <w:t xml:space="preserve"> </w:t>
      </w:r>
      <w:r>
        <w:rPr>
          <w:color w:val="0462C1"/>
          <w:sz w:val="24"/>
          <w:u w:val="single" w:color="0462C1"/>
        </w:rPr>
        <w:t>James Bartleman Archives and Library Materials Center</w:t>
      </w:r>
      <w:r>
        <w:rPr>
          <w:color w:val="0462C1"/>
          <w:sz w:val="24"/>
          <w:u w:val="single" w:color="0462C1"/>
        </w:rPr>
        <w:fldChar w:fldCharType="end"/>
      </w:r>
      <w:r>
        <w:rPr>
          <w:sz w:val="24"/>
        </w:rPr>
        <w:t>:</w:t>
      </w:r>
      <w:hyperlink r:id="rId51">
        <w:r>
          <w:rPr>
            <w:color w:val="0462C1"/>
            <w:sz w:val="24"/>
          </w:rPr>
          <w:t xml:space="preserve"> </w:t>
        </w:r>
        <w:r>
          <w:rPr>
            <w:color w:val="0462C1"/>
            <w:sz w:val="24"/>
            <w:u w:val="single" w:color="0462C1"/>
          </w:rPr>
          <w:t>City of Ottawa Archives</w:t>
        </w:r>
        <w:r>
          <w:rPr>
            <w:color w:val="0462C1"/>
            <w:sz w:val="24"/>
          </w:rPr>
          <w:t xml:space="preserve"> </w:t>
        </w:r>
      </w:hyperlink>
      <w:bookmarkEnd w:id="11"/>
      <w:r>
        <w:rPr>
          <w:sz w:val="24"/>
        </w:rPr>
        <w:t>and Library Materials</w:t>
      </w:r>
      <w:r>
        <w:rPr>
          <w:spacing w:val="1"/>
          <w:sz w:val="24"/>
        </w:rPr>
        <w:t xml:space="preserve"> </w:t>
      </w:r>
      <w:r>
        <w:rPr>
          <w:sz w:val="24"/>
        </w:rPr>
        <w:t>Centre</w:t>
      </w:r>
    </w:p>
    <w:p w14:paraId="56B9F271" w14:textId="77777777" w:rsidR="008C5CBB" w:rsidRDefault="008C5CBB" w:rsidP="008C5CBB">
      <w:pPr>
        <w:pStyle w:val="ListParagraph"/>
        <w:numPr>
          <w:ilvl w:val="0"/>
          <w:numId w:val="6"/>
        </w:numPr>
        <w:tabs>
          <w:tab w:val="left" w:pos="370"/>
        </w:tabs>
        <w:spacing w:before="160"/>
        <w:ind w:firstLine="0"/>
        <w:rPr>
          <w:sz w:val="24"/>
        </w:rPr>
      </w:pPr>
      <w:r>
        <w:rPr>
          <w:sz w:val="24"/>
        </w:rPr>
        <w:t>The Ottawa Jewish Archives</w:t>
      </w:r>
      <w:r>
        <w:rPr>
          <w:spacing w:val="-3"/>
          <w:sz w:val="24"/>
        </w:rPr>
        <w:t xml:space="preserve"> </w:t>
      </w:r>
      <w:r>
        <w:rPr>
          <w:sz w:val="24"/>
        </w:rPr>
        <w:t>(</w:t>
      </w:r>
      <w:hyperlink r:id="rId52">
        <w:r>
          <w:rPr>
            <w:color w:val="0462C1"/>
            <w:sz w:val="24"/>
            <w:u w:val="single" w:color="0462C1"/>
          </w:rPr>
          <w:t>http://jewishottawa.com/ottawa-jewish-archives</w:t>
        </w:r>
      </w:hyperlink>
      <w:r>
        <w:rPr>
          <w:sz w:val="24"/>
        </w:rPr>
        <w:t>)</w:t>
      </w:r>
    </w:p>
    <w:p w14:paraId="4EB5A25C" w14:textId="77777777" w:rsidR="008C5CBB" w:rsidRDefault="00000000" w:rsidP="008C5CBB">
      <w:pPr>
        <w:pStyle w:val="ListParagraph"/>
        <w:numPr>
          <w:ilvl w:val="0"/>
          <w:numId w:val="6"/>
        </w:numPr>
        <w:tabs>
          <w:tab w:val="left" w:pos="370"/>
        </w:tabs>
        <w:spacing w:before="161"/>
        <w:ind w:firstLine="0"/>
        <w:rPr>
          <w:sz w:val="24"/>
        </w:rPr>
      </w:pPr>
      <w:hyperlink r:id="rId53">
        <w:r w:rsidR="008C5CBB">
          <w:rPr>
            <w:color w:val="0462C1"/>
            <w:sz w:val="24"/>
            <w:u w:val="single" w:color="0462C1"/>
          </w:rPr>
          <w:t>National Defense Headquarters Directorate of History and Heritage</w:t>
        </w:r>
        <w:r w:rsidR="008C5CBB">
          <w:rPr>
            <w:color w:val="0462C1"/>
            <w:sz w:val="24"/>
          </w:rPr>
          <w:t xml:space="preserve"> </w:t>
        </w:r>
      </w:hyperlink>
      <w:r w:rsidR="008C5CBB">
        <w:rPr>
          <w:sz w:val="24"/>
        </w:rPr>
        <w:t>(military</w:t>
      </w:r>
      <w:r w:rsidR="008C5CBB">
        <w:rPr>
          <w:spacing w:val="-21"/>
          <w:sz w:val="24"/>
        </w:rPr>
        <w:t xml:space="preserve"> </w:t>
      </w:r>
      <w:r w:rsidR="008C5CBB">
        <w:rPr>
          <w:sz w:val="24"/>
        </w:rPr>
        <w:t>history)</w:t>
      </w:r>
    </w:p>
    <w:p w14:paraId="29229264" w14:textId="77777777" w:rsidR="008C5CBB" w:rsidRPr="00840E8F" w:rsidRDefault="008C5CBB" w:rsidP="008C5CBB">
      <w:pPr>
        <w:pStyle w:val="ListParagraph"/>
        <w:tabs>
          <w:tab w:val="left" w:pos="370"/>
        </w:tabs>
        <w:spacing w:before="159"/>
        <w:ind w:right="3819"/>
        <w:rPr>
          <w:color w:val="0462C1"/>
          <w:sz w:val="24"/>
          <w:u w:val="single" w:color="0462C1"/>
        </w:rPr>
      </w:pPr>
      <w:r>
        <w:rPr>
          <w:sz w:val="24"/>
        </w:rPr>
        <w:t>For more info about Canadian archives and</w:t>
      </w:r>
      <w:r>
        <w:rPr>
          <w:spacing w:val="-21"/>
          <w:sz w:val="24"/>
        </w:rPr>
        <w:t xml:space="preserve"> </w:t>
      </w:r>
      <w:r>
        <w:rPr>
          <w:sz w:val="24"/>
        </w:rPr>
        <w:t>archival holdings:</w:t>
      </w:r>
      <w:r>
        <w:rPr>
          <w:color w:val="0462C1"/>
          <w:spacing w:val="-3"/>
          <w:sz w:val="24"/>
        </w:rPr>
        <w:t xml:space="preserve"> </w:t>
      </w:r>
      <w:hyperlink r:id="rId54">
        <w:r>
          <w:rPr>
            <w:color w:val="0462C1"/>
            <w:sz w:val="24"/>
            <w:u w:val="single" w:color="0462C1"/>
          </w:rPr>
          <w:t>http://www.archivescanada.ca/</w:t>
        </w:r>
      </w:hyperlink>
      <w:r>
        <w:rPr>
          <w:color w:val="0462C1"/>
          <w:sz w:val="24"/>
          <w:u w:val="single" w:color="0462C1"/>
        </w:rPr>
        <w:br/>
      </w:r>
    </w:p>
    <w:p w14:paraId="2E56E08B" w14:textId="77777777" w:rsidR="008C5CBB" w:rsidRDefault="008C5CBB" w:rsidP="008C5CBB">
      <w:pPr>
        <w:spacing w:before="100"/>
        <w:ind w:left="220"/>
        <w:rPr>
          <w:i/>
          <w:sz w:val="24"/>
        </w:rPr>
      </w:pPr>
      <w:r>
        <w:rPr>
          <w:i/>
          <w:sz w:val="24"/>
        </w:rPr>
        <w:t>Digitized Newspapers and Other Print Sources:</w:t>
      </w:r>
    </w:p>
    <w:p w14:paraId="55F102A5" w14:textId="77777777" w:rsidR="008C5CBB" w:rsidRDefault="008C5CBB" w:rsidP="008C5CBB">
      <w:pPr>
        <w:pStyle w:val="ListParagraph"/>
        <w:numPr>
          <w:ilvl w:val="0"/>
          <w:numId w:val="6"/>
        </w:numPr>
        <w:tabs>
          <w:tab w:val="left" w:pos="370"/>
        </w:tabs>
        <w:spacing w:before="159"/>
        <w:ind w:right="767" w:firstLine="0"/>
        <w:rPr>
          <w:sz w:val="24"/>
        </w:rPr>
      </w:pPr>
      <w:r>
        <w:rPr>
          <w:sz w:val="24"/>
        </w:rPr>
        <w:t>Media History Digital Library (</w:t>
      </w:r>
      <w:hyperlink r:id="rId55">
        <w:r>
          <w:rPr>
            <w:color w:val="0462C1"/>
            <w:sz w:val="24"/>
            <w:u w:val="single" w:color="0462C1"/>
          </w:rPr>
          <w:t>http://mediahistoryproject.org/</w:t>
        </w:r>
      </w:hyperlink>
      <w:r>
        <w:rPr>
          <w:sz w:val="24"/>
        </w:rPr>
        <w:t>); Lantern</w:t>
      </w:r>
      <w:r>
        <w:rPr>
          <w:spacing w:val="-40"/>
          <w:sz w:val="24"/>
        </w:rPr>
        <w:t xml:space="preserve"> </w:t>
      </w:r>
      <w:r>
        <w:rPr>
          <w:sz w:val="24"/>
        </w:rPr>
        <w:t>Search (</w:t>
      </w:r>
      <w:hyperlink r:id="rId56">
        <w:r>
          <w:rPr>
            <w:color w:val="0462C1"/>
            <w:sz w:val="24"/>
            <w:u w:val="single" w:color="0462C1"/>
          </w:rPr>
          <w:t>http://lantern.mediahist.org/</w:t>
        </w:r>
      </w:hyperlink>
      <w:r>
        <w:rPr>
          <w:sz w:val="24"/>
        </w:rPr>
        <w:t>)</w:t>
      </w:r>
    </w:p>
    <w:p w14:paraId="19FF5F17" w14:textId="77777777" w:rsidR="008C5CBB" w:rsidRDefault="008C5CBB" w:rsidP="008C5CBB">
      <w:pPr>
        <w:pStyle w:val="ListParagraph"/>
        <w:numPr>
          <w:ilvl w:val="0"/>
          <w:numId w:val="6"/>
        </w:numPr>
        <w:tabs>
          <w:tab w:val="left" w:pos="370"/>
        </w:tabs>
        <w:spacing w:before="161"/>
        <w:ind w:firstLine="0"/>
        <w:rPr>
          <w:sz w:val="24"/>
        </w:rPr>
      </w:pPr>
      <w:r>
        <w:rPr>
          <w:sz w:val="24"/>
        </w:rPr>
        <w:t>Overview of digitized</w:t>
      </w:r>
      <w:r>
        <w:rPr>
          <w:spacing w:val="-11"/>
          <w:sz w:val="24"/>
        </w:rPr>
        <w:t xml:space="preserve"> </w:t>
      </w:r>
      <w:r>
        <w:rPr>
          <w:sz w:val="24"/>
        </w:rPr>
        <w:t>Canadian</w:t>
      </w:r>
    </w:p>
    <w:p w14:paraId="74EFC573" w14:textId="77777777" w:rsidR="008C5CBB" w:rsidRDefault="008C5CBB" w:rsidP="008C5CBB">
      <w:pPr>
        <w:pStyle w:val="BodyText"/>
        <w:spacing w:before="1"/>
        <w:ind w:right="902"/>
      </w:pPr>
      <w:r>
        <w:t>newspapers:</w:t>
      </w:r>
      <w:r w:rsidRPr="00153EEB">
        <w:t xml:space="preserve"> http://activehistory.ca/2018/04/reflecting-on-critical-making-in-digital-history-the-hist3812-experience-part-one/</w:t>
      </w:r>
    </w:p>
    <w:p w14:paraId="42A25F58" w14:textId="77777777" w:rsidR="008C5CBB" w:rsidRDefault="008C5CBB" w:rsidP="008C5CBB">
      <w:pPr>
        <w:pStyle w:val="ListParagraph"/>
        <w:numPr>
          <w:ilvl w:val="0"/>
          <w:numId w:val="6"/>
        </w:numPr>
        <w:tabs>
          <w:tab w:val="left" w:pos="370"/>
        </w:tabs>
        <w:spacing w:before="160"/>
        <w:ind w:firstLine="0"/>
        <w:rPr>
          <w:sz w:val="24"/>
        </w:rPr>
      </w:pPr>
      <w:r>
        <w:rPr>
          <w:sz w:val="24"/>
        </w:rPr>
        <w:t xml:space="preserve">History of Cinema-Series 1-Hollywood and the Production Code-Selected Files (33 microfilm reels) (through library) </w:t>
      </w:r>
    </w:p>
    <w:p w14:paraId="6A309D37" w14:textId="77777777" w:rsidR="008C5CBB" w:rsidRDefault="008C5CBB" w:rsidP="008C5CBB">
      <w:pPr>
        <w:pStyle w:val="ListParagraph"/>
        <w:numPr>
          <w:ilvl w:val="0"/>
          <w:numId w:val="6"/>
        </w:numPr>
        <w:tabs>
          <w:tab w:val="left" w:pos="370"/>
        </w:tabs>
        <w:spacing w:before="160"/>
        <w:ind w:firstLine="0"/>
        <w:rPr>
          <w:sz w:val="24"/>
        </w:rPr>
      </w:pPr>
      <w:r>
        <w:rPr>
          <w:sz w:val="24"/>
        </w:rPr>
        <w:t>NewspaperArchives.com (subscription</w:t>
      </w:r>
      <w:r>
        <w:rPr>
          <w:spacing w:val="-1"/>
          <w:sz w:val="24"/>
        </w:rPr>
        <w:t xml:space="preserve"> </w:t>
      </w:r>
      <w:r>
        <w:rPr>
          <w:sz w:val="24"/>
        </w:rPr>
        <w:t>only)</w:t>
      </w:r>
    </w:p>
    <w:p w14:paraId="660C368C" w14:textId="77777777" w:rsidR="008C5CBB" w:rsidRDefault="008C5CBB" w:rsidP="008C5CBB">
      <w:pPr>
        <w:pStyle w:val="ListParagraph"/>
        <w:numPr>
          <w:ilvl w:val="0"/>
          <w:numId w:val="6"/>
        </w:numPr>
        <w:tabs>
          <w:tab w:val="left" w:pos="370"/>
        </w:tabs>
        <w:spacing w:before="159"/>
        <w:ind w:firstLine="0"/>
        <w:rPr>
          <w:sz w:val="24"/>
        </w:rPr>
      </w:pPr>
      <w:r>
        <w:rPr>
          <w:sz w:val="24"/>
        </w:rPr>
        <w:t>ProQuest Historical Newspapers (through</w:t>
      </w:r>
      <w:r>
        <w:rPr>
          <w:spacing w:val="-1"/>
          <w:sz w:val="24"/>
        </w:rPr>
        <w:t xml:space="preserve"> </w:t>
      </w:r>
      <w:r>
        <w:rPr>
          <w:sz w:val="24"/>
        </w:rPr>
        <w:t>library)</w:t>
      </w:r>
    </w:p>
    <w:p w14:paraId="7D958474" w14:textId="77777777" w:rsidR="008C5CBB" w:rsidRDefault="008C5CBB" w:rsidP="008C5CBB">
      <w:pPr>
        <w:pStyle w:val="ListParagraph"/>
        <w:numPr>
          <w:ilvl w:val="0"/>
          <w:numId w:val="6"/>
        </w:numPr>
        <w:tabs>
          <w:tab w:val="left" w:pos="370"/>
        </w:tabs>
        <w:spacing w:before="160"/>
        <w:ind w:right="1495" w:firstLine="0"/>
        <w:rPr>
          <w:sz w:val="24"/>
        </w:rPr>
      </w:pPr>
      <w:r>
        <w:rPr>
          <w:sz w:val="24"/>
        </w:rPr>
        <w:t>Motion Pictures Producers and Distributors of America (MPPDA)</w:t>
      </w:r>
      <w:r>
        <w:rPr>
          <w:spacing w:val="-36"/>
          <w:sz w:val="24"/>
        </w:rPr>
        <w:t xml:space="preserve"> </w:t>
      </w:r>
      <w:r>
        <w:rPr>
          <w:sz w:val="24"/>
        </w:rPr>
        <w:t>Archive (</w:t>
      </w:r>
      <w:hyperlink r:id="rId57">
        <w:r>
          <w:rPr>
            <w:color w:val="0462C1"/>
            <w:sz w:val="24"/>
            <w:u w:val="single" w:color="0462C1"/>
          </w:rPr>
          <w:t>http://mppda.flinders.edu.au/</w:t>
        </w:r>
      </w:hyperlink>
      <w:r>
        <w:rPr>
          <w:sz w:val="24"/>
        </w:rPr>
        <w:t>)</w:t>
      </w:r>
    </w:p>
    <w:p w14:paraId="6C07500C" w14:textId="77777777" w:rsidR="008C5CBB" w:rsidRDefault="008C5CBB" w:rsidP="008C5CBB">
      <w:pPr>
        <w:pStyle w:val="ListParagraph"/>
        <w:keepNext/>
        <w:keepLines/>
        <w:numPr>
          <w:ilvl w:val="0"/>
          <w:numId w:val="6"/>
        </w:numPr>
        <w:tabs>
          <w:tab w:val="left" w:pos="370"/>
        </w:tabs>
        <w:spacing w:before="160"/>
        <w:ind w:left="221" w:firstLine="0"/>
        <w:rPr>
          <w:i/>
          <w:sz w:val="24"/>
        </w:rPr>
      </w:pPr>
      <w:r>
        <w:rPr>
          <w:sz w:val="24"/>
        </w:rPr>
        <w:lastRenderedPageBreak/>
        <w:t>Ancestry.com (subscription only, census, immigration, legal,</w:t>
      </w:r>
      <w:r>
        <w:rPr>
          <w:spacing w:val="-17"/>
          <w:sz w:val="24"/>
        </w:rPr>
        <w:t xml:space="preserve"> </w:t>
      </w:r>
      <w:r>
        <w:rPr>
          <w:sz w:val="24"/>
        </w:rPr>
        <w:t>etc.)</w:t>
      </w:r>
      <w:r>
        <w:rPr>
          <w:sz w:val="24"/>
        </w:rPr>
        <w:br/>
      </w:r>
      <w:r>
        <w:rPr>
          <w:sz w:val="24"/>
        </w:rPr>
        <w:br/>
      </w:r>
      <w:r>
        <w:rPr>
          <w:i/>
          <w:sz w:val="24"/>
        </w:rPr>
        <w:t>Scholarly databases:</w:t>
      </w:r>
    </w:p>
    <w:p w14:paraId="06E6711A" w14:textId="77777777" w:rsidR="008C5CBB" w:rsidRDefault="008C5CBB" w:rsidP="008C5CBB">
      <w:pPr>
        <w:pStyle w:val="ListParagraph"/>
        <w:numPr>
          <w:ilvl w:val="0"/>
          <w:numId w:val="6"/>
        </w:numPr>
        <w:tabs>
          <w:tab w:val="left" w:pos="370"/>
        </w:tabs>
        <w:spacing w:before="159"/>
        <w:ind w:firstLine="0"/>
        <w:rPr>
          <w:sz w:val="24"/>
        </w:rPr>
      </w:pPr>
      <w:r>
        <w:rPr>
          <w:sz w:val="24"/>
        </w:rPr>
        <w:t>Colonial Film Project</w:t>
      </w:r>
      <w:r>
        <w:rPr>
          <w:spacing w:val="-6"/>
          <w:sz w:val="24"/>
        </w:rPr>
        <w:t xml:space="preserve"> </w:t>
      </w:r>
      <w:r>
        <w:rPr>
          <w:sz w:val="24"/>
        </w:rPr>
        <w:t>(</w:t>
      </w:r>
      <w:hyperlink r:id="rId58">
        <w:r>
          <w:rPr>
            <w:color w:val="0462C1"/>
            <w:sz w:val="24"/>
            <w:u w:val="single" w:color="0462C1"/>
          </w:rPr>
          <w:t>http://www.colonialfilm.org.uk/</w:t>
        </w:r>
      </w:hyperlink>
      <w:r>
        <w:rPr>
          <w:sz w:val="24"/>
        </w:rPr>
        <w:t>)</w:t>
      </w:r>
    </w:p>
    <w:p w14:paraId="518DA41F" w14:textId="77777777" w:rsidR="008C5CBB" w:rsidRDefault="008C5CBB" w:rsidP="008C5CBB">
      <w:pPr>
        <w:pStyle w:val="ListParagraph"/>
        <w:numPr>
          <w:ilvl w:val="0"/>
          <w:numId w:val="6"/>
        </w:numPr>
        <w:tabs>
          <w:tab w:val="left" w:pos="370"/>
        </w:tabs>
        <w:spacing w:before="160"/>
        <w:ind w:right="277" w:firstLine="0"/>
        <w:rPr>
          <w:sz w:val="24"/>
        </w:rPr>
      </w:pPr>
      <w:r>
        <w:rPr>
          <w:sz w:val="24"/>
        </w:rPr>
        <w:t>Film</w:t>
      </w:r>
      <w:r>
        <w:rPr>
          <w:spacing w:val="-5"/>
          <w:sz w:val="24"/>
        </w:rPr>
        <w:t xml:space="preserve"> </w:t>
      </w:r>
      <w:r>
        <w:rPr>
          <w:sz w:val="24"/>
        </w:rPr>
        <w:t>Indexes</w:t>
      </w:r>
      <w:r>
        <w:rPr>
          <w:spacing w:val="-3"/>
          <w:sz w:val="24"/>
        </w:rPr>
        <w:t xml:space="preserve"> </w:t>
      </w:r>
      <w:r>
        <w:rPr>
          <w:sz w:val="24"/>
        </w:rPr>
        <w:t>Online:</w:t>
      </w:r>
      <w:r>
        <w:rPr>
          <w:spacing w:val="-8"/>
          <w:sz w:val="24"/>
        </w:rPr>
        <w:t xml:space="preserve"> </w:t>
      </w:r>
      <w:r>
        <w:rPr>
          <w:sz w:val="24"/>
        </w:rPr>
        <w:t>American</w:t>
      </w:r>
      <w:r>
        <w:rPr>
          <w:spacing w:val="-3"/>
          <w:sz w:val="24"/>
        </w:rPr>
        <w:t xml:space="preserve"> </w:t>
      </w:r>
      <w:r>
        <w:rPr>
          <w:sz w:val="24"/>
        </w:rPr>
        <w:t>Film</w:t>
      </w:r>
      <w:r>
        <w:rPr>
          <w:spacing w:val="-4"/>
          <w:sz w:val="24"/>
        </w:rPr>
        <w:t xml:space="preserve"> </w:t>
      </w:r>
      <w:r>
        <w:rPr>
          <w:sz w:val="24"/>
        </w:rPr>
        <w:t>Institute</w:t>
      </w:r>
      <w:r>
        <w:rPr>
          <w:spacing w:val="-5"/>
          <w:sz w:val="24"/>
        </w:rPr>
        <w:t xml:space="preserve"> </w:t>
      </w:r>
      <w:r>
        <w:rPr>
          <w:sz w:val="24"/>
        </w:rPr>
        <w:t>(AFI),</w:t>
      </w:r>
      <w:r>
        <w:rPr>
          <w:spacing w:val="-7"/>
          <w:sz w:val="24"/>
        </w:rPr>
        <w:t xml:space="preserve"> </w:t>
      </w:r>
      <w:r>
        <w:rPr>
          <w:sz w:val="24"/>
        </w:rPr>
        <w:t>International</w:t>
      </w:r>
      <w:r>
        <w:rPr>
          <w:spacing w:val="-6"/>
          <w:sz w:val="24"/>
        </w:rPr>
        <w:t xml:space="preserve"> </w:t>
      </w:r>
      <w:r>
        <w:rPr>
          <w:sz w:val="24"/>
        </w:rPr>
        <w:t>Federation</w:t>
      </w:r>
      <w:r>
        <w:rPr>
          <w:spacing w:val="-2"/>
          <w:sz w:val="24"/>
        </w:rPr>
        <w:t xml:space="preserve"> </w:t>
      </w:r>
      <w:r>
        <w:rPr>
          <w:sz w:val="24"/>
        </w:rPr>
        <w:t>of</w:t>
      </w:r>
      <w:r>
        <w:rPr>
          <w:spacing w:val="-6"/>
          <w:sz w:val="24"/>
        </w:rPr>
        <w:t xml:space="preserve"> </w:t>
      </w:r>
      <w:r>
        <w:rPr>
          <w:sz w:val="24"/>
        </w:rPr>
        <w:t>Film Archives (FAIF), Film International (thru library; film credits, synopses and</w:t>
      </w:r>
      <w:r>
        <w:rPr>
          <w:spacing w:val="-30"/>
          <w:sz w:val="24"/>
        </w:rPr>
        <w:t xml:space="preserve"> </w:t>
      </w:r>
      <w:r>
        <w:rPr>
          <w:sz w:val="24"/>
        </w:rPr>
        <w:t>reviews)</w:t>
      </w:r>
    </w:p>
    <w:p w14:paraId="41DE2383" w14:textId="77777777" w:rsidR="008C5CBB" w:rsidRDefault="008C5CBB" w:rsidP="008C5CBB">
      <w:pPr>
        <w:pStyle w:val="ListParagraph"/>
        <w:numPr>
          <w:ilvl w:val="0"/>
          <w:numId w:val="6"/>
        </w:numPr>
        <w:tabs>
          <w:tab w:val="left" w:pos="370"/>
        </w:tabs>
        <w:spacing w:before="160"/>
        <w:ind w:firstLine="0"/>
        <w:rPr>
          <w:sz w:val="24"/>
        </w:rPr>
      </w:pPr>
      <w:r>
        <w:rPr>
          <w:sz w:val="24"/>
        </w:rPr>
        <w:t>FIAF Treasures from the Archive (through library; where silent film prints are</w:t>
      </w:r>
      <w:r>
        <w:rPr>
          <w:spacing w:val="-38"/>
          <w:sz w:val="24"/>
        </w:rPr>
        <w:t xml:space="preserve"> </w:t>
      </w:r>
      <w:r>
        <w:rPr>
          <w:sz w:val="24"/>
        </w:rPr>
        <w:t>located)</w:t>
      </w:r>
    </w:p>
    <w:p w14:paraId="020521CD" w14:textId="77777777" w:rsidR="008C5CBB" w:rsidRDefault="008C5CBB" w:rsidP="008C5CBB">
      <w:pPr>
        <w:pStyle w:val="ListParagraph"/>
        <w:numPr>
          <w:ilvl w:val="0"/>
          <w:numId w:val="6"/>
        </w:numPr>
        <w:tabs>
          <w:tab w:val="left" w:pos="370"/>
        </w:tabs>
        <w:spacing w:before="160"/>
        <w:ind w:firstLine="0"/>
        <w:rPr>
          <w:sz w:val="24"/>
        </w:rPr>
      </w:pPr>
      <w:r>
        <w:rPr>
          <w:sz w:val="24"/>
        </w:rPr>
        <w:t>FilmPortal.de (German film</w:t>
      </w:r>
      <w:r>
        <w:rPr>
          <w:spacing w:val="-1"/>
          <w:sz w:val="24"/>
        </w:rPr>
        <w:t xml:space="preserve"> </w:t>
      </w:r>
      <w:r>
        <w:rPr>
          <w:sz w:val="24"/>
        </w:rPr>
        <w:t>credits)</w:t>
      </w:r>
    </w:p>
    <w:p w14:paraId="19EE5459" w14:textId="77777777" w:rsidR="008C5CBB" w:rsidRDefault="008C5CBB" w:rsidP="008C5CBB">
      <w:pPr>
        <w:pStyle w:val="ListParagraph"/>
        <w:numPr>
          <w:ilvl w:val="0"/>
          <w:numId w:val="6"/>
        </w:numPr>
        <w:tabs>
          <w:tab w:val="left" w:pos="370"/>
        </w:tabs>
        <w:spacing w:before="159"/>
        <w:ind w:firstLine="0"/>
        <w:rPr>
          <w:sz w:val="24"/>
        </w:rPr>
      </w:pPr>
      <w:r>
        <w:rPr>
          <w:sz w:val="24"/>
        </w:rPr>
        <w:t>Cinemetrics (</w:t>
      </w:r>
      <w:hyperlink r:id="rId59">
        <w:r>
          <w:rPr>
            <w:color w:val="0462C1"/>
            <w:sz w:val="24"/>
            <w:u w:val="single" w:color="0462C1"/>
          </w:rPr>
          <w:t>www.cinemetrics.lv</w:t>
        </w:r>
      </w:hyperlink>
      <w:r>
        <w:rPr>
          <w:sz w:val="24"/>
        </w:rPr>
        <w:t>)</w:t>
      </w:r>
    </w:p>
    <w:p w14:paraId="67268784" w14:textId="77777777" w:rsidR="008C5CBB" w:rsidRDefault="008C5CBB" w:rsidP="008C5CBB">
      <w:pPr>
        <w:pStyle w:val="ListParagraph"/>
        <w:numPr>
          <w:ilvl w:val="0"/>
          <w:numId w:val="6"/>
        </w:numPr>
        <w:tabs>
          <w:tab w:val="left" w:pos="370"/>
        </w:tabs>
        <w:spacing w:before="164"/>
        <w:ind w:firstLine="0"/>
        <w:rPr>
          <w:sz w:val="24"/>
        </w:rPr>
      </w:pPr>
      <w:r>
        <w:rPr>
          <w:sz w:val="24"/>
        </w:rPr>
        <w:t>JSTOR (thru library; scholarly</w:t>
      </w:r>
      <w:r>
        <w:rPr>
          <w:spacing w:val="4"/>
          <w:sz w:val="24"/>
        </w:rPr>
        <w:t xml:space="preserve"> </w:t>
      </w:r>
      <w:r>
        <w:rPr>
          <w:sz w:val="24"/>
        </w:rPr>
        <w:t>articles)</w:t>
      </w:r>
    </w:p>
    <w:p w14:paraId="4C29B1BD" w14:textId="77777777" w:rsidR="008C5CBB" w:rsidRDefault="008C5CBB" w:rsidP="008C5CBB">
      <w:pPr>
        <w:pStyle w:val="ListParagraph"/>
        <w:numPr>
          <w:ilvl w:val="0"/>
          <w:numId w:val="6"/>
        </w:numPr>
        <w:tabs>
          <w:tab w:val="left" w:pos="370"/>
        </w:tabs>
        <w:spacing w:before="160"/>
        <w:ind w:firstLine="0"/>
        <w:rPr>
          <w:sz w:val="24"/>
        </w:rPr>
      </w:pPr>
      <w:r>
        <w:rPr>
          <w:sz w:val="24"/>
        </w:rPr>
        <w:t>Project Muse (thru library; scholarly</w:t>
      </w:r>
      <w:r>
        <w:rPr>
          <w:spacing w:val="2"/>
          <w:sz w:val="24"/>
        </w:rPr>
        <w:t xml:space="preserve"> </w:t>
      </w:r>
      <w:r>
        <w:rPr>
          <w:sz w:val="24"/>
        </w:rPr>
        <w:t>articles)</w:t>
      </w:r>
    </w:p>
    <w:p w14:paraId="769470E1" w14:textId="77777777" w:rsidR="008C5CBB" w:rsidRDefault="008C5CBB" w:rsidP="008C5CBB">
      <w:pPr>
        <w:pStyle w:val="ListParagraph"/>
        <w:numPr>
          <w:ilvl w:val="0"/>
          <w:numId w:val="6"/>
        </w:numPr>
        <w:tabs>
          <w:tab w:val="left" w:pos="370"/>
        </w:tabs>
        <w:spacing w:before="160"/>
        <w:ind w:firstLine="0"/>
        <w:rPr>
          <w:sz w:val="24"/>
        </w:rPr>
      </w:pPr>
      <w:r>
        <w:rPr>
          <w:sz w:val="24"/>
        </w:rPr>
        <w:t>Google</w:t>
      </w:r>
      <w:r>
        <w:rPr>
          <w:spacing w:val="-2"/>
          <w:sz w:val="24"/>
        </w:rPr>
        <w:t xml:space="preserve"> </w:t>
      </w:r>
      <w:r>
        <w:rPr>
          <w:sz w:val="24"/>
        </w:rPr>
        <w:t>Scholar</w:t>
      </w:r>
    </w:p>
    <w:p w14:paraId="37BB640C" w14:textId="77777777" w:rsidR="008C5CBB" w:rsidRDefault="008C5CBB" w:rsidP="008C5CBB">
      <w:pPr>
        <w:pStyle w:val="ListParagraph"/>
        <w:keepNext/>
        <w:keepLines/>
        <w:numPr>
          <w:ilvl w:val="0"/>
          <w:numId w:val="6"/>
        </w:numPr>
        <w:tabs>
          <w:tab w:val="left" w:pos="370"/>
        </w:tabs>
        <w:spacing w:before="159"/>
        <w:ind w:right="547" w:firstLine="0"/>
        <w:rPr>
          <w:i/>
          <w:sz w:val="24"/>
        </w:rPr>
      </w:pPr>
      <w:r>
        <w:rPr>
          <w:sz w:val="24"/>
        </w:rPr>
        <w:t>EBSCO: Humanities Full Text, Film &amp; Television Literature Index, Gender</w:t>
      </w:r>
      <w:r>
        <w:rPr>
          <w:spacing w:val="-30"/>
          <w:sz w:val="24"/>
        </w:rPr>
        <w:t xml:space="preserve"> </w:t>
      </w:r>
      <w:r>
        <w:rPr>
          <w:sz w:val="24"/>
        </w:rPr>
        <w:t>Studies, Database, LGBT Life, etc. (thru</w:t>
      </w:r>
      <w:r>
        <w:rPr>
          <w:spacing w:val="-2"/>
          <w:sz w:val="24"/>
        </w:rPr>
        <w:t xml:space="preserve"> </w:t>
      </w:r>
      <w:r>
        <w:rPr>
          <w:sz w:val="24"/>
        </w:rPr>
        <w:t>library)</w:t>
      </w:r>
      <w:r>
        <w:rPr>
          <w:i/>
          <w:sz w:val="24"/>
        </w:rPr>
        <w:br/>
      </w:r>
      <w:r>
        <w:rPr>
          <w:i/>
          <w:sz w:val="24"/>
        </w:rPr>
        <w:br/>
        <w:t>Video databases:</w:t>
      </w:r>
    </w:p>
    <w:p w14:paraId="2AF9E106" w14:textId="77777777" w:rsidR="008C5CBB" w:rsidRPr="00D2729F" w:rsidRDefault="008C5CBB" w:rsidP="008C5CBB">
      <w:pPr>
        <w:pStyle w:val="ListParagraph"/>
        <w:numPr>
          <w:ilvl w:val="0"/>
          <w:numId w:val="6"/>
        </w:numPr>
        <w:tabs>
          <w:tab w:val="left" w:pos="370"/>
        </w:tabs>
        <w:spacing w:before="159"/>
        <w:ind w:firstLine="0"/>
        <w:rPr>
          <w:sz w:val="24"/>
          <w:lang w:val="fr-FR"/>
        </w:rPr>
      </w:pPr>
      <w:r w:rsidRPr="00D2729F">
        <w:rPr>
          <w:sz w:val="24"/>
          <w:lang w:val="fr-FR"/>
        </w:rPr>
        <w:t>Internet Archive</w:t>
      </w:r>
      <w:r w:rsidRPr="00D2729F">
        <w:rPr>
          <w:spacing w:val="-3"/>
          <w:sz w:val="24"/>
          <w:lang w:val="fr-FR"/>
        </w:rPr>
        <w:t xml:space="preserve"> </w:t>
      </w:r>
      <w:r w:rsidRPr="00D2729F">
        <w:rPr>
          <w:sz w:val="24"/>
          <w:lang w:val="fr-FR"/>
        </w:rPr>
        <w:t>(</w:t>
      </w:r>
      <w:r w:rsidR="00000000">
        <w:fldChar w:fldCharType="begin"/>
      </w:r>
      <w:r w:rsidR="00000000" w:rsidRPr="00130BAD">
        <w:rPr>
          <w:lang w:val="fr-FR"/>
          <w:rPrChange w:id="12" w:author="Aboubakar Sanogo" w:date="2023-01-11T12:02:00Z">
            <w:rPr/>
          </w:rPrChange>
        </w:rPr>
        <w:instrText>HYPERLINK "https://archive.org/" \h</w:instrText>
      </w:r>
      <w:r w:rsidR="00000000">
        <w:fldChar w:fldCharType="separate"/>
      </w:r>
      <w:r w:rsidRPr="00D2729F">
        <w:rPr>
          <w:color w:val="0462C1"/>
          <w:sz w:val="24"/>
          <w:u w:val="single" w:color="0462C1"/>
          <w:lang w:val="fr-FR"/>
        </w:rPr>
        <w:t>https://archive.org/</w:t>
      </w:r>
      <w:r w:rsidR="00000000">
        <w:rPr>
          <w:color w:val="0462C1"/>
          <w:sz w:val="24"/>
          <w:u w:val="single" w:color="0462C1"/>
          <w:lang w:val="fr-FR"/>
        </w:rPr>
        <w:fldChar w:fldCharType="end"/>
      </w:r>
      <w:r w:rsidRPr="00D2729F">
        <w:rPr>
          <w:sz w:val="24"/>
          <w:lang w:val="fr-FR"/>
        </w:rPr>
        <w:t>)</w:t>
      </w:r>
    </w:p>
    <w:p w14:paraId="4F3A73A7" w14:textId="77777777" w:rsidR="008C5CBB" w:rsidRDefault="008C5CBB" w:rsidP="008C5CBB">
      <w:pPr>
        <w:pStyle w:val="ListParagraph"/>
        <w:numPr>
          <w:ilvl w:val="0"/>
          <w:numId w:val="6"/>
        </w:numPr>
        <w:tabs>
          <w:tab w:val="left" w:pos="370"/>
        </w:tabs>
        <w:spacing w:before="160"/>
        <w:ind w:firstLine="0"/>
        <w:rPr>
          <w:sz w:val="24"/>
        </w:rPr>
      </w:pPr>
      <w:r>
        <w:rPr>
          <w:sz w:val="24"/>
        </w:rPr>
        <w:t>British Pathé on YouTube</w:t>
      </w:r>
      <w:r>
        <w:rPr>
          <w:spacing w:val="-2"/>
          <w:sz w:val="24"/>
        </w:rPr>
        <w:t xml:space="preserve"> </w:t>
      </w:r>
      <w:r>
        <w:rPr>
          <w:sz w:val="24"/>
        </w:rPr>
        <w:t>(</w:t>
      </w:r>
      <w:hyperlink r:id="rId60">
        <w:r>
          <w:rPr>
            <w:color w:val="0462C1"/>
            <w:sz w:val="24"/>
            <w:u w:val="single" w:color="0462C1"/>
          </w:rPr>
          <w:t>https://www.youtube.com/user/britishpathe</w:t>
        </w:r>
      </w:hyperlink>
      <w:r>
        <w:rPr>
          <w:sz w:val="24"/>
        </w:rPr>
        <w:t>)</w:t>
      </w:r>
    </w:p>
    <w:p w14:paraId="1073AAA8" w14:textId="77777777" w:rsidR="008C5CBB" w:rsidRDefault="008C5CBB" w:rsidP="008C5CBB">
      <w:pPr>
        <w:pStyle w:val="ListParagraph"/>
        <w:numPr>
          <w:ilvl w:val="0"/>
          <w:numId w:val="6"/>
        </w:numPr>
        <w:tabs>
          <w:tab w:val="left" w:pos="370"/>
        </w:tabs>
        <w:spacing w:before="160"/>
        <w:ind w:firstLine="0"/>
        <w:rPr>
          <w:sz w:val="24"/>
        </w:rPr>
      </w:pPr>
      <w:r>
        <w:rPr>
          <w:sz w:val="24"/>
        </w:rPr>
        <w:t>Northeast Historical Film Collection</w:t>
      </w:r>
      <w:r>
        <w:rPr>
          <w:spacing w:val="-8"/>
          <w:sz w:val="24"/>
        </w:rPr>
        <w:t xml:space="preserve"> </w:t>
      </w:r>
      <w:r>
        <w:rPr>
          <w:sz w:val="24"/>
        </w:rPr>
        <w:t>(</w:t>
      </w:r>
      <w:hyperlink r:id="rId61">
        <w:r>
          <w:rPr>
            <w:color w:val="0462C1"/>
            <w:sz w:val="24"/>
            <w:u w:val="single" w:color="0462C1"/>
          </w:rPr>
          <w:t>http://oldfilm.org/collection/index.php</w:t>
        </w:r>
      </w:hyperlink>
      <w:r>
        <w:rPr>
          <w:sz w:val="24"/>
        </w:rPr>
        <w:t>)</w:t>
      </w:r>
    </w:p>
    <w:p w14:paraId="4066B278" w14:textId="77777777" w:rsidR="008C5CBB" w:rsidRDefault="008C5CBB" w:rsidP="008C5CBB">
      <w:pPr>
        <w:pStyle w:val="ListParagraph"/>
        <w:numPr>
          <w:ilvl w:val="0"/>
          <w:numId w:val="6"/>
        </w:numPr>
        <w:tabs>
          <w:tab w:val="left" w:pos="370"/>
        </w:tabs>
        <w:spacing w:before="164"/>
        <w:ind w:firstLine="0"/>
        <w:rPr>
          <w:sz w:val="24"/>
        </w:rPr>
      </w:pPr>
      <w:r>
        <w:rPr>
          <w:sz w:val="24"/>
        </w:rPr>
        <w:t>Films on Demand: Digital Educational Video (thru</w:t>
      </w:r>
      <w:r>
        <w:rPr>
          <w:spacing w:val="-5"/>
          <w:sz w:val="24"/>
        </w:rPr>
        <w:t xml:space="preserve"> </w:t>
      </w:r>
      <w:r>
        <w:rPr>
          <w:sz w:val="24"/>
        </w:rPr>
        <w:t>library)</w:t>
      </w:r>
    </w:p>
    <w:p w14:paraId="3ED96B5A" w14:textId="77777777" w:rsidR="008C5CBB" w:rsidRDefault="008C5CBB" w:rsidP="008C5CBB">
      <w:pPr>
        <w:pStyle w:val="ListParagraph"/>
        <w:numPr>
          <w:ilvl w:val="0"/>
          <w:numId w:val="6"/>
        </w:numPr>
        <w:tabs>
          <w:tab w:val="left" w:pos="370"/>
        </w:tabs>
        <w:spacing w:before="159"/>
        <w:ind w:firstLine="0"/>
        <w:rPr>
          <w:sz w:val="24"/>
        </w:rPr>
      </w:pPr>
      <w:r>
        <w:rPr>
          <w:sz w:val="24"/>
        </w:rPr>
        <w:t>National Film Board of Canada (NFB) (thru</w:t>
      </w:r>
      <w:r>
        <w:rPr>
          <w:spacing w:val="-2"/>
          <w:sz w:val="24"/>
        </w:rPr>
        <w:t xml:space="preserve"> </w:t>
      </w:r>
      <w:r>
        <w:rPr>
          <w:sz w:val="24"/>
        </w:rPr>
        <w:t>library)</w:t>
      </w:r>
    </w:p>
    <w:p w14:paraId="35F839A8" w14:textId="77777777" w:rsidR="008C5CBB" w:rsidRPr="00494586" w:rsidRDefault="008C5CBB" w:rsidP="008C5CBB">
      <w:pPr>
        <w:pStyle w:val="ListParagraph"/>
        <w:numPr>
          <w:ilvl w:val="0"/>
          <w:numId w:val="6"/>
        </w:numPr>
        <w:tabs>
          <w:tab w:val="left" w:pos="370"/>
        </w:tabs>
        <w:spacing w:before="159"/>
        <w:ind w:firstLine="0"/>
        <w:rPr>
          <w:sz w:val="24"/>
        </w:rPr>
      </w:pPr>
      <w:r w:rsidRPr="00494586">
        <w:rPr>
          <w:sz w:val="24"/>
        </w:rPr>
        <w:t xml:space="preserve">Kanopy Streaming (thru library) </w:t>
      </w:r>
      <w:r>
        <w:rPr>
          <w:sz w:val="24"/>
        </w:rPr>
        <w:t xml:space="preserve">        </w:t>
      </w:r>
      <w:hyperlink r:id="rId62" w:history="1">
        <w:r w:rsidRPr="003E6AC2">
          <w:rPr>
            <w:rStyle w:val="Hyperlink"/>
            <w:sz w:val="24"/>
          </w:rPr>
          <w:t>https://carletonca.kanopy.com/welcome/video/digital-disconnect</w:t>
        </w:r>
      </w:hyperlink>
      <w:r>
        <w:rPr>
          <w:sz w:val="24"/>
        </w:rPr>
        <w:t xml:space="preserve"> </w:t>
      </w:r>
    </w:p>
    <w:p w14:paraId="0EC8B355" w14:textId="77777777" w:rsidR="008C5CBB" w:rsidRDefault="008C5CBB" w:rsidP="008C5CBB">
      <w:pPr>
        <w:pStyle w:val="BodyText"/>
        <w:ind w:left="0"/>
        <w:rPr>
          <w:sz w:val="26"/>
        </w:rPr>
      </w:pPr>
      <w:bookmarkStart w:id="13" w:name="_Hlk26972977"/>
    </w:p>
    <w:p w14:paraId="44947A6D" w14:textId="77777777" w:rsidR="008C5CBB" w:rsidRDefault="008C5CBB" w:rsidP="008C5CBB">
      <w:pPr>
        <w:pStyle w:val="BodyText"/>
        <w:ind w:left="0"/>
        <w:rPr>
          <w:sz w:val="26"/>
        </w:rPr>
      </w:pPr>
    </w:p>
    <w:p w14:paraId="0F298A6E" w14:textId="77777777" w:rsidR="008C5CBB" w:rsidRDefault="008C5CBB" w:rsidP="008C5CBB">
      <w:pPr>
        <w:pStyle w:val="BodyText"/>
        <w:ind w:left="0"/>
        <w:rPr>
          <w:sz w:val="26"/>
        </w:rPr>
      </w:pPr>
    </w:p>
    <w:p w14:paraId="47B067D7" w14:textId="77777777" w:rsidR="008C5CBB" w:rsidRDefault="008C5CBB" w:rsidP="008C5CBB">
      <w:pPr>
        <w:pStyle w:val="BodyText"/>
        <w:ind w:left="0"/>
        <w:rPr>
          <w:sz w:val="26"/>
        </w:rPr>
      </w:pPr>
    </w:p>
    <w:p w14:paraId="558C80B1" w14:textId="77777777" w:rsidR="008C5CBB" w:rsidRDefault="008C5CBB" w:rsidP="008C5CBB">
      <w:pPr>
        <w:pStyle w:val="BodyText"/>
        <w:ind w:left="0"/>
        <w:rPr>
          <w:sz w:val="26"/>
        </w:rPr>
      </w:pPr>
    </w:p>
    <w:p w14:paraId="0A31DB20" w14:textId="77777777" w:rsidR="008C5CBB" w:rsidRDefault="008C5CBB" w:rsidP="008C5CBB">
      <w:pPr>
        <w:pStyle w:val="BodyText"/>
        <w:ind w:left="0"/>
        <w:rPr>
          <w:sz w:val="26"/>
        </w:rPr>
      </w:pPr>
    </w:p>
    <w:p w14:paraId="35AFFF6A" w14:textId="77777777" w:rsidR="008C5CBB" w:rsidRDefault="008C5CBB" w:rsidP="008C5CBB">
      <w:pPr>
        <w:pStyle w:val="BodyText"/>
        <w:ind w:left="0"/>
        <w:rPr>
          <w:sz w:val="26"/>
        </w:rPr>
      </w:pPr>
    </w:p>
    <w:p w14:paraId="3BE66677" w14:textId="035EBD27" w:rsidR="008C5CBB" w:rsidRDefault="008C5CBB" w:rsidP="008C5CBB">
      <w:pPr>
        <w:pStyle w:val="BodyText"/>
        <w:spacing w:before="1"/>
        <w:ind w:left="0"/>
        <w:rPr>
          <w:sz w:val="26"/>
        </w:rPr>
      </w:pPr>
    </w:p>
    <w:p w14:paraId="648B443A" w14:textId="77777777" w:rsidR="009C76AF" w:rsidRDefault="009C76AF" w:rsidP="008C5CBB">
      <w:pPr>
        <w:pStyle w:val="BodyText"/>
        <w:spacing w:before="1"/>
        <w:ind w:left="0"/>
        <w:rPr>
          <w:sz w:val="26"/>
        </w:rPr>
      </w:pPr>
    </w:p>
    <w:p w14:paraId="10F5BEB9" w14:textId="77777777" w:rsidR="008C5CBB" w:rsidRDefault="008C5CBB" w:rsidP="008C5CBB">
      <w:pPr>
        <w:pStyle w:val="BodyText"/>
        <w:spacing w:before="1"/>
        <w:ind w:left="0"/>
        <w:rPr>
          <w:sz w:val="26"/>
        </w:rPr>
      </w:pPr>
    </w:p>
    <w:p w14:paraId="3EA26A5E" w14:textId="77777777" w:rsidR="008C5CBB" w:rsidRDefault="008C5CBB" w:rsidP="008C5CBB">
      <w:pPr>
        <w:pStyle w:val="BodyText"/>
        <w:spacing w:before="1"/>
        <w:ind w:left="0"/>
        <w:rPr>
          <w:sz w:val="26"/>
        </w:rPr>
      </w:pPr>
    </w:p>
    <w:p w14:paraId="77D76399" w14:textId="4ADCA9B0" w:rsidR="008C5CBB" w:rsidRDefault="008C5CBB" w:rsidP="008C5CBB">
      <w:pPr>
        <w:pStyle w:val="BodyText"/>
        <w:spacing w:before="1"/>
        <w:ind w:left="0"/>
        <w:rPr>
          <w:sz w:val="26"/>
        </w:rPr>
      </w:pPr>
    </w:p>
    <w:p w14:paraId="0E66A214" w14:textId="12648447" w:rsidR="009C76AF" w:rsidRDefault="009C76AF" w:rsidP="008C5CBB">
      <w:pPr>
        <w:pStyle w:val="BodyText"/>
        <w:spacing w:before="1"/>
        <w:ind w:left="0"/>
        <w:rPr>
          <w:sz w:val="26"/>
        </w:rPr>
      </w:pPr>
    </w:p>
    <w:p w14:paraId="3533554F" w14:textId="0D5C9669" w:rsidR="009C76AF" w:rsidRDefault="009C76AF" w:rsidP="008C5CBB">
      <w:pPr>
        <w:pStyle w:val="BodyText"/>
        <w:spacing w:before="1"/>
        <w:ind w:left="0"/>
        <w:rPr>
          <w:sz w:val="26"/>
        </w:rPr>
      </w:pPr>
    </w:p>
    <w:p w14:paraId="34030466" w14:textId="77777777" w:rsidR="009C76AF" w:rsidRDefault="009C76AF" w:rsidP="008C5CBB">
      <w:pPr>
        <w:pStyle w:val="BodyText"/>
        <w:spacing w:before="1"/>
        <w:ind w:left="0"/>
        <w:rPr>
          <w:sz w:val="26"/>
        </w:rPr>
      </w:pPr>
    </w:p>
    <w:p w14:paraId="1D14E16A" w14:textId="77777777" w:rsidR="008C5CBB" w:rsidRDefault="008C5CBB" w:rsidP="008C5CBB">
      <w:pPr>
        <w:pStyle w:val="BodyText"/>
        <w:spacing w:before="1"/>
        <w:ind w:left="0"/>
        <w:rPr>
          <w:sz w:val="26"/>
        </w:rPr>
      </w:pPr>
    </w:p>
    <w:p w14:paraId="45186AA9" w14:textId="77777777" w:rsidR="008C5CBB" w:rsidRDefault="008C5CBB" w:rsidP="008C5CBB">
      <w:pPr>
        <w:pStyle w:val="Heading1"/>
        <w:numPr>
          <w:ilvl w:val="0"/>
          <w:numId w:val="7"/>
        </w:numPr>
        <w:tabs>
          <w:tab w:val="left" w:pos="590"/>
        </w:tabs>
        <w:ind w:left="589" w:hanging="369"/>
      </w:pPr>
      <w:r>
        <w:lastRenderedPageBreak/>
        <w:t>Guidelines for Directed Readings and Research (FILM</w:t>
      </w:r>
      <w:r>
        <w:rPr>
          <w:spacing w:val="-1"/>
        </w:rPr>
        <w:t xml:space="preserve"> </w:t>
      </w:r>
      <w:r>
        <w:t>5001)</w:t>
      </w:r>
    </w:p>
    <w:p w14:paraId="54C0B65A" w14:textId="77777777" w:rsidR="008C5CBB" w:rsidRDefault="008C5CBB" w:rsidP="008C5CBB">
      <w:pPr>
        <w:pStyle w:val="BodyText"/>
        <w:spacing w:before="159"/>
        <w:ind w:right="165"/>
      </w:pPr>
      <w:r>
        <w:t>The MA in Film Studies offers a wide array of courses that support the program’s aims. Students are encouraged to register for Film Studies graduate courses even if the topics of these courses falls outside their area of interest (sometimes the most rewarding experiences take place in academic contexts outside one’s specialization). On occasion, however, a student may have a compelling reason to explore a topic that is not covered in one of the existing courses. FILM 5001 Directed Readings and Research is an elective course designed to permit students to pursue research on a topic chosen in consultation with a member of the faculty. Course expectations are the same as those for other graduate courses: regular meetings between student and faculty member, assigned readings and similar work in a clearly laid-out plan of study, one or more substantial assignments (reading journal, a research paper, a final project, etc.) and a mechanism for assessing the work.</w:t>
      </w:r>
    </w:p>
    <w:p w14:paraId="00207630" w14:textId="77777777" w:rsidR="008C5CBB" w:rsidRDefault="008C5CBB" w:rsidP="008C5CBB">
      <w:pPr>
        <w:pStyle w:val="BodyText"/>
        <w:spacing w:before="3"/>
        <w:ind w:left="0"/>
      </w:pPr>
    </w:p>
    <w:p w14:paraId="7862BA98" w14:textId="77777777" w:rsidR="008C5CBB" w:rsidRDefault="008C5CBB" w:rsidP="008C5CBB">
      <w:pPr>
        <w:pStyle w:val="BodyText"/>
        <w:spacing w:before="1"/>
      </w:pPr>
      <w:r>
        <w:t>In general, the Graduate Committee will only approve applications for students who will have completed at least one term of coursework prior to the proposed FILM 5001. The Directed Readings and Research Course is not a requirement for completion of the M.A., so admission to the course is not guaranteed.</w:t>
      </w:r>
    </w:p>
    <w:p w14:paraId="7E9D4B08" w14:textId="77777777" w:rsidR="008C5CBB" w:rsidRDefault="008C5CBB" w:rsidP="008C5CBB">
      <w:pPr>
        <w:pStyle w:val="BodyText"/>
        <w:ind w:left="0"/>
      </w:pPr>
    </w:p>
    <w:p w14:paraId="73547D32" w14:textId="77777777" w:rsidR="008C5CBB" w:rsidRDefault="008C5CBB" w:rsidP="008C5CBB">
      <w:pPr>
        <w:pStyle w:val="BodyText"/>
        <w:ind w:right="121"/>
      </w:pPr>
      <w:r>
        <w:t>The student must submit a proposal for a FILM 5001 course to the Graduate Supervisor at least one month before the beginning of the term for which the course is to take place. The proposal needs to state the course title, provide a description, rationale and context for the research topic, outline a plan of study (including the means of evaluation and a reading schedule), and a bibliography. Proposals tend to average around five to seven pages in length, with the bulk taken up by the bibliography. The proposal should indicate the relevance of FILM 5001 for the student’s course of study, whether it is intended to investigate an area of interest or expertise for the student or to explore a topic in preparation for the thesis/research essay. The Graduate Committee will review the application and will communicate to the student the results of its deliberations by the middle of the month. The application deadline for the summer term is 15 April, for fall term is 15 August, and for winter term is 15 December.</w:t>
      </w:r>
    </w:p>
    <w:bookmarkEnd w:id="13"/>
    <w:p w14:paraId="0B53DAC8" w14:textId="77777777" w:rsidR="008C5CBB" w:rsidRDefault="008C5CBB" w:rsidP="008C5CBB">
      <w:pPr>
        <w:sectPr w:rsidR="008C5CBB">
          <w:pgSz w:w="12240" w:h="15840"/>
          <w:pgMar w:top="1360" w:right="1340" w:bottom="980" w:left="1220" w:header="0" w:footer="787" w:gutter="0"/>
          <w:cols w:space="720"/>
        </w:sectPr>
      </w:pPr>
    </w:p>
    <w:p w14:paraId="2AFCE8A0" w14:textId="78E06D6E" w:rsidR="008C5CBB" w:rsidRDefault="008C5CBB" w:rsidP="008C5CBB">
      <w:pPr>
        <w:pStyle w:val="Heading1"/>
        <w:numPr>
          <w:ilvl w:val="0"/>
          <w:numId w:val="7"/>
        </w:numPr>
        <w:tabs>
          <w:tab w:val="left" w:pos="624"/>
        </w:tabs>
        <w:spacing w:before="76"/>
        <w:ind w:left="623" w:hanging="403"/>
      </w:pPr>
      <w:bookmarkStart w:id="14" w:name="_Hlk522554710"/>
      <w:r>
        <w:lastRenderedPageBreak/>
        <w:t>Guidelines for Film Studies Graduate Internship (FILM</w:t>
      </w:r>
      <w:r>
        <w:rPr>
          <w:spacing w:val="-7"/>
        </w:rPr>
        <w:t xml:space="preserve"> </w:t>
      </w:r>
      <w:r>
        <w:t>5801)</w:t>
      </w:r>
      <w:r>
        <w:br/>
      </w:r>
    </w:p>
    <w:p w14:paraId="4374FDEB" w14:textId="77777777" w:rsidR="008C5CBB" w:rsidRDefault="008C5CBB" w:rsidP="008C5CBB">
      <w:pPr>
        <w:pStyle w:val="BodyText"/>
        <w:spacing w:before="159" w:line="259" w:lineRule="auto"/>
        <w:ind w:right="89"/>
      </w:pPr>
      <w:r>
        <w:t>The Graduate Internship provides students with the opportunity to gain practical experience by working on film-related projects under the supervision of staff at a museum, gallery, archive, exhibition venue or government agency. It gives students the opportunity to put the skills and knowledge they've learned at the university into practice, critically reflect on the important work performed by local film and media institutions, and gain additional skills.</w:t>
      </w:r>
    </w:p>
    <w:p w14:paraId="7A3DF842" w14:textId="77777777" w:rsidR="008C5CBB" w:rsidRDefault="008C5CBB" w:rsidP="008C5CBB">
      <w:pPr>
        <w:pStyle w:val="BodyText"/>
        <w:spacing w:before="159" w:line="259" w:lineRule="auto"/>
        <w:ind w:right="255"/>
      </w:pPr>
      <w:r>
        <w:t xml:space="preserve">Students are required to complete </w:t>
      </w:r>
      <w:r>
        <w:rPr>
          <w:b/>
          <w:u w:val="single"/>
        </w:rPr>
        <w:t>96 hours</w:t>
      </w:r>
      <w:r>
        <w:rPr>
          <w:b/>
        </w:rPr>
        <w:t xml:space="preserve"> </w:t>
      </w:r>
      <w:r>
        <w:t>of work for the institution over the course of the semester (the equivalent of one eight-hour day per week for 12 weeks, but distributed according to the institution's needs and student's schedule). Exceptions must be approved by the Internship Supervisor. Students may only do a Practicum for one semester, earning 0.5 credits. The course is graded Satisfactory (SAT) or Unsatisfactory (UNS), and therefore does not contribute to the student's GPA.</w:t>
      </w:r>
    </w:p>
    <w:p w14:paraId="3669FEA7" w14:textId="77777777" w:rsidR="008C5CBB" w:rsidRDefault="008C5CBB" w:rsidP="008C5CBB">
      <w:pPr>
        <w:pStyle w:val="BodyText"/>
        <w:spacing w:before="163" w:line="259" w:lineRule="auto"/>
        <w:ind w:right="176"/>
      </w:pPr>
      <w:r>
        <w:t>Given the variety in the sizes and mandates of the institutions that have had internship agreements with Film Studies, there is no one typical internship experience. Each placement will be unique in the types of work experience it provides, the skills required and the type and range of tasks you will be expected to undertake. It is up to the student to come to an agreement with the on-site supervisor as to when to come in to work. The student will likely be able to negotiate hours that will fit in their class schedules but should not expect to be able to do the work on evenings or weekends. On- site supervisors are often amenable to making alternate arrangements on religious holidays or during a busy study week.</w:t>
      </w:r>
    </w:p>
    <w:p w14:paraId="1B5B1E1E" w14:textId="7FEC4F14" w:rsidR="008C5CBB" w:rsidRDefault="008C5CBB" w:rsidP="008C5CBB">
      <w:pPr>
        <w:pStyle w:val="BodyText"/>
        <w:spacing w:before="158" w:line="259" w:lineRule="auto"/>
        <w:ind w:right="140"/>
      </w:pPr>
      <w:r>
        <w:t xml:space="preserve">Note: This course involves participation in an unpaid work placement as part of the requirements. Please visit the </w:t>
      </w:r>
      <w:hyperlink r:id="rId63" w:history="1">
        <w:r w:rsidRPr="00D4644B">
          <w:rPr>
            <w:rStyle w:val="Hyperlink"/>
          </w:rPr>
          <w:t>Risk and Insurance website</w:t>
        </w:r>
      </w:hyperlink>
      <w:r>
        <w:rPr>
          <w:color w:val="0462C1"/>
        </w:rPr>
        <w:t xml:space="preserve"> </w:t>
      </w:r>
      <w:r>
        <w:t>to review the information on unpaid work placements and to complete the insurance forms required.</w:t>
      </w:r>
    </w:p>
    <w:p w14:paraId="119F2963" w14:textId="77777777" w:rsidR="008C5CBB" w:rsidRDefault="008C5CBB" w:rsidP="008C5CBB">
      <w:pPr>
        <w:pStyle w:val="Heading1"/>
        <w:spacing w:before="163"/>
      </w:pPr>
      <w:r>
        <w:rPr>
          <w:u w:val="single"/>
        </w:rPr>
        <w:t>Eligibility</w:t>
      </w:r>
    </w:p>
    <w:p w14:paraId="22036F31" w14:textId="77777777" w:rsidR="008C5CBB" w:rsidRDefault="008C5CBB" w:rsidP="008C5CBB">
      <w:pPr>
        <w:pStyle w:val="ListParagraph"/>
        <w:numPr>
          <w:ilvl w:val="1"/>
          <w:numId w:val="7"/>
        </w:numPr>
        <w:tabs>
          <w:tab w:val="left" w:pos="940"/>
          <w:tab w:val="left" w:pos="941"/>
        </w:tabs>
        <w:spacing w:before="177"/>
        <w:ind w:right="364"/>
        <w:rPr>
          <w:sz w:val="24"/>
        </w:rPr>
      </w:pPr>
      <w:r>
        <w:rPr>
          <w:sz w:val="24"/>
        </w:rPr>
        <w:t xml:space="preserve">Only students who are registered full-time in the Film Studies </w:t>
      </w:r>
      <w:r>
        <w:rPr>
          <w:spacing w:val="-4"/>
          <w:sz w:val="24"/>
        </w:rPr>
        <w:t xml:space="preserve">MA </w:t>
      </w:r>
      <w:r>
        <w:rPr>
          <w:sz w:val="24"/>
        </w:rPr>
        <w:t>program can apply.</w:t>
      </w:r>
    </w:p>
    <w:p w14:paraId="78CD756D" w14:textId="77777777" w:rsidR="008C5CBB" w:rsidRDefault="008C5CBB" w:rsidP="008C5CBB">
      <w:pPr>
        <w:pStyle w:val="ListParagraph"/>
        <w:numPr>
          <w:ilvl w:val="1"/>
          <w:numId w:val="7"/>
        </w:numPr>
        <w:tabs>
          <w:tab w:val="left" w:pos="940"/>
          <w:tab w:val="left" w:pos="941"/>
        </w:tabs>
        <w:ind w:right="335"/>
        <w:rPr>
          <w:sz w:val="24"/>
        </w:rPr>
      </w:pPr>
      <w:r>
        <w:rPr>
          <w:sz w:val="24"/>
        </w:rPr>
        <w:t>The 0.5 credits awarded for successful completion of FILM 5801 will count towards the degree requirements for students enrolled in the coursework and research essay streams only. In other words, while students in the thesis</w:t>
      </w:r>
      <w:r>
        <w:rPr>
          <w:spacing w:val="-40"/>
          <w:sz w:val="24"/>
        </w:rPr>
        <w:t xml:space="preserve"> </w:t>
      </w:r>
      <w:r>
        <w:rPr>
          <w:sz w:val="24"/>
        </w:rPr>
        <w:t>stream may complete an internship, it won’t count toward their degree</w:t>
      </w:r>
      <w:r>
        <w:rPr>
          <w:spacing w:val="-33"/>
          <w:sz w:val="24"/>
        </w:rPr>
        <w:t xml:space="preserve"> </w:t>
      </w:r>
      <w:r>
        <w:rPr>
          <w:sz w:val="24"/>
        </w:rPr>
        <w:t>requirements.</w:t>
      </w:r>
    </w:p>
    <w:p w14:paraId="7D1ED380" w14:textId="77777777" w:rsidR="008C5CBB" w:rsidRDefault="008C5CBB" w:rsidP="008C5CBB">
      <w:pPr>
        <w:pStyle w:val="ListParagraph"/>
        <w:numPr>
          <w:ilvl w:val="1"/>
          <w:numId w:val="7"/>
        </w:numPr>
        <w:tabs>
          <w:tab w:val="left" w:pos="940"/>
          <w:tab w:val="left" w:pos="941"/>
        </w:tabs>
        <w:spacing w:line="291" w:lineRule="exact"/>
        <w:rPr>
          <w:sz w:val="24"/>
        </w:rPr>
      </w:pPr>
      <w:r>
        <w:rPr>
          <w:sz w:val="24"/>
        </w:rPr>
        <w:t>Internship placements are not available to Post-Baccalaureate Diploma</w:t>
      </w:r>
      <w:r>
        <w:rPr>
          <w:spacing w:val="30"/>
          <w:sz w:val="24"/>
        </w:rPr>
        <w:t xml:space="preserve"> </w:t>
      </w:r>
      <w:r>
        <w:rPr>
          <w:sz w:val="24"/>
        </w:rPr>
        <w:t>students.</w:t>
      </w:r>
    </w:p>
    <w:p w14:paraId="22A4CDE9" w14:textId="77777777" w:rsidR="008C5CBB" w:rsidRDefault="008C5CBB" w:rsidP="008C5CBB">
      <w:pPr>
        <w:tabs>
          <w:tab w:val="left" w:pos="940"/>
          <w:tab w:val="left" w:pos="941"/>
        </w:tabs>
        <w:spacing w:line="291" w:lineRule="exact"/>
        <w:rPr>
          <w:sz w:val="24"/>
        </w:rPr>
      </w:pPr>
    </w:p>
    <w:p w14:paraId="277C3997" w14:textId="77777777" w:rsidR="008C5CBB" w:rsidRDefault="008C5CBB" w:rsidP="008C5CBB">
      <w:pPr>
        <w:tabs>
          <w:tab w:val="left" w:pos="940"/>
          <w:tab w:val="left" w:pos="941"/>
        </w:tabs>
        <w:spacing w:line="291" w:lineRule="exact"/>
        <w:rPr>
          <w:sz w:val="24"/>
        </w:rPr>
      </w:pPr>
    </w:p>
    <w:p w14:paraId="63BA1671" w14:textId="77777777" w:rsidR="008C5CBB" w:rsidRDefault="008C5CBB" w:rsidP="008C5CBB">
      <w:pPr>
        <w:tabs>
          <w:tab w:val="left" w:pos="940"/>
          <w:tab w:val="left" w:pos="941"/>
        </w:tabs>
        <w:spacing w:line="291" w:lineRule="exact"/>
        <w:rPr>
          <w:sz w:val="24"/>
        </w:rPr>
      </w:pPr>
    </w:p>
    <w:p w14:paraId="74FBDCEA" w14:textId="77777777" w:rsidR="008C5CBB" w:rsidRDefault="008C5CBB" w:rsidP="008C5CBB">
      <w:pPr>
        <w:tabs>
          <w:tab w:val="left" w:pos="940"/>
          <w:tab w:val="left" w:pos="941"/>
        </w:tabs>
        <w:spacing w:line="291" w:lineRule="exact"/>
        <w:rPr>
          <w:sz w:val="24"/>
        </w:rPr>
      </w:pPr>
    </w:p>
    <w:p w14:paraId="7D57047A" w14:textId="54D30EDE" w:rsidR="008C5CBB" w:rsidRDefault="008C5CBB" w:rsidP="008C5CBB">
      <w:pPr>
        <w:tabs>
          <w:tab w:val="left" w:pos="940"/>
          <w:tab w:val="left" w:pos="941"/>
        </w:tabs>
        <w:spacing w:line="291" w:lineRule="exact"/>
        <w:rPr>
          <w:sz w:val="24"/>
        </w:rPr>
      </w:pPr>
    </w:p>
    <w:p w14:paraId="3FEE48DE" w14:textId="77777777" w:rsidR="009C76AF" w:rsidRDefault="009C76AF" w:rsidP="008C5CBB">
      <w:pPr>
        <w:tabs>
          <w:tab w:val="left" w:pos="940"/>
          <w:tab w:val="left" w:pos="941"/>
        </w:tabs>
        <w:spacing w:line="291" w:lineRule="exact"/>
        <w:rPr>
          <w:sz w:val="24"/>
        </w:rPr>
      </w:pPr>
    </w:p>
    <w:p w14:paraId="0E53A5BF" w14:textId="77777777" w:rsidR="008C5CBB" w:rsidRDefault="008C5CBB" w:rsidP="008C5CBB">
      <w:pPr>
        <w:tabs>
          <w:tab w:val="left" w:pos="940"/>
          <w:tab w:val="left" w:pos="941"/>
        </w:tabs>
        <w:spacing w:line="291" w:lineRule="exact"/>
        <w:rPr>
          <w:sz w:val="24"/>
        </w:rPr>
      </w:pPr>
    </w:p>
    <w:p w14:paraId="3A0A59BE" w14:textId="77777777" w:rsidR="008C5CBB" w:rsidRDefault="008C5CBB" w:rsidP="008C5CBB">
      <w:pPr>
        <w:tabs>
          <w:tab w:val="left" w:pos="940"/>
          <w:tab w:val="left" w:pos="941"/>
        </w:tabs>
        <w:spacing w:line="291" w:lineRule="exact"/>
        <w:rPr>
          <w:sz w:val="24"/>
        </w:rPr>
      </w:pPr>
    </w:p>
    <w:p w14:paraId="3A21A132" w14:textId="77777777" w:rsidR="008C5CBB" w:rsidRPr="00CF40D8" w:rsidRDefault="008C5CBB" w:rsidP="008C5CBB">
      <w:pPr>
        <w:tabs>
          <w:tab w:val="left" w:pos="940"/>
          <w:tab w:val="left" w:pos="941"/>
        </w:tabs>
        <w:spacing w:line="291" w:lineRule="exact"/>
        <w:rPr>
          <w:b/>
          <w:bCs/>
          <w:sz w:val="24"/>
        </w:rPr>
      </w:pPr>
      <w:r w:rsidRPr="00CF40D8">
        <w:rPr>
          <w:b/>
          <w:bCs/>
          <w:sz w:val="24"/>
        </w:rPr>
        <w:lastRenderedPageBreak/>
        <w:t>FALL DEADLINES</w:t>
      </w:r>
    </w:p>
    <w:p w14:paraId="3731C678" w14:textId="77777777" w:rsidR="008C5CBB" w:rsidRDefault="008C5CBB" w:rsidP="008C5CBB">
      <w:pPr>
        <w:tabs>
          <w:tab w:val="left" w:pos="940"/>
          <w:tab w:val="left" w:pos="941"/>
        </w:tabs>
        <w:spacing w:line="291" w:lineRule="exact"/>
        <w:rPr>
          <w:sz w:val="24"/>
        </w:rPr>
      </w:pPr>
    </w:p>
    <w:p w14:paraId="0B97B221" w14:textId="77777777" w:rsidR="008C5CBB" w:rsidRDefault="008C5CBB" w:rsidP="008C5CBB">
      <w:pPr>
        <w:tabs>
          <w:tab w:val="left" w:pos="940"/>
          <w:tab w:val="left" w:pos="941"/>
        </w:tabs>
        <w:spacing w:line="291" w:lineRule="exact"/>
        <w:rPr>
          <w:sz w:val="24"/>
        </w:rPr>
      </w:pPr>
      <w:r>
        <w:rPr>
          <w:sz w:val="24"/>
        </w:rPr>
        <w:t>August 22 – Application Deadline</w:t>
      </w:r>
      <w:r>
        <w:rPr>
          <w:sz w:val="24"/>
        </w:rPr>
        <w:br/>
        <w:t>Work Period: Sept – Dec</w:t>
      </w:r>
    </w:p>
    <w:p w14:paraId="559948DF" w14:textId="77777777" w:rsidR="008C5CBB" w:rsidRDefault="008C5CBB" w:rsidP="008C5CBB">
      <w:pPr>
        <w:tabs>
          <w:tab w:val="left" w:pos="940"/>
          <w:tab w:val="left" w:pos="941"/>
        </w:tabs>
        <w:spacing w:line="291" w:lineRule="exact"/>
        <w:rPr>
          <w:sz w:val="24"/>
        </w:rPr>
      </w:pPr>
      <w:r>
        <w:rPr>
          <w:sz w:val="24"/>
        </w:rPr>
        <w:t>First Writing: Due Friday before Fall Break</w:t>
      </w:r>
    </w:p>
    <w:p w14:paraId="748D6548" w14:textId="77777777" w:rsidR="008C5CBB" w:rsidRDefault="008C5CBB" w:rsidP="008C5CBB">
      <w:pPr>
        <w:tabs>
          <w:tab w:val="left" w:pos="940"/>
          <w:tab w:val="left" w:pos="941"/>
        </w:tabs>
        <w:spacing w:line="291" w:lineRule="exact"/>
        <w:rPr>
          <w:sz w:val="24"/>
        </w:rPr>
      </w:pPr>
      <w:r>
        <w:rPr>
          <w:sz w:val="24"/>
        </w:rPr>
        <w:t>Final Writing: Last Day of Fall Classes</w:t>
      </w:r>
    </w:p>
    <w:p w14:paraId="6F7365ED" w14:textId="77777777" w:rsidR="008C5CBB" w:rsidRDefault="008C5CBB" w:rsidP="008C5CBB">
      <w:pPr>
        <w:tabs>
          <w:tab w:val="left" w:pos="940"/>
          <w:tab w:val="left" w:pos="941"/>
        </w:tabs>
        <w:spacing w:line="291" w:lineRule="exact"/>
        <w:rPr>
          <w:sz w:val="24"/>
        </w:rPr>
      </w:pPr>
    </w:p>
    <w:p w14:paraId="391A2F28" w14:textId="77777777" w:rsidR="008C5CBB" w:rsidRDefault="008C5CBB" w:rsidP="008C5CBB">
      <w:pPr>
        <w:tabs>
          <w:tab w:val="left" w:pos="940"/>
          <w:tab w:val="left" w:pos="941"/>
        </w:tabs>
        <w:spacing w:line="291" w:lineRule="exact"/>
        <w:rPr>
          <w:sz w:val="24"/>
        </w:rPr>
      </w:pPr>
      <w:r w:rsidRPr="00CF40D8">
        <w:rPr>
          <w:b/>
          <w:bCs/>
          <w:sz w:val="24"/>
        </w:rPr>
        <w:t>WINTER DEADLINES</w:t>
      </w:r>
      <w:r>
        <w:rPr>
          <w:sz w:val="24"/>
        </w:rPr>
        <w:br/>
      </w:r>
      <w:r>
        <w:rPr>
          <w:sz w:val="24"/>
        </w:rPr>
        <w:br/>
        <w:t>November 21 – Application Deadline</w:t>
      </w:r>
    </w:p>
    <w:p w14:paraId="3C8FE753" w14:textId="77777777" w:rsidR="008C5CBB" w:rsidRDefault="008C5CBB" w:rsidP="008C5CBB">
      <w:pPr>
        <w:tabs>
          <w:tab w:val="left" w:pos="940"/>
          <w:tab w:val="left" w:pos="941"/>
        </w:tabs>
        <w:spacing w:line="291" w:lineRule="exact"/>
        <w:rPr>
          <w:sz w:val="24"/>
        </w:rPr>
      </w:pPr>
      <w:r>
        <w:rPr>
          <w:sz w:val="24"/>
        </w:rPr>
        <w:t>Work Period: Jan – Apr</w:t>
      </w:r>
    </w:p>
    <w:p w14:paraId="77AA342A" w14:textId="77777777" w:rsidR="008C5CBB" w:rsidRDefault="008C5CBB" w:rsidP="008C5CBB">
      <w:pPr>
        <w:tabs>
          <w:tab w:val="left" w:pos="940"/>
          <w:tab w:val="left" w:pos="941"/>
        </w:tabs>
        <w:spacing w:line="291" w:lineRule="exact"/>
        <w:rPr>
          <w:sz w:val="24"/>
        </w:rPr>
      </w:pPr>
      <w:r>
        <w:rPr>
          <w:sz w:val="24"/>
        </w:rPr>
        <w:t>First Writing: Due Before Winter Break</w:t>
      </w:r>
    </w:p>
    <w:p w14:paraId="57A0275E" w14:textId="77777777" w:rsidR="008C5CBB" w:rsidRDefault="008C5CBB" w:rsidP="008C5CBB">
      <w:pPr>
        <w:tabs>
          <w:tab w:val="left" w:pos="940"/>
          <w:tab w:val="left" w:pos="941"/>
        </w:tabs>
        <w:spacing w:line="291" w:lineRule="exact"/>
        <w:rPr>
          <w:sz w:val="24"/>
        </w:rPr>
      </w:pPr>
      <w:r>
        <w:rPr>
          <w:sz w:val="24"/>
        </w:rPr>
        <w:t>Last Writing: Last Day of Winter Classes</w:t>
      </w:r>
    </w:p>
    <w:p w14:paraId="36132195" w14:textId="77777777" w:rsidR="008C5CBB" w:rsidRDefault="008C5CBB" w:rsidP="008C5CBB">
      <w:pPr>
        <w:tabs>
          <w:tab w:val="left" w:pos="940"/>
          <w:tab w:val="left" w:pos="941"/>
        </w:tabs>
        <w:spacing w:line="291" w:lineRule="exact"/>
        <w:rPr>
          <w:sz w:val="24"/>
        </w:rPr>
      </w:pPr>
    </w:p>
    <w:p w14:paraId="16FC2234" w14:textId="77777777" w:rsidR="008C5CBB" w:rsidRPr="00CF40D8" w:rsidRDefault="008C5CBB" w:rsidP="008C5CBB">
      <w:pPr>
        <w:tabs>
          <w:tab w:val="left" w:pos="940"/>
          <w:tab w:val="left" w:pos="941"/>
        </w:tabs>
        <w:spacing w:line="291" w:lineRule="exact"/>
        <w:rPr>
          <w:b/>
          <w:bCs/>
          <w:sz w:val="24"/>
        </w:rPr>
      </w:pPr>
      <w:r w:rsidRPr="00CF40D8">
        <w:rPr>
          <w:b/>
          <w:bCs/>
          <w:sz w:val="24"/>
        </w:rPr>
        <w:t>EARLY SUMMER DEADLINES</w:t>
      </w:r>
      <w:r w:rsidRPr="00CF40D8">
        <w:rPr>
          <w:b/>
          <w:bCs/>
          <w:sz w:val="24"/>
        </w:rPr>
        <w:br/>
      </w:r>
    </w:p>
    <w:p w14:paraId="61B8ECE5" w14:textId="77777777" w:rsidR="008C5CBB" w:rsidRDefault="008C5CBB" w:rsidP="008C5CBB">
      <w:pPr>
        <w:tabs>
          <w:tab w:val="left" w:pos="940"/>
          <w:tab w:val="left" w:pos="941"/>
        </w:tabs>
        <w:spacing w:line="291" w:lineRule="exact"/>
        <w:rPr>
          <w:sz w:val="24"/>
        </w:rPr>
      </w:pPr>
      <w:r>
        <w:rPr>
          <w:sz w:val="24"/>
        </w:rPr>
        <w:t>March 31 – Application Deadline</w:t>
      </w:r>
    </w:p>
    <w:p w14:paraId="0E64FC63" w14:textId="77777777" w:rsidR="008C5CBB" w:rsidRDefault="008C5CBB" w:rsidP="008C5CBB">
      <w:pPr>
        <w:tabs>
          <w:tab w:val="left" w:pos="940"/>
          <w:tab w:val="left" w:pos="941"/>
        </w:tabs>
        <w:spacing w:line="291" w:lineRule="exact"/>
        <w:rPr>
          <w:sz w:val="24"/>
        </w:rPr>
      </w:pPr>
      <w:r>
        <w:rPr>
          <w:sz w:val="24"/>
        </w:rPr>
        <w:t>Work Period: May-Jun</w:t>
      </w:r>
    </w:p>
    <w:p w14:paraId="53332AB8" w14:textId="77777777" w:rsidR="008C5CBB" w:rsidRDefault="008C5CBB" w:rsidP="008C5CBB">
      <w:pPr>
        <w:tabs>
          <w:tab w:val="left" w:pos="940"/>
          <w:tab w:val="left" w:pos="941"/>
        </w:tabs>
        <w:spacing w:line="291" w:lineRule="exact"/>
        <w:rPr>
          <w:sz w:val="24"/>
        </w:rPr>
      </w:pPr>
      <w:r>
        <w:rPr>
          <w:sz w:val="24"/>
        </w:rPr>
        <w:t>First Writing: May 19</w:t>
      </w:r>
    </w:p>
    <w:p w14:paraId="6CFABCFE" w14:textId="77777777" w:rsidR="008C5CBB" w:rsidRDefault="008C5CBB" w:rsidP="008C5CBB">
      <w:pPr>
        <w:tabs>
          <w:tab w:val="left" w:pos="940"/>
          <w:tab w:val="left" w:pos="941"/>
        </w:tabs>
        <w:spacing w:line="291" w:lineRule="exact"/>
        <w:rPr>
          <w:sz w:val="24"/>
        </w:rPr>
      </w:pPr>
      <w:r>
        <w:rPr>
          <w:sz w:val="24"/>
        </w:rPr>
        <w:t>Last Writing: Last Day of Early Summer Classes</w:t>
      </w:r>
    </w:p>
    <w:p w14:paraId="6A31488B" w14:textId="77777777" w:rsidR="008C5CBB" w:rsidRDefault="008C5CBB" w:rsidP="008C5CBB">
      <w:pPr>
        <w:tabs>
          <w:tab w:val="left" w:pos="940"/>
          <w:tab w:val="left" w:pos="941"/>
        </w:tabs>
        <w:spacing w:line="291" w:lineRule="exact"/>
        <w:rPr>
          <w:sz w:val="24"/>
        </w:rPr>
      </w:pPr>
    </w:p>
    <w:p w14:paraId="7FB8E877" w14:textId="77777777" w:rsidR="008C5CBB" w:rsidRPr="00CF40D8" w:rsidRDefault="008C5CBB" w:rsidP="008C5CBB">
      <w:pPr>
        <w:tabs>
          <w:tab w:val="left" w:pos="940"/>
          <w:tab w:val="left" w:pos="941"/>
        </w:tabs>
        <w:spacing w:line="291" w:lineRule="exact"/>
        <w:rPr>
          <w:b/>
          <w:bCs/>
          <w:sz w:val="24"/>
        </w:rPr>
      </w:pPr>
      <w:r w:rsidRPr="00CF40D8">
        <w:rPr>
          <w:b/>
          <w:bCs/>
          <w:sz w:val="24"/>
        </w:rPr>
        <w:t>LATE SUMMER DEADLINES</w:t>
      </w:r>
    </w:p>
    <w:p w14:paraId="73BB139D" w14:textId="77777777" w:rsidR="008C5CBB" w:rsidRDefault="008C5CBB" w:rsidP="008C5CBB">
      <w:pPr>
        <w:tabs>
          <w:tab w:val="left" w:pos="940"/>
          <w:tab w:val="left" w:pos="941"/>
        </w:tabs>
        <w:spacing w:line="291" w:lineRule="exact"/>
        <w:rPr>
          <w:sz w:val="24"/>
        </w:rPr>
      </w:pPr>
      <w:r>
        <w:rPr>
          <w:sz w:val="24"/>
        </w:rPr>
        <w:br/>
        <w:t>March 31 – Application Deadline</w:t>
      </w:r>
    </w:p>
    <w:p w14:paraId="6AEC6DEF" w14:textId="77777777" w:rsidR="008C5CBB" w:rsidRDefault="008C5CBB" w:rsidP="008C5CBB">
      <w:pPr>
        <w:tabs>
          <w:tab w:val="left" w:pos="940"/>
          <w:tab w:val="left" w:pos="941"/>
        </w:tabs>
        <w:spacing w:line="291" w:lineRule="exact"/>
        <w:rPr>
          <w:sz w:val="24"/>
        </w:rPr>
      </w:pPr>
      <w:r>
        <w:rPr>
          <w:sz w:val="24"/>
        </w:rPr>
        <w:t>Work Period: Jul-Aug</w:t>
      </w:r>
    </w:p>
    <w:p w14:paraId="0B426C6E" w14:textId="77777777" w:rsidR="008C5CBB" w:rsidRDefault="008C5CBB" w:rsidP="008C5CBB">
      <w:pPr>
        <w:tabs>
          <w:tab w:val="left" w:pos="940"/>
          <w:tab w:val="left" w:pos="941"/>
        </w:tabs>
        <w:spacing w:line="291" w:lineRule="exact"/>
        <w:rPr>
          <w:sz w:val="24"/>
        </w:rPr>
      </w:pPr>
      <w:r>
        <w:rPr>
          <w:sz w:val="24"/>
        </w:rPr>
        <w:t>First Writing: July 22</w:t>
      </w:r>
    </w:p>
    <w:p w14:paraId="0E465C28" w14:textId="77777777" w:rsidR="008C5CBB" w:rsidRPr="00037C08" w:rsidRDefault="008C5CBB" w:rsidP="008C5CBB">
      <w:pPr>
        <w:keepNext/>
        <w:keepLines/>
        <w:tabs>
          <w:tab w:val="left" w:pos="940"/>
          <w:tab w:val="left" w:pos="941"/>
        </w:tabs>
        <w:spacing w:line="291" w:lineRule="exact"/>
        <w:rPr>
          <w:sz w:val="26"/>
        </w:rPr>
        <w:sectPr w:rsidR="008C5CBB" w:rsidRPr="00037C08">
          <w:pgSz w:w="12240" w:h="15840"/>
          <w:pgMar w:top="1360" w:right="1340" w:bottom="980" w:left="1220" w:header="0" w:footer="787" w:gutter="0"/>
          <w:cols w:space="720"/>
        </w:sectPr>
      </w:pPr>
      <w:r>
        <w:rPr>
          <w:sz w:val="24"/>
        </w:rPr>
        <w:t>Last Writing: Last Day of Late Summer Classes.</w:t>
      </w:r>
    </w:p>
    <w:p w14:paraId="3C4A13BE" w14:textId="77777777" w:rsidR="008C5CBB" w:rsidRDefault="008C5CBB" w:rsidP="008C5CBB">
      <w:pPr>
        <w:pStyle w:val="Heading1"/>
        <w:keepNext/>
        <w:keepLines/>
        <w:ind w:left="0"/>
      </w:pPr>
      <w:r>
        <w:rPr>
          <w:u w:val="single"/>
        </w:rPr>
        <w:lastRenderedPageBreak/>
        <w:t>Applying for an Internship</w:t>
      </w:r>
    </w:p>
    <w:p w14:paraId="00E4361F" w14:textId="77777777" w:rsidR="008C5CBB" w:rsidRDefault="008C5CBB" w:rsidP="008C5CBB">
      <w:pPr>
        <w:pStyle w:val="ListParagraph"/>
        <w:keepNext/>
        <w:keepLines/>
        <w:numPr>
          <w:ilvl w:val="0"/>
          <w:numId w:val="5"/>
        </w:numPr>
        <w:tabs>
          <w:tab w:val="left" w:pos="442"/>
        </w:tabs>
        <w:spacing w:before="184"/>
        <w:ind w:hanging="721"/>
        <w:rPr>
          <w:sz w:val="24"/>
        </w:rPr>
      </w:pPr>
      <w:r>
        <w:rPr>
          <w:sz w:val="24"/>
        </w:rPr>
        <w:t xml:space="preserve">Consult the available positions posted online and decide </w:t>
      </w:r>
      <w:r>
        <w:rPr>
          <w:spacing w:val="-3"/>
          <w:sz w:val="24"/>
        </w:rPr>
        <w:t xml:space="preserve">on </w:t>
      </w:r>
      <w:r>
        <w:rPr>
          <w:sz w:val="24"/>
        </w:rPr>
        <w:t>your top three</w:t>
      </w:r>
      <w:r>
        <w:rPr>
          <w:spacing w:val="-19"/>
          <w:sz w:val="24"/>
        </w:rPr>
        <w:t xml:space="preserve"> </w:t>
      </w:r>
      <w:r>
        <w:rPr>
          <w:sz w:val="24"/>
        </w:rPr>
        <w:t>choices.</w:t>
      </w:r>
    </w:p>
    <w:p w14:paraId="4DFCEB6C" w14:textId="77777777" w:rsidR="008C5CBB" w:rsidRDefault="008C5CBB" w:rsidP="008C5CBB">
      <w:pPr>
        <w:pStyle w:val="ListParagraph"/>
        <w:numPr>
          <w:ilvl w:val="0"/>
          <w:numId w:val="5"/>
        </w:numPr>
        <w:tabs>
          <w:tab w:val="left" w:pos="476"/>
        </w:tabs>
        <w:spacing w:before="179"/>
        <w:ind w:left="475" w:hanging="255"/>
        <w:rPr>
          <w:sz w:val="24"/>
        </w:rPr>
      </w:pPr>
      <w:r>
        <w:rPr>
          <w:sz w:val="24"/>
        </w:rPr>
        <w:t>Request an override for the course via Carleton</w:t>
      </w:r>
      <w:r>
        <w:rPr>
          <w:spacing w:val="-10"/>
          <w:sz w:val="24"/>
        </w:rPr>
        <w:t xml:space="preserve"> </w:t>
      </w:r>
      <w:r>
        <w:rPr>
          <w:sz w:val="24"/>
        </w:rPr>
        <w:t>Central.</w:t>
      </w:r>
    </w:p>
    <w:p w14:paraId="7AE075DC" w14:textId="77777777" w:rsidR="008C5CBB" w:rsidRDefault="008C5CBB" w:rsidP="008C5CBB">
      <w:pPr>
        <w:pStyle w:val="ListParagraph"/>
        <w:numPr>
          <w:ilvl w:val="0"/>
          <w:numId w:val="5"/>
        </w:numPr>
        <w:tabs>
          <w:tab w:val="left" w:pos="475"/>
        </w:tabs>
        <w:spacing w:before="178" w:line="261" w:lineRule="auto"/>
        <w:ind w:right="125" w:hanging="721"/>
        <w:rPr>
          <w:sz w:val="24"/>
        </w:rPr>
      </w:pPr>
      <w:r>
        <w:rPr>
          <w:sz w:val="24"/>
        </w:rPr>
        <w:t xml:space="preserve">Email an application form and resume to </w:t>
      </w:r>
      <w:hyperlink r:id="rId64">
        <w:r>
          <w:rPr>
            <w:sz w:val="24"/>
          </w:rPr>
          <w:t xml:space="preserve">aubrey.anable@carleton.ca </w:t>
        </w:r>
      </w:hyperlink>
      <w:r>
        <w:rPr>
          <w:sz w:val="24"/>
        </w:rPr>
        <w:t>before the application deadline. The application form can be found online. The resume</w:t>
      </w:r>
      <w:r>
        <w:rPr>
          <w:spacing w:val="-33"/>
          <w:sz w:val="24"/>
        </w:rPr>
        <w:t xml:space="preserve"> </w:t>
      </w:r>
      <w:r>
        <w:rPr>
          <w:sz w:val="24"/>
        </w:rPr>
        <w:t>must be polished and tailored to the desired job. We recommend visiting Career Services (401 Tory Building) to get feedback on your resume before</w:t>
      </w:r>
      <w:r>
        <w:rPr>
          <w:spacing w:val="-20"/>
          <w:sz w:val="24"/>
        </w:rPr>
        <w:t xml:space="preserve"> </w:t>
      </w:r>
      <w:r>
        <w:rPr>
          <w:sz w:val="24"/>
        </w:rPr>
        <w:t>applying.</w:t>
      </w:r>
    </w:p>
    <w:p w14:paraId="1016663F" w14:textId="77777777" w:rsidR="008C5CBB" w:rsidRDefault="008C5CBB" w:rsidP="008C5CBB">
      <w:pPr>
        <w:pStyle w:val="ListParagraph"/>
        <w:numPr>
          <w:ilvl w:val="0"/>
          <w:numId w:val="5"/>
        </w:numPr>
        <w:tabs>
          <w:tab w:val="left" w:pos="476"/>
        </w:tabs>
        <w:spacing w:before="151" w:line="261" w:lineRule="auto"/>
        <w:ind w:right="483" w:hanging="721"/>
        <w:rPr>
          <w:sz w:val="24"/>
        </w:rPr>
      </w:pPr>
      <w:r>
        <w:rPr>
          <w:sz w:val="24"/>
        </w:rPr>
        <w:t>Once the applications have been received, the Practicum &amp; Internship Coordinator will suggest a match and forward the student's application to the</w:t>
      </w:r>
      <w:r>
        <w:rPr>
          <w:spacing w:val="-28"/>
          <w:sz w:val="24"/>
        </w:rPr>
        <w:t xml:space="preserve"> </w:t>
      </w:r>
      <w:r>
        <w:rPr>
          <w:sz w:val="24"/>
        </w:rPr>
        <w:t>institution.</w:t>
      </w:r>
    </w:p>
    <w:p w14:paraId="465D32F6" w14:textId="77777777" w:rsidR="008C5CBB" w:rsidRDefault="008C5CBB" w:rsidP="008C5CBB">
      <w:pPr>
        <w:pStyle w:val="ListParagraph"/>
        <w:numPr>
          <w:ilvl w:val="0"/>
          <w:numId w:val="5"/>
        </w:numPr>
        <w:tabs>
          <w:tab w:val="left" w:pos="466"/>
        </w:tabs>
        <w:spacing w:before="154" w:line="261" w:lineRule="auto"/>
        <w:ind w:right="477" w:hanging="721"/>
        <w:rPr>
          <w:sz w:val="24"/>
        </w:rPr>
      </w:pPr>
      <w:r>
        <w:rPr>
          <w:sz w:val="24"/>
        </w:rPr>
        <w:t>If the institution is interested, the on-site supervisor will interview the student and then contact the Practicum &amp; Internship Coordinator with their</w:t>
      </w:r>
      <w:r>
        <w:rPr>
          <w:spacing w:val="-23"/>
          <w:sz w:val="24"/>
        </w:rPr>
        <w:t xml:space="preserve"> </w:t>
      </w:r>
      <w:r>
        <w:rPr>
          <w:sz w:val="24"/>
        </w:rPr>
        <w:t>decision.</w:t>
      </w:r>
    </w:p>
    <w:p w14:paraId="0078EA6D" w14:textId="77777777" w:rsidR="008C5CBB" w:rsidRDefault="008C5CBB" w:rsidP="008C5CBB">
      <w:pPr>
        <w:pStyle w:val="ListParagraph"/>
        <w:numPr>
          <w:ilvl w:val="0"/>
          <w:numId w:val="5"/>
        </w:numPr>
        <w:tabs>
          <w:tab w:val="left" w:pos="476"/>
        </w:tabs>
        <w:spacing w:before="155" w:line="259" w:lineRule="auto"/>
        <w:ind w:right="455" w:hanging="721"/>
        <w:rPr>
          <w:sz w:val="24"/>
        </w:rPr>
      </w:pPr>
      <w:r>
        <w:rPr>
          <w:sz w:val="24"/>
        </w:rPr>
        <w:t>If the student is accepted, the Practicum &amp; Internship Coordinator will instruct the Undergraduate Administrator to approve the student’s override. The student should then enroll in the course via Carleton</w:t>
      </w:r>
      <w:r>
        <w:rPr>
          <w:spacing w:val="-5"/>
          <w:sz w:val="24"/>
        </w:rPr>
        <w:t xml:space="preserve"> </w:t>
      </w:r>
      <w:r>
        <w:rPr>
          <w:sz w:val="24"/>
        </w:rPr>
        <w:t>Central.</w:t>
      </w:r>
    </w:p>
    <w:p w14:paraId="39C61005" w14:textId="77777777" w:rsidR="008C5CBB" w:rsidRDefault="008C5CBB" w:rsidP="008C5CBB">
      <w:pPr>
        <w:pStyle w:val="ListParagraph"/>
        <w:numPr>
          <w:ilvl w:val="0"/>
          <w:numId w:val="5"/>
        </w:numPr>
        <w:tabs>
          <w:tab w:val="left" w:pos="461"/>
        </w:tabs>
        <w:spacing w:before="159" w:line="261" w:lineRule="auto"/>
        <w:ind w:right="184" w:hanging="721"/>
        <w:rPr>
          <w:sz w:val="24"/>
        </w:rPr>
      </w:pPr>
      <w:r>
        <w:rPr>
          <w:sz w:val="24"/>
        </w:rPr>
        <w:t xml:space="preserve">The student meets with the on-site supervisor to determine the student’s hours and core duties and to fill out the required paperwork. Students must give the paperwork to </w:t>
      </w:r>
      <w:r w:rsidRPr="008C5CBB">
        <w:rPr>
          <w:sz w:val="24"/>
        </w:rPr>
        <w:t>Kristopher Waddell (Kristopher.Waddell@carleton.ca)) SP 423B) by</w:t>
      </w:r>
      <w:r>
        <w:rPr>
          <w:spacing w:val="-37"/>
          <w:sz w:val="24"/>
        </w:rPr>
        <w:t xml:space="preserve"> </w:t>
      </w:r>
      <w:r>
        <w:rPr>
          <w:sz w:val="24"/>
        </w:rPr>
        <w:t>the second week of the</w:t>
      </w:r>
      <w:r>
        <w:rPr>
          <w:spacing w:val="-3"/>
          <w:sz w:val="24"/>
        </w:rPr>
        <w:t xml:space="preserve"> </w:t>
      </w:r>
      <w:r>
        <w:rPr>
          <w:sz w:val="24"/>
        </w:rPr>
        <w:t>Practicum.</w:t>
      </w:r>
    </w:p>
    <w:p w14:paraId="7E616109" w14:textId="77777777" w:rsidR="008C5CBB" w:rsidRDefault="008C5CBB" w:rsidP="008C5CBB">
      <w:pPr>
        <w:pStyle w:val="BodyText"/>
        <w:spacing w:before="10"/>
        <w:ind w:left="0"/>
        <w:rPr>
          <w:sz w:val="26"/>
        </w:rPr>
      </w:pPr>
    </w:p>
    <w:p w14:paraId="78D49E09" w14:textId="77777777" w:rsidR="008C5CBB" w:rsidRDefault="008C5CBB" w:rsidP="008C5CBB">
      <w:pPr>
        <w:pStyle w:val="BodyText"/>
        <w:spacing w:before="1" w:line="259" w:lineRule="auto"/>
        <w:ind w:right="203"/>
      </w:pPr>
      <w:r>
        <w:t>Students may also seek out and secure internships at another organization that we don't have an existing partnership with. In this case, the student should share the requirements with the institution, secure the position, and then ask the on-site supervisor to contact the Practicum &amp; Internship Coordinator to ensure that the tasks and number of hours are appropriate.</w:t>
      </w:r>
    </w:p>
    <w:p w14:paraId="0FBFC492" w14:textId="77777777" w:rsidR="008C5CBB" w:rsidRPr="00AB27FB" w:rsidRDefault="008C5CBB" w:rsidP="008C5CBB">
      <w:pPr>
        <w:pStyle w:val="BodyText"/>
        <w:keepNext/>
        <w:keepLines/>
        <w:spacing w:before="160" w:line="261" w:lineRule="auto"/>
        <w:ind w:right="196"/>
        <w:rPr>
          <w:sz w:val="26"/>
        </w:rPr>
      </w:pPr>
      <w:r>
        <w:t>The Practicum &amp; Internship Coordinator will do their best to place students but cannot guarantee that every student will receive a position. Students should therefore register in a full complement of courses for the semester in question, in case they are not able to do an Internship. If they get in, they can then drop one of the courses.</w:t>
      </w:r>
      <w:r>
        <w:rPr>
          <w:sz w:val="26"/>
        </w:rPr>
        <w:br/>
      </w:r>
      <w:r>
        <w:rPr>
          <w:sz w:val="26"/>
        </w:rPr>
        <w:br/>
      </w:r>
      <w:r w:rsidRPr="00AB27FB">
        <w:rPr>
          <w:b/>
          <w:bCs/>
          <w:u w:val="single"/>
        </w:rPr>
        <w:t>Expectations and Assessment</w:t>
      </w:r>
    </w:p>
    <w:p w14:paraId="4AE4CDE9" w14:textId="77777777" w:rsidR="008C5CBB" w:rsidRDefault="008C5CBB" w:rsidP="008C5CBB">
      <w:pPr>
        <w:pStyle w:val="BodyText"/>
        <w:spacing w:before="180"/>
      </w:pPr>
      <w:r>
        <w:t>During the Internship, students are required to perform the following:</w:t>
      </w:r>
    </w:p>
    <w:p w14:paraId="46BC3850" w14:textId="77777777" w:rsidR="008C5CBB" w:rsidRDefault="008C5CBB" w:rsidP="008C5CBB">
      <w:pPr>
        <w:pStyle w:val="ListParagraph"/>
        <w:numPr>
          <w:ilvl w:val="1"/>
          <w:numId w:val="5"/>
        </w:numPr>
        <w:tabs>
          <w:tab w:val="left" w:pos="940"/>
          <w:tab w:val="left" w:pos="941"/>
        </w:tabs>
        <w:spacing w:before="176"/>
        <w:ind w:right="515"/>
        <w:rPr>
          <w:sz w:val="24"/>
        </w:rPr>
      </w:pPr>
      <w:r>
        <w:rPr>
          <w:b/>
          <w:sz w:val="24"/>
        </w:rPr>
        <w:t xml:space="preserve">The tasks set by the on-site supervisor </w:t>
      </w:r>
      <w:r>
        <w:rPr>
          <w:sz w:val="24"/>
        </w:rPr>
        <w:t xml:space="preserve">and described in the position description. Students are required to complete </w:t>
      </w:r>
      <w:r>
        <w:rPr>
          <w:b/>
          <w:sz w:val="24"/>
          <w:u w:val="single"/>
        </w:rPr>
        <w:t>96 hours</w:t>
      </w:r>
      <w:r>
        <w:rPr>
          <w:b/>
          <w:sz w:val="24"/>
        </w:rPr>
        <w:t xml:space="preserve"> </w:t>
      </w:r>
      <w:r>
        <w:rPr>
          <w:sz w:val="24"/>
        </w:rPr>
        <w:t>of work for the institution by the end of the semester. At the end of the Practicum, the on-site supervisor will complete an evaluation form assessing the student's</w:t>
      </w:r>
      <w:r>
        <w:rPr>
          <w:spacing w:val="-27"/>
          <w:sz w:val="24"/>
        </w:rPr>
        <w:t xml:space="preserve"> </w:t>
      </w:r>
      <w:r>
        <w:rPr>
          <w:sz w:val="24"/>
        </w:rPr>
        <w:t>work.</w:t>
      </w:r>
    </w:p>
    <w:p w14:paraId="3DC938A5" w14:textId="77777777" w:rsidR="008C5CBB" w:rsidRDefault="008C5CBB" w:rsidP="008C5CBB">
      <w:pPr>
        <w:pStyle w:val="ListParagraph"/>
        <w:numPr>
          <w:ilvl w:val="1"/>
          <w:numId w:val="5"/>
        </w:numPr>
        <w:tabs>
          <w:tab w:val="left" w:pos="940"/>
          <w:tab w:val="left" w:pos="941"/>
        </w:tabs>
        <w:spacing w:before="2"/>
        <w:ind w:right="139"/>
        <w:rPr>
          <w:sz w:val="24"/>
        </w:rPr>
      </w:pPr>
      <w:r>
        <w:rPr>
          <w:b/>
          <w:sz w:val="24"/>
        </w:rPr>
        <w:t xml:space="preserve">Attend two required group meetings </w:t>
      </w:r>
      <w:r>
        <w:rPr>
          <w:sz w:val="24"/>
        </w:rPr>
        <w:t>with other internship students arranged by the Practicum &amp; Internship Coordinator. At these meetings,</w:t>
      </w:r>
      <w:r>
        <w:rPr>
          <w:spacing w:val="-41"/>
          <w:sz w:val="24"/>
        </w:rPr>
        <w:t xml:space="preserve"> </w:t>
      </w:r>
      <w:r>
        <w:rPr>
          <w:sz w:val="24"/>
        </w:rPr>
        <w:t>students will share information about their experiences, ask questions, and discuss the required assignments.</w:t>
      </w:r>
    </w:p>
    <w:p w14:paraId="6B8ED4C6" w14:textId="77777777" w:rsidR="008C5CBB" w:rsidRDefault="008C5CBB" w:rsidP="008C5CBB">
      <w:pPr>
        <w:pStyle w:val="ListParagraph"/>
        <w:tabs>
          <w:tab w:val="left" w:pos="940"/>
          <w:tab w:val="left" w:pos="941"/>
        </w:tabs>
        <w:spacing w:before="2"/>
        <w:ind w:left="941" w:right="139"/>
        <w:rPr>
          <w:sz w:val="24"/>
        </w:rPr>
      </w:pPr>
    </w:p>
    <w:p w14:paraId="6185B108" w14:textId="77777777" w:rsidR="008C5CBB" w:rsidRDefault="008C5CBB" w:rsidP="008C5CBB">
      <w:pPr>
        <w:pStyle w:val="ListParagraph"/>
        <w:numPr>
          <w:ilvl w:val="1"/>
          <w:numId w:val="5"/>
        </w:numPr>
        <w:tabs>
          <w:tab w:val="left" w:pos="940"/>
          <w:tab w:val="left" w:pos="941"/>
        </w:tabs>
        <w:ind w:right="288"/>
        <w:rPr>
          <w:sz w:val="24"/>
        </w:rPr>
      </w:pPr>
      <w:r>
        <w:rPr>
          <w:b/>
          <w:sz w:val="24"/>
        </w:rPr>
        <w:lastRenderedPageBreak/>
        <w:t xml:space="preserve">Keep a journal </w:t>
      </w:r>
      <w:r>
        <w:rPr>
          <w:sz w:val="24"/>
        </w:rPr>
        <w:t>that documents and reflects on the work done for the institution. Students should document the dates they work, the hours worked each day, and the tasks completed. They should also reflect on this work -- what have they observed about the institution? What is the institution trying to achieve? Why is the workflow organized the way it is? How does the institution assess its success? What challenges does the institution face? What progress</w:t>
      </w:r>
      <w:r>
        <w:rPr>
          <w:spacing w:val="-40"/>
          <w:sz w:val="24"/>
        </w:rPr>
        <w:t xml:space="preserve"> </w:t>
      </w:r>
      <w:r>
        <w:rPr>
          <w:sz w:val="24"/>
        </w:rPr>
        <w:t>has been made towards the research project? Make sure to update the journal immediately upon completing the day's work - don't try to fill it in at the</w:t>
      </w:r>
      <w:r>
        <w:rPr>
          <w:spacing w:val="-26"/>
          <w:sz w:val="24"/>
        </w:rPr>
        <w:t xml:space="preserve"> </w:t>
      </w:r>
      <w:r>
        <w:rPr>
          <w:sz w:val="24"/>
        </w:rPr>
        <w:t>end.</w:t>
      </w:r>
    </w:p>
    <w:p w14:paraId="60E5588B" w14:textId="77777777" w:rsidR="008C5CBB" w:rsidRDefault="008C5CBB" w:rsidP="008C5CBB">
      <w:pPr>
        <w:pStyle w:val="ListParagraph"/>
        <w:numPr>
          <w:ilvl w:val="2"/>
          <w:numId w:val="5"/>
        </w:numPr>
        <w:tabs>
          <w:tab w:val="left" w:pos="2381"/>
          <w:tab w:val="left" w:pos="2382"/>
        </w:tabs>
        <w:spacing w:line="259" w:lineRule="auto"/>
        <w:ind w:right="158"/>
        <w:rPr>
          <w:sz w:val="24"/>
        </w:rPr>
      </w:pPr>
      <w:r>
        <w:rPr>
          <w:sz w:val="24"/>
        </w:rPr>
        <w:t>The first set of journal entries are due on the First Writing</w:t>
      </w:r>
      <w:r>
        <w:rPr>
          <w:spacing w:val="-37"/>
          <w:sz w:val="24"/>
        </w:rPr>
        <w:t xml:space="preserve"> </w:t>
      </w:r>
      <w:r>
        <w:rPr>
          <w:sz w:val="24"/>
        </w:rPr>
        <w:t>Deadline and the second set are due on the Final Writing Deadline (see Deadline table</w:t>
      </w:r>
      <w:r>
        <w:rPr>
          <w:spacing w:val="-3"/>
          <w:sz w:val="24"/>
        </w:rPr>
        <w:t xml:space="preserve"> </w:t>
      </w:r>
      <w:r>
        <w:rPr>
          <w:sz w:val="24"/>
        </w:rPr>
        <w:t>above.)</w:t>
      </w:r>
    </w:p>
    <w:p w14:paraId="5982C820" w14:textId="77777777" w:rsidR="008C5CBB" w:rsidRDefault="008C5CBB" w:rsidP="008C5CBB">
      <w:pPr>
        <w:pStyle w:val="ListParagraph"/>
        <w:numPr>
          <w:ilvl w:val="1"/>
          <w:numId w:val="5"/>
        </w:numPr>
        <w:tabs>
          <w:tab w:val="left" w:pos="940"/>
          <w:tab w:val="left" w:pos="941"/>
        </w:tabs>
        <w:ind w:right="100"/>
        <w:rPr>
          <w:sz w:val="24"/>
        </w:rPr>
      </w:pPr>
      <w:r>
        <w:rPr>
          <w:b/>
          <w:sz w:val="24"/>
        </w:rPr>
        <w:t xml:space="preserve">Write a 12-15 page research essay. </w:t>
      </w:r>
      <w:r>
        <w:rPr>
          <w:sz w:val="24"/>
        </w:rPr>
        <w:t>The essay should bring together the kind of thinking, knowledge, and skills you've been learning at university with the observations you've made during your internship. Use your experiences and observations at the institution to generate possible research questions. Within</w:t>
      </w:r>
      <w:r>
        <w:rPr>
          <w:spacing w:val="-39"/>
          <w:sz w:val="24"/>
        </w:rPr>
        <w:t xml:space="preserve"> </w:t>
      </w:r>
      <w:r>
        <w:rPr>
          <w:sz w:val="24"/>
        </w:rPr>
        <w:t xml:space="preserve">the first couple weeks of the internship, you should meet with your on-site supervisor to discuss and agree upon a research question and the on-site sources you will use. Find a minimum of </w:t>
      </w:r>
      <w:r>
        <w:rPr>
          <w:sz w:val="24"/>
          <w:u w:val="single"/>
        </w:rPr>
        <w:t>six</w:t>
      </w:r>
      <w:r>
        <w:rPr>
          <w:sz w:val="24"/>
        </w:rPr>
        <w:t xml:space="preserve"> academic sources to help you explore this</w:t>
      </w:r>
      <w:r>
        <w:rPr>
          <w:spacing w:val="-25"/>
          <w:sz w:val="24"/>
        </w:rPr>
        <w:t xml:space="preserve"> </w:t>
      </w:r>
      <w:r>
        <w:rPr>
          <w:sz w:val="24"/>
        </w:rPr>
        <w:t>question.</w:t>
      </w:r>
    </w:p>
    <w:p w14:paraId="09446897" w14:textId="77777777" w:rsidR="008C5CBB" w:rsidRDefault="008C5CBB" w:rsidP="008C5CBB">
      <w:pPr>
        <w:pStyle w:val="ListParagraph"/>
        <w:numPr>
          <w:ilvl w:val="0"/>
          <w:numId w:val="4"/>
        </w:numPr>
        <w:tabs>
          <w:tab w:val="left" w:pos="1661"/>
        </w:tabs>
        <w:spacing w:before="4" w:line="235" w:lineRule="auto"/>
        <w:ind w:right="106"/>
        <w:rPr>
          <w:sz w:val="24"/>
        </w:rPr>
      </w:pPr>
      <w:r>
        <w:rPr>
          <w:b/>
          <w:sz w:val="24"/>
        </w:rPr>
        <w:t xml:space="preserve">Submit a research essay proposal. </w:t>
      </w:r>
      <w:r>
        <w:rPr>
          <w:sz w:val="24"/>
        </w:rPr>
        <w:t xml:space="preserve">It should be 2 pages plus a bibliography and should include the following: a description of the core research question, including its relevance to the work you are doing in </w:t>
      </w:r>
      <w:r>
        <w:rPr>
          <w:spacing w:val="3"/>
          <w:sz w:val="24"/>
        </w:rPr>
        <w:t xml:space="preserve">the </w:t>
      </w:r>
      <w:r>
        <w:rPr>
          <w:sz w:val="24"/>
        </w:rPr>
        <w:t xml:space="preserve">internship and a research plan that includes what sources </w:t>
      </w:r>
      <w:r>
        <w:rPr>
          <w:spacing w:val="-3"/>
          <w:sz w:val="24"/>
        </w:rPr>
        <w:t xml:space="preserve">you </w:t>
      </w:r>
      <w:r>
        <w:rPr>
          <w:sz w:val="24"/>
        </w:rPr>
        <w:t>will be using on-site at your internship. This is the First Writing</w:t>
      </w:r>
      <w:r>
        <w:rPr>
          <w:spacing w:val="-22"/>
          <w:sz w:val="24"/>
        </w:rPr>
        <w:t xml:space="preserve"> </w:t>
      </w:r>
      <w:r>
        <w:rPr>
          <w:sz w:val="24"/>
        </w:rPr>
        <w:t>Deadline.</w:t>
      </w:r>
    </w:p>
    <w:p w14:paraId="206D3117" w14:textId="77777777" w:rsidR="008C5CBB" w:rsidRDefault="008C5CBB" w:rsidP="008C5CBB">
      <w:pPr>
        <w:pStyle w:val="Heading1"/>
        <w:numPr>
          <w:ilvl w:val="0"/>
          <w:numId w:val="4"/>
        </w:numPr>
        <w:tabs>
          <w:tab w:val="left" w:pos="1661"/>
        </w:tabs>
        <w:spacing w:before="4"/>
      </w:pPr>
      <w:r>
        <w:t>The final essay is due by the Final Writing</w:t>
      </w:r>
      <w:r>
        <w:rPr>
          <w:spacing w:val="-4"/>
        </w:rPr>
        <w:t xml:space="preserve"> </w:t>
      </w:r>
      <w:r>
        <w:t>Deadline.</w:t>
      </w:r>
    </w:p>
    <w:p w14:paraId="1800F6BB" w14:textId="77777777" w:rsidR="008C5CBB" w:rsidRDefault="008C5CBB" w:rsidP="008C5CBB">
      <w:pPr>
        <w:pStyle w:val="BodyText"/>
        <w:spacing w:before="106"/>
      </w:pPr>
      <w:r>
        <w:t>Upload all written work to cuLearn.</w:t>
      </w:r>
    </w:p>
    <w:p w14:paraId="78062053" w14:textId="77777777" w:rsidR="008C5CBB" w:rsidRDefault="008C5CBB" w:rsidP="008C5CBB">
      <w:pPr>
        <w:pStyle w:val="BodyText"/>
        <w:spacing w:before="183"/>
      </w:pPr>
      <w:r>
        <w:t>This course will receive a final grade of satisfactory or unsatisfactory.</w:t>
      </w:r>
    </w:p>
    <w:p w14:paraId="1E12F96E" w14:textId="77777777" w:rsidR="008C5CBB" w:rsidRDefault="008C5CBB" w:rsidP="008C5CBB">
      <w:pPr>
        <w:pStyle w:val="ListParagraph"/>
        <w:numPr>
          <w:ilvl w:val="1"/>
          <w:numId w:val="5"/>
        </w:numPr>
        <w:tabs>
          <w:tab w:val="left" w:pos="940"/>
          <w:tab w:val="left" w:pos="941"/>
        </w:tabs>
        <w:spacing w:before="173"/>
        <w:ind w:right="139"/>
        <w:rPr>
          <w:sz w:val="24"/>
        </w:rPr>
      </w:pPr>
      <w:r>
        <w:rPr>
          <w:sz w:val="24"/>
        </w:rPr>
        <w:t>75% of the final grade will be determined by the on-site supervisor's evaluation of the student, via the Evaluation</w:t>
      </w:r>
      <w:r>
        <w:rPr>
          <w:spacing w:val="-5"/>
          <w:sz w:val="24"/>
        </w:rPr>
        <w:t xml:space="preserve"> </w:t>
      </w:r>
      <w:r>
        <w:rPr>
          <w:sz w:val="24"/>
        </w:rPr>
        <w:t>Form.</w:t>
      </w:r>
    </w:p>
    <w:p w14:paraId="58F7AC61" w14:textId="160FEEB5" w:rsidR="008C5CBB" w:rsidRPr="00AB27FB" w:rsidRDefault="008C5CBB" w:rsidP="008C5CBB">
      <w:pPr>
        <w:pStyle w:val="ListParagraph"/>
        <w:numPr>
          <w:ilvl w:val="1"/>
          <w:numId w:val="5"/>
        </w:numPr>
        <w:tabs>
          <w:tab w:val="left" w:pos="940"/>
          <w:tab w:val="left" w:pos="941"/>
        </w:tabs>
        <w:ind w:right="1131"/>
        <w:rPr>
          <w:sz w:val="24"/>
        </w:rPr>
        <w:sectPr w:rsidR="008C5CBB" w:rsidRPr="00AB27FB">
          <w:pgSz w:w="12240" w:h="15840"/>
          <w:pgMar w:top="1500" w:right="1340" w:bottom="980" w:left="1220" w:header="0" w:footer="787" w:gutter="0"/>
          <w:cols w:space="720"/>
        </w:sectPr>
      </w:pPr>
      <w:r>
        <w:rPr>
          <w:sz w:val="24"/>
        </w:rPr>
        <w:t>25% of the final grade will be determined by the Practicum &amp;</w:t>
      </w:r>
      <w:r>
        <w:rPr>
          <w:spacing w:val="-31"/>
          <w:sz w:val="24"/>
        </w:rPr>
        <w:t xml:space="preserve"> </w:t>
      </w:r>
      <w:r>
        <w:rPr>
          <w:sz w:val="24"/>
        </w:rPr>
        <w:t>Internship Coordinator, based on the student's written</w:t>
      </w:r>
      <w:r>
        <w:rPr>
          <w:spacing w:val="-5"/>
          <w:sz w:val="24"/>
        </w:rPr>
        <w:t xml:space="preserve"> </w:t>
      </w:r>
      <w:r>
        <w:rPr>
          <w:sz w:val="24"/>
        </w:rPr>
        <w:t>work</w:t>
      </w:r>
    </w:p>
    <w:p w14:paraId="309CE0A7" w14:textId="77777777" w:rsidR="008C5CBB" w:rsidRDefault="008C5CBB" w:rsidP="008C5CBB">
      <w:pPr>
        <w:pStyle w:val="BodyText"/>
        <w:spacing w:before="8"/>
        <w:ind w:left="0"/>
        <w:rPr>
          <w:sz w:val="25"/>
        </w:rPr>
      </w:pPr>
    </w:p>
    <w:bookmarkEnd w:id="14"/>
    <w:p w14:paraId="0D63313A" w14:textId="77777777" w:rsidR="008C5CBB" w:rsidRDefault="008C5CBB" w:rsidP="008C5CBB">
      <w:pPr>
        <w:pStyle w:val="Heading1"/>
        <w:numPr>
          <w:ilvl w:val="0"/>
          <w:numId w:val="3"/>
        </w:numPr>
        <w:tabs>
          <w:tab w:val="left" w:pos="624"/>
        </w:tabs>
        <w:spacing w:before="100"/>
      </w:pPr>
      <w:r>
        <w:t>Summer Registration</w:t>
      </w:r>
    </w:p>
    <w:p w14:paraId="31642748" w14:textId="77777777" w:rsidR="008C5CBB" w:rsidRDefault="008C5CBB" w:rsidP="008C5CBB">
      <w:pPr>
        <w:pStyle w:val="BodyText"/>
        <w:spacing w:before="162" w:line="237" w:lineRule="auto"/>
        <w:ind w:right="140"/>
      </w:pPr>
      <w:r>
        <w:t>Students in the coursework stream are not required to register for the summer or to apply for a leave of absence.</w:t>
      </w:r>
    </w:p>
    <w:p w14:paraId="6A43CB3F" w14:textId="77777777" w:rsidR="008C5CBB" w:rsidRDefault="008C5CBB" w:rsidP="008C5CBB">
      <w:pPr>
        <w:pStyle w:val="BodyText"/>
        <w:spacing w:before="1"/>
        <w:ind w:left="0"/>
      </w:pPr>
    </w:p>
    <w:p w14:paraId="45D924C6" w14:textId="77777777" w:rsidR="008C5CBB" w:rsidRDefault="008C5CBB" w:rsidP="008C5CBB">
      <w:pPr>
        <w:pStyle w:val="BodyText"/>
      </w:pPr>
      <w:r>
        <w:t>Students in the research essay and thesis streams are required either to register or to apply for a Leave of Absence (LOA). For research essay and thesis students, summer registration is recommended, but is not required. Here are some factors that might determine whether you ought to register over the summer:</w:t>
      </w:r>
    </w:p>
    <w:p w14:paraId="3664A78E" w14:textId="77777777" w:rsidR="008C5CBB" w:rsidRDefault="008C5CBB" w:rsidP="008C5CBB">
      <w:pPr>
        <w:pStyle w:val="BodyText"/>
        <w:ind w:left="0"/>
      </w:pPr>
    </w:p>
    <w:p w14:paraId="4E7CD471" w14:textId="77777777" w:rsidR="008C5CBB" w:rsidRDefault="008C5CBB" w:rsidP="008C5CBB">
      <w:pPr>
        <w:pStyle w:val="BodyText"/>
        <w:ind w:right="138"/>
      </w:pPr>
      <w:r>
        <w:t>Regardless of whether the student registers, the summer term will still count towards the total number of terms within which the student is expected to complete the program (i.e., six terms). As a result, students who do not register are recommended to apply for a leave of absence, which stops the academic clock for that term and is normally granted without question. The Graduate Administrator can advise you on the steps to apply for an LOA, which normally involves filling out a Change of Registration form.</w:t>
      </w:r>
    </w:p>
    <w:p w14:paraId="25EED56F" w14:textId="77777777" w:rsidR="008C5CBB" w:rsidRDefault="008C5CBB" w:rsidP="008C5CBB">
      <w:pPr>
        <w:pStyle w:val="BodyText"/>
        <w:spacing w:before="2"/>
        <w:ind w:left="0"/>
      </w:pPr>
    </w:p>
    <w:p w14:paraId="567EC9C1" w14:textId="77777777" w:rsidR="008C5CBB" w:rsidRDefault="008C5CBB" w:rsidP="008C5CBB">
      <w:pPr>
        <w:pStyle w:val="BodyText"/>
      </w:pPr>
      <w:r>
        <w:t>You cannot hold a TA or RA position in a term for which you are not registered. Thus, students who wish to work as a TA or RA in the summer will need to register. Students who plan to do research that requires ethics clearance must be registered in the term during which the research is to be done (i.e., ethics clearance is not given for terms in which you are not registered). Students cannot take courses while unregistered. So, for example, a student who wishes to complete a FILM 5001 directed readings course over the summer will need to register.</w:t>
      </w:r>
    </w:p>
    <w:p w14:paraId="590EE76D" w14:textId="77777777" w:rsidR="008C5CBB" w:rsidRDefault="008C5CBB" w:rsidP="008C5CBB">
      <w:pPr>
        <w:pStyle w:val="BodyText"/>
        <w:spacing w:before="10"/>
        <w:ind w:left="0"/>
        <w:rPr>
          <w:sz w:val="23"/>
        </w:rPr>
      </w:pPr>
    </w:p>
    <w:p w14:paraId="2BD1132C" w14:textId="77777777" w:rsidR="008C5CBB" w:rsidRDefault="008C5CBB" w:rsidP="008C5CBB">
      <w:pPr>
        <w:pStyle w:val="BodyText"/>
      </w:pPr>
      <w:r>
        <w:t>Unregistered students do not have guaranteed access to library or AVRC holdings</w:t>
      </w:r>
    </w:p>
    <w:p w14:paraId="0ED938E8" w14:textId="77777777" w:rsidR="008C5CBB" w:rsidRDefault="008C5CBB" w:rsidP="008C5CBB">
      <w:pPr>
        <w:pStyle w:val="BodyText"/>
        <w:spacing w:before="1"/>
        <w:ind w:right="213"/>
        <w:jc w:val="both"/>
      </w:pPr>
      <w:r>
        <w:t>(both print</w:t>
      </w:r>
      <w:r>
        <w:rPr>
          <w:spacing w:val="-6"/>
        </w:rPr>
        <w:t xml:space="preserve"> </w:t>
      </w:r>
      <w:r>
        <w:t>and</w:t>
      </w:r>
      <w:r>
        <w:rPr>
          <w:spacing w:val="-2"/>
        </w:rPr>
        <w:t xml:space="preserve"> </w:t>
      </w:r>
      <w:r>
        <w:t>online)</w:t>
      </w:r>
      <w:r>
        <w:rPr>
          <w:spacing w:val="-4"/>
        </w:rPr>
        <w:t xml:space="preserve"> </w:t>
      </w:r>
      <w:r>
        <w:t>or</w:t>
      </w:r>
      <w:r>
        <w:rPr>
          <w:spacing w:val="-6"/>
        </w:rPr>
        <w:t xml:space="preserve"> </w:t>
      </w:r>
      <w:r>
        <w:t>to</w:t>
      </w:r>
      <w:r>
        <w:rPr>
          <w:spacing w:val="-5"/>
        </w:rPr>
        <w:t xml:space="preserve"> </w:t>
      </w:r>
      <w:r>
        <w:t>faculty</w:t>
      </w:r>
      <w:r>
        <w:rPr>
          <w:spacing w:val="-2"/>
        </w:rPr>
        <w:t xml:space="preserve"> </w:t>
      </w:r>
      <w:r>
        <w:t>supervision.</w:t>
      </w:r>
      <w:r>
        <w:rPr>
          <w:spacing w:val="-7"/>
        </w:rPr>
        <w:t xml:space="preserve"> </w:t>
      </w:r>
      <w:r>
        <w:t>The</w:t>
      </w:r>
      <w:r>
        <w:rPr>
          <w:spacing w:val="-4"/>
        </w:rPr>
        <w:t xml:space="preserve"> </w:t>
      </w:r>
      <w:r>
        <w:t>Film</w:t>
      </w:r>
      <w:r>
        <w:rPr>
          <w:spacing w:val="-4"/>
        </w:rPr>
        <w:t xml:space="preserve"> </w:t>
      </w:r>
      <w:r>
        <w:t>Studies</w:t>
      </w:r>
      <w:r>
        <w:rPr>
          <w:spacing w:val="-2"/>
        </w:rPr>
        <w:t xml:space="preserve"> </w:t>
      </w:r>
      <w:r>
        <w:t>Graduate</w:t>
      </w:r>
      <w:r>
        <w:rPr>
          <w:spacing w:val="-5"/>
        </w:rPr>
        <w:t xml:space="preserve"> </w:t>
      </w:r>
      <w:r>
        <w:t>Committee is expected to refrain from evaluating proposals, applications or requests from students who currently are not</w:t>
      </w:r>
      <w:r>
        <w:rPr>
          <w:spacing w:val="-4"/>
        </w:rPr>
        <w:t xml:space="preserve"> </w:t>
      </w:r>
      <w:r>
        <w:t>registered.</w:t>
      </w:r>
    </w:p>
    <w:p w14:paraId="3E68DF6B" w14:textId="77777777" w:rsidR="008C5CBB" w:rsidRDefault="008C5CBB" w:rsidP="008C5CBB">
      <w:pPr>
        <w:pStyle w:val="BodyText"/>
        <w:spacing w:before="11"/>
        <w:ind w:left="0"/>
        <w:rPr>
          <w:sz w:val="23"/>
        </w:rPr>
      </w:pPr>
    </w:p>
    <w:p w14:paraId="584FDC1E" w14:textId="77777777" w:rsidR="008C5CBB" w:rsidRDefault="008C5CBB" w:rsidP="008C5CBB">
      <w:pPr>
        <w:pStyle w:val="BodyText"/>
        <w:ind w:right="140"/>
      </w:pPr>
      <w:r>
        <w:t>In terms of being physically present on campus: there are no rules requiring this unless you are a TA. Commonsense dictates that you will be around campus a great deal when your course load is heavy. However, once your courses are completed and you are working mostly on research and writing, it is usually possible to come to campus only occasionally for consultation with your advisor and/or the Graduate Supervisor.</w:t>
      </w:r>
    </w:p>
    <w:p w14:paraId="0ABC5959" w14:textId="77777777" w:rsidR="008C5CBB" w:rsidRDefault="008C5CBB" w:rsidP="008C5CBB">
      <w:pPr>
        <w:pStyle w:val="BodyText"/>
        <w:spacing w:before="1"/>
        <w:ind w:left="0"/>
      </w:pPr>
    </w:p>
    <w:p w14:paraId="76BC54C4" w14:textId="77777777" w:rsidR="008C5CBB" w:rsidRDefault="008C5CBB" w:rsidP="008C5CBB">
      <w:pPr>
        <w:pStyle w:val="BodyText"/>
        <w:ind w:right="89"/>
      </w:pPr>
      <w:r>
        <w:t>Finally, summer registration may carry implications for a student’s funding. For example, any money in a student’s financial package connected to the summer term will be forfeited if the student does not register for the summer term. However, once the student resumes registration in the fall, the remainder of the funding package will be available.</w:t>
      </w:r>
    </w:p>
    <w:p w14:paraId="320CCE34" w14:textId="77777777" w:rsidR="008C5CBB" w:rsidRDefault="008C5CBB" w:rsidP="008C5CBB">
      <w:pPr>
        <w:pStyle w:val="BodyText"/>
        <w:spacing w:before="1"/>
        <w:ind w:left="0"/>
      </w:pPr>
    </w:p>
    <w:p w14:paraId="304F630E" w14:textId="77777777" w:rsidR="008C5CBB" w:rsidRDefault="008C5CBB" w:rsidP="008C5CBB">
      <w:pPr>
        <w:pStyle w:val="BodyText"/>
      </w:pPr>
      <w:r>
        <w:t>(Please note: the information above depends on rules set by the Faculty of Graduate and Postdoctoral Affairs. Before making final decisions about summer registration, it would be wise to consult with the Graduate Supervisor and/or someone in FGPA.)</w:t>
      </w:r>
    </w:p>
    <w:p w14:paraId="7097D278" w14:textId="77777777" w:rsidR="008C5CBB" w:rsidRDefault="008C5CBB" w:rsidP="008C5CBB">
      <w:pPr>
        <w:sectPr w:rsidR="008C5CBB">
          <w:pgSz w:w="12240" w:h="15840"/>
          <w:pgMar w:top="1500" w:right="1340" w:bottom="980" w:left="1220" w:header="0" w:footer="787" w:gutter="0"/>
          <w:cols w:space="720"/>
        </w:sectPr>
      </w:pPr>
    </w:p>
    <w:p w14:paraId="0B724341" w14:textId="77777777" w:rsidR="008C5CBB" w:rsidRDefault="008C5CBB" w:rsidP="008C5CBB">
      <w:pPr>
        <w:pStyle w:val="Heading1"/>
        <w:numPr>
          <w:ilvl w:val="0"/>
          <w:numId w:val="3"/>
        </w:numPr>
        <w:tabs>
          <w:tab w:val="left" w:pos="629"/>
        </w:tabs>
        <w:spacing w:before="76"/>
        <w:ind w:left="628" w:hanging="408"/>
      </w:pPr>
      <w:r>
        <w:lastRenderedPageBreak/>
        <w:t>Choosing a</w:t>
      </w:r>
      <w:r>
        <w:rPr>
          <w:spacing w:val="-1"/>
        </w:rPr>
        <w:t xml:space="preserve"> </w:t>
      </w:r>
      <w:r>
        <w:t>Stream</w:t>
      </w:r>
    </w:p>
    <w:p w14:paraId="398AB941" w14:textId="77777777" w:rsidR="008C5CBB" w:rsidRDefault="008C5CBB" w:rsidP="008C5CBB">
      <w:pPr>
        <w:pStyle w:val="BodyText"/>
        <w:spacing w:before="8"/>
        <w:ind w:left="0"/>
        <w:rPr>
          <w:b/>
          <w:sz w:val="23"/>
        </w:rPr>
      </w:pPr>
    </w:p>
    <w:p w14:paraId="19F1C5A3" w14:textId="77777777" w:rsidR="008C5CBB" w:rsidRDefault="008C5CBB" w:rsidP="008C5CBB">
      <w:pPr>
        <w:pStyle w:val="BodyText"/>
      </w:pPr>
      <w:r>
        <w:t>All students admitted into the Film Studies M.A. are placed in the coursework stream. Students who wish to write a Thesis or a Research Essay must apply to do so. Students who successfully apply to enter the research essay or thesis stream will generate a thesis or a research essay as the culminating product of their degree, whereas those in the coursework stream are required only to fulfill the writing assignments for their courses.</w:t>
      </w:r>
    </w:p>
    <w:p w14:paraId="6B37BB94" w14:textId="77777777" w:rsidR="008C5CBB" w:rsidRDefault="008C5CBB" w:rsidP="008C5CBB">
      <w:pPr>
        <w:pStyle w:val="BodyText"/>
        <w:spacing w:before="2"/>
        <w:ind w:left="0"/>
      </w:pPr>
    </w:p>
    <w:p w14:paraId="542413E7" w14:textId="77777777" w:rsidR="008C5CBB" w:rsidRDefault="008C5CBB" w:rsidP="008C5CBB">
      <w:pPr>
        <w:pStyle w:val="BodyText"/>
        <w:ind w:right="132"/>
      </w:pPr>
      <w:r>
        <w:t>Students who wish to apply for the thesis or research essay option must submit in the fall term a thesis or research essay proposal, along with a writing sample, to the Film Studies Graduate Committee. (More information about the proposals is given in the next section.) Students are advised to consult with their assigned Faculty Advisor regarding</w:t>
      </w:r>
      <w:r>
        <w:rPr>
          <w:spacing w:val="-6"/>
        </w:rPr>
        <w:t xml:space="preserve"> </w:t>
      </w:r>
      <w:r>
        <w:t>the</w:t>
      </w:r>
      <w:r>
        <w:rPr>
          <w:spacing w:val="-4"/>
        </w:rPr>
        <w:t xml:space="preserve"> </w:t>
      </w:r>
      <w:r>
        <w:t>suitability</w:t>
      </w:r>
      <w:r>
        <w:rPr>
          <w:spacing w:val="-2"/>
        </w:rPr>
        <w:t xml:space="preserve"> </w:t>
      </w:r>
      <w:r>
        <w:t>of</w:t>
      </w:r>
      <w:r>
        <w:rPr>
          <w:spacing w:val="-4"/>
        </w:rPr>
        <w:t xml:space="preserve"> </w:t>
      </w:r>
      <w:r>
        <w:t>the</w:t>
      </w:r>
      <w:r>
        <w:rPr>
          <w:spacing w:val="-4"/>
        </w:rPr>
        <w:t xml:space="preserve"> </w:t>
      </w:r>
      <w:r>
        <w:t>thesis</w:t>
      </w:r>
      <w:r>
        <w:rPr>
          <w:spacing w:val="-2"/>
        </w:rPr>
        <w:t xml:space="preserve"> </w:t>
      </w:r>
      <w:r>
        <w:t>or</w:t>
      </w:r>
      <w:r>
        <w:rPr>
          <w:spacing w:val="-6"/>
        </w:rPr>
        <w:t xml:space="preserve"> </w:t>
      </w:r>
      <w:r>
        <w:t>research</w:t>
      </w:r>
      <w:r>
        <w:rPr>
          <w:spacing w:val="1"/>
        </w:rPr>
        <w:t xml:space="preserve"> </w:t>
      </w:r>
      <w:r>
        <w:t>essay</w:t>
      </w:r>
      <w:r>
        <w:rPr>
          <w:spacing w:val="-1"/>
        </w:rPr>
        <w:t xml:space="preserve"> </w:t>
      </w:r>
      <w:r>
        <w:t>options.</w:t>
      </w:r>
      <w:r>
        <w:rPr>
          <w:spacing w:val="-6"/>
        </w:rPr>
        <w:t xml:space="preserve"> </w:t>
      </w:r>
      <w:r>
        <w:t>All</w:t>
      </w:r>
      <w:r>
        <w:rPr>
          <w:spacing w:val="-5"/>
        </w:rPr>
        <w:t xml:space="preserve"> </w:t>
      </w:r>
      <w:r>
        <w:t>students</w:t>
      </w:r>
      <w:r>
        <w:rPr>
          <w:spacing w:val="-2"/>
        </w:rPr>
        <w:t xml:space="preserve"> </w:t>
      </w:r>
      <w:r>
        <w:t>are</w:t>
      </w:r>
      <w:r>
        <w:rPr>
          <w:spacing w:val="-3"/>
        </w:rPr>
        <w:t xml:space="preserve"> </w:t>
      </w:r>
      <w:r>
        <w:t>assigned a Faculty Advisor in the summer prior to their first year in the</w:t>
      </w:r>
      <w:r>
        <w:rPr>
          <w:spacing w:val="-22"/>
        </w:rPr>
        <w:t xml:space="preserve"> </w:t>
      </w:r>
      <w:r>
        <w:t>program.</w:t>
      </w:r>
    </w:p>
    <w:p w14:paraId="071C5791" w14:textId="77777777" w:rsidR="008C5CBB" w:rsidRDefault="008C5CBB" w:rsidP="008C5CBB">
      <w:pPr>
        <w:pStyle w:val="BodyText"/>
        <w:spacing w:before="2"/>
        <w:ind w:left="0"/>
      </w:pPr>
    </w:p>
    <w:p w14:paraId="65581690" w14:textId="77777777" w:rsidR="008C5CBB" w:rsidRDefault="008C5CBB" w:rsidP="008C5CBB">
      <w:pPr>
        <w:pStyle w:val="BodyText"/>
        <w:ind w:right="130"/>
      </w:pPr>
      <w:r>
        <w:t xml:space="preserve">Each student must decide whether writing a research essay or thesis is an appropriate ambition. A familiar consideration in this regard is the possibility of further academic work at the Ph.D. level. If you intend to pursue a PhD, a master’s thesis allows you to demonstrate an ability to tackle a large project and develop an original line of thought, which may be helpful when applying for admission into a PhD program. On the other hand, writing a research essay or completing a program of coursework </w:t>
      </w:r>
      <w:r>
        <w:rPr>
          <w:spacing w:val="2"/>
        </w:rPr>
        <w:t xml:space="preserve">can </w:t>
      </w:r>
      <w:r>
        <w:t xml:space="preserve">prove just as effective in facilitating admission into a Ph.D. program as writing a thesis. In fact, the coursework stream might be seen as the best form of preparation for a Ph.D. program on the grounds that it demonstrates the student’s mastery of a </w:t>
      </w:r>
      <w:r>
        <w:rPr>
          <w:spacing w:val="2"/>
        </w:rPr>
        <w:t xml:space="preserve">wide </w:t>
      </w:r>
      <w:r>
        <w:t xml:space="preserve">range of topics within the field of study. In any case, anecdotal evidence suggests that many if not most students admitted into Ph.D. programs have not completed master’s degrees let alone master’s theses. Moreover, graduates from Carleton’s Masters </w:t>
      </w:r>
      <w:r>
        <w:rPr>
          <w:spacing w:val="3"/>
        </w:rPr>
        <w:t xml:space="preserve">of </w:t>
      </w:r>
      <w:r>
        <w:t>Arts in Film Studies all receive the same degree; the document includes no designation concerning the</w:t>
      </w:r>
      <w:r>
        <w:rPr>
          <w:spacing w:val="-38"/>
        </w:rPr>
        <w:t xml:space="preserve"> </w:t>
      </w:r>
      <w:r>
        <w:t>student’s stream.</w:t>
      </w:r>
    </w:p>
    <w:p w14:paraId="7F6677B0" w14:textId="77777777" w:rsidR="008C5CBB" w:rsidRDefault="008C5CBB" w:rsidP="008C5CBB">
      <w:pPr>
        <w:pStyle w:val="BodyText"/>
        <w:spacing w:before="162"/>
        <w:ind w:right="140"/>
      </w:pPr>
      <w:r>
        <w:t>The research essay option and the thesis option require that you do less coursework. So one question to ask when making your decision is whether you prefer taking courses over engaging in large independent projects. A thesis must involve original primary research and/or original analysis. In other words, a thesis must to some degree represent an original contribution to knowledge. A research essay, by contrast, does not entail the same emphasis on originality. So a question to ask yourself is: do I have new ideas that I am eager to develop, or would I be happier spending more time absorbing and organizing already-existing work?</w:t>
      </w:r>
    </w:p>
    <w:p w14:paraId="190A91ED" w14:textId="77777777" w:rsidR="008C5CBB" w:rsidRDefault="008C5CBB" w:rsidP="008C5CBB">
      <w:pPr>
        <w:pStyle w:val="BodyText"/>
        <w:ind w:left="0"/>
      </w:pPr>
    </w:p>
    <w:p w14:paraId="458CF5A8" w14:textId="77777777" w:rsidR="008C5CBB" w:rsidRDefault="008C5CBB" w:rsidP="008C5CBB">
      <w:pPr>
        <w:pStyle w:val="BodyText"/>
        <w:ind w:right="114"/>
      </w:pPr>
      <w:r>
        <w:t>A thesis is considerably longer and is broader in scope than a research essay, running around 80 pages for the thesis versus about 35 for the research essay. The research ought to involve multiple primary and secondary sources. If your project concerns minimal</w:t>
      </w:r>
      <w:r>
        <w:rPr>
          <w:spacing w:val="-6"/>
        </w:rPr>
        <w:t xml:space="preserve"> </w:t>
      </w:r>
      <w:r>
        <w:t>primary</w:t>
      </w:r>
      <w:r>
        <w:rPr>
          <w:spacing w:val="-3"/>
        </w:rPr>
        <w:t xml:space="preserve"> </w:t>
      </w:r>
      <w:r>
        <w:t>material,</w:t>
      </w:r>
      <w:r>
        <w:rPr>
          <w:spacing w:val="-3"/>
        </w:rPr>
        <w:t xml:space="preserve"> </w:t>
      </w:r>
      <w:r>
        <w:t>and/or</w:t>
      </w:r>
      <w:r>
        <w:rPr>
          <w:spacing w:val="-6"/>
        </w:rPr>
        <w:t xml:space="preserve"> </w:t>
      </w:r>
      <w:r>
        <w:t>engagement</w:t>
      </w:r>
      <w:r>
        <w:rPr>
          <w:spacing w:val="-6"/>
        </w:rPr>
        <w:t xml:space="preserve"> </w:t>
      </w:r>
      <w:r>
        <w:t>with a</w:t>
      </w:r>
      <w:r>
        <w:rPr>
          <w:spacing w:val="-6"/>
        </w:rPr>
        <w:t xml:space="preserve"> </w:t>
      </w:r>
      <w:r>
        <w:t>small</w:t>
      </w:r>
      <w:r>
        <w:rPr>
          <w:spacing w:val="-5"/>
        </w:rPr>
        <w:t xml:space="preserve"> </w:t>
      </w:r>
      <w:r>
        <w:t>secondary</w:t>
      </w:r>
      <w:r>
        <w:rPr>
          <w:spacing w:val="-3"/>
        </w:rPr>
        <w:t xml:space="preserve"> </w:t>
      </w:r>
      <w:r>
        <w:t>literature,</w:t>
      </w:r>
      <w:r>
        <w:rPr>
          <w:spacing w:val="-7"/>
        </w:rPr>
        <w:t xml:space="preserve"> </w:t>
      </w:r>
      <w:r>
        <w:t>and/or is modest in its research questions and results, then that project is perhaps better served by the research-paper format. Longer is not better: a well-crafted research essay is a fully legitimate option for students whose topics do not warrant extended</w:t>
      </w:r>
      <w:r>
        <w:rPr>
          <w:spacing w:val="-32"/>
        </w:rPr>
        <w:t xml:space="preserve"> </w:t>
      </w:r>
      <w:r>
        <w:t>treatment.</w:t>
      </w:r>
    </w:p>
    <w:p w14:paraId="4BB90F96" w14:textId="77777777" w:rsidR="008C5CBB" w:rsidRDefault="008C5CBB" w:rsidP="008C5CBB">
      <w:pPr>
        <w:sectPr w:rsidR="008C5CBB">
          <w:pgSz w:w="12240" w:h="15840"/>
          <w:pgMar w:top="1360" w:right="1340" w:bottom="980" w:left="1220" w:header="0" w:footer="787" w:gutter="0"/>
          <w:cols w:space="720"/>
        </w:sectPr>
      </w:pPr>
    </w:p>
    <w:p w14:paraId="1597DA5E" w14:textId="77777777" w:rsidR="008C5CBB" w:rsidRDefault="008C5CBB" w:rsidP="008C5CBB">
      <w:pPr>
        <w:pStyle w:val="BodyText"/>
        <w:spacing w:before="76"/>
        <w:ind w:right="140"/>
      </w:pPr>
      <w:r>
        <w:lastRenderedPageBreak/>
        <w:t>The Graduate Committee reserves the right to determine whether a proposal is best suited for a thesis or a research essay. In other words, upon review of a thesis proposal, the committee can recommend to the student that he or she undertake a research paper instead. A further possibility is that the Committee will recommend that the student remain in the coursework stream.</w:t>
      </w:r>
    </w:p>
    <w:p w14:paraId="7DA0F8B3" w14:textId="77777777" w:rsidR="008C5CBB" w:rsidRDefault="008C5CBB" w:rsidP="008C5CBB">
      <w:pPr>
        <w:pStyle w:val="BodyText"/>
        <w:spacing w:before="159"/>
        <w:ind w:right="116"/>
      </w:pPr>
      <w:r>
        <w:t>Also, students who have been admitted into the thesis stream are free to change their minds, and opt for the research essay stream instead, or they can return to the coursework only stream. Likewise, students who have been admitted into the research essay stream can select the coursework stream instead, if they wish. Keep in mind that the number of courses required for the streams varies slightly, with students in the thesis stream taking one fewer course than do students in the research essay stream, who take two fewer courses than do students in the coursework stream. So students who change streams will need to ensure that they meet the course credit requirements for</w:t>
      </w:r>
      <w:r>
        <w:rPr>
          <w:spacing w:val="-39"/>
        </w:rPr>
        <w:t xml:space="preserve"> </w:t>
      </w:r>
      <w:r>
        <w:t>the new</w:t>
      </w:r>
      <w:r>
        <w:rPr>
          <w:spacing w:val="-1"/>
        </w:rPr>
        <w:t xml:space="preserve"> </w:t>
      </w:r>
      <w:r>
        <w:t>stream.</w:t>
      </w:r>
    </w:p>
    <w:p w14:paraId="2371DFD8" w14:textId="77777777" w:rsidR="008C5CBB" w:rsidRDefault="008C5CBB" w:rsidP="008C5CBB">
      <w:pPr>
        <w:pStyle w:val="BodyText"/>
        <w:spacing w:before="159"/>
        <w:ind w:right="116"/>
      </w:pPr>
    </w:p>
    <w:p w14:paraId="62A51BD6" w14:textId="77777777" w:rsidR="008C5CBB" w:rsidRDefault="008C5CBB" w:rsidP="008C5CBB">
      <w:pPr>
        <w:pStyle w:val="BodyText"/>
        <w:spacing w:before="159"/>
        <w:ind w:right="116"/>
      </w:pPr>
    </w:p>
    <w:p w14:paraId="7329CDAF" w14:textId="77777777" w:rsidR="008C5CBB" w:rsidRDefault="008C5CBB" w:rsidP="008C5CBB">
      <w:pPr>
        <w:pStyle w:val="BodyText"/>
        <w:spacing w:before="159"/>
        <w:ind w:right="116"/>
      </w:pPr>
    </w:p>
    <w:p w14:paraId="25C4B6D3" w14:textId="77777777" w:rsidR="008C5CBB" w:rsidRDefault="008C5CBB" w:rsidP="008C5CBB">
      <w:pPr>
        <w:pStyle w:val="BodyText"/>
        <w:spacing w:before="159"/>
        <w:ind w:right="116"/>
      </w:pPr>
    </w:p>
    <w:p w14:paraId="06A6870F" w14:textId="77777777" w:rsidR="008C5CBB" w:rsidRDefault="008C5CBB" w:rsidP="008C5CBB">
      <w:pPr>
        <w:pStyle w:val="BodyText"/>
        <w:spacing w:before="159"/>
        <w:ind w:right="116"/>
      </w:pPr>
    </w:p>
    <w:p w14:paraId="3D980C16" w14:textId="77777777" w:rsidR="008C5CBB" w:rsidRDefault="008C5CBB" w:rsidP="008C5CBB">
      <w:pPr>
        <w:pStyle w:val="BodyText"/>
        <w:spacing w:before="159"/>
        <w:ind w:right="116"/>
      </w:pPr>
    </w:p>
    <w:p w14:paraId="0D148655" w14:textId="77777777" w:rsidR="008C5CBB" w:rsidRDefault="008C5CBB" w:rsidP="008C5CBB">
      <w:pPr>
        <w:pStyle w:val="BodyText"/>
        <w:spacing w:before="159"/>
        <w:ind w:right="116"/>
      </w:pPr>
    </w:p>
    <w:p w14:paraId="6772124A" w14:textId="77777777" w:rsidR="008C5CBB" w:rsidRDefault="008C5CBB" w:rsidP="008C5CBB">
      <w:pPr>
        <w:pStyle w:val="BodyText"/>
        <w:spacing w:before="159"/>
        <w:ind w:right="116"/>
      </w:pPr>
    </w:p>
    <w:p w14:paraId="1E348F8E" w14:textId="77777777" w:rsidR="008C5CBB" w:rsidRDefault="008C5CBB" w:rsidP="008C5CBB">
      <w:pPr>
        <w:pStyle w:val="BodyText"/>
        <w:spacing w:before="159"/>
        <w:ind w:right="116"/>
      </w:pPr>
    </w:p>
    <w:p w14:paraId="6173F8ED" w14:textId="77777777" w:rsidR="008C5CBB" w:rsidRDefault="008C5CBB" w:rsidP="008C5CBB">
      <w:pPr>
        <w:pStyle w:val="BodyText"/>
        <w:spacing w:before="159"/>
        <w:ind w:right="116"/>
      </w:pPr>
    </w:p>
    <w:p w14:paraId="39217ABC" w14:textId="77777777" w:rsidR="008C5CBB" w:rsidRDefault="008C5CBB" w:rsidP="008C5CBB">
      <w:pPr>
        <w:pStyle w:val="BodyText"/>
        <w:spacing w:before="159"/>
        <w:ind w:right="116"/>
      </w:pPr>
    </w:p>
    <w:p w14:paraId="546E4195" w14:textId="77777777" w:rsidR="008C5CBB" w:rsidRDefault="008C5CBB" w:rsidP="008C5CBB">
      <w:pPr>
        <w:pStyle w:val="BodyText"/>
        <w:spacing w:before="159"/>
        <w:ind w:right="116"/>
      </w:pPr>
    </w:p>
    <w:p w14:paraId="24D6CF51" w14:textId="77777777" w:rsidR="008C5CBB" w:rsidRDefault="008C5CBB" w:rsidP="008C5CBB">
      <w:pPr>
        <w:pStyle w:val="BodyText"/>
        <w:spacing w:before="159"/>
        <w:ind w:right="116"/>
      </w:pPr>
    </w:p>
    <w:p w14:paraId="5FDC1643" w14:textId="77777777" w:rsidR="008C5CBB" w:rsidRDefault="008C5CBB" w:rsidP="008C5CBB">
      <w:pPr>
        <w:pStyle w:val="BodyText"/>
        <w:spacing w:before="159"/>
        <w:ind w:right="116"/>
      </w:pPr>
    </w:p>
    <w:p w14:paraId="194EFF41" w14:textId="77777777" w:rsidR="008C5CBB" w:rsidRDefault="008C5CBB" w:rsidP="008C5CBB">
      <w:pPr>
        <w:pStyle w:val="BodyText"/>
        <w:spacing w:before="159"/>
        <w:ind w:right="116"/>
      </w:pPr>
    </w:p>
    <w:p w14:paraId="06A31E35" w14:textId="77777777" w:rsidR="008C5CBB" w:rsidRDefault="008C5CBB" w:rsidP="008C5CBB">
      <w:pPr>
        <w:pStyle w:val="BodyText"/>
        <w:spacing w:before="159"/>
        <w:ind w:right="116"/>
      </w:pPr>
    </w:p>
    <w:p w14:paraId="3ACA9692" w14:textId="77777777" w:rsidR="008C5CBB" w:rsidRDefault="008C5CBB" w:rsidP="008C5CBB">
      <w:pPr>
        <w:pStyle w:val="BodyText"/>
        <w:spacing w:before="159"/>
        <w:ind w:right="116"/>
      </w:pPr>
    </w:p>
    <w:p w14:paraId="08FF252D" w14:textId="77777777" w:rsidR="008C5CBB" w:rsidRDefault="008C5CBB" w:rsidP="008C5CBB">
      <w:pPr>
        <w:pStyle w:val="BodyText"/>
        <w:spacing w:before="159"/>
        <w:ind w:right="116"/>
      </w:pPr>
    </w:p>
    <w:p w14:paraId="3F41E36C" w14:textId="77777777" w:rsidR="008C5CBB" w:rsidRDefault="008C5CBB" w:rsidP="008C5CBB">
      <w:pPr>
        <w:pStyle w:val="BodyText"/>
        <w:spacing w:before="159"/>
        <w:ind w:right="116"/>
      </w:pPr>
    </w:p>
    <w:p w14:paraId="5DBE894A" w14:textId="77777777" w:rsidR="008C5CBB" w:rsidRDefault="008C5CBB" w:rsidP="008C5CBB">
      <w:pPr>
        <w:pStyle w:val="BodyText"/>
        <w:spacing w:before="159"/>
        <w:ind w:right="116"/>
      </w:pPr>
    </w:p>
    <w:p w14:paraId="71A5BAAA" w14:textId="77777777" w:rsidR="008C5CBB" w:rsidRDefault="008C5CBB" w:rsidP="008C5CBB">
      <w:pPr>
        <w:pStyle w:val="BodyText"/>
        <w:spacing w:before="159"/>
        <w:ind w:right="116"/>
      </w:pPr>
    </w:p>
    <w:p w14:paraId="7DF70357" w14:textId="77777777" w:rsidR="008C5CBB" w:rsidRDefault="008C5CBB" w:rsidP="008C5CBB">
      <w:pPr>
        <w:pStyle w:val="Heading1"/>
        <w:numPr>
          <w:ilvl w:val="0"/>
          <w:numId w:val="3"/>
        </w:numPr>
        <w:tabs>
          <w:tab w:val="left" w:pos="619"/>
        </w:tabs>
        <w:spacing w:before="162"/>
        <w:ind w:left="618" w:hanging="398"/>
      </w:pPr>
      <w:r>
        <w:lastRenderedPageBreak/>
        <w:t>Supervisors</w:t>
      </w:r>
    </w:p>
    <w:p w14:paraId="08481CEA" w14:textId="77777777" w:rsidR="008C5CBB" w:rsidRDefault="008C5CBB" w:rsidP="008C5CBB">
      <w:pPr>
        <w:pStyle w:val="BodyText"/>
        <w:spacing w:before="160"/>
        <w:ind w:right="492"/>
        <w:jc w:val="both"/>
      </w:pPr>
      <w:r>
        <w:t>Each student in the Film Studies M. A. program will be assigned a Faculty Advisor in August at the beginning of the first year. Students interested in the research essay or thesis option are invited to discuss with their Advisor the viability of these options.</w:t>
      </w:r>
    </w:p>
    <w:p w14:paraId="5189FDAC" w14:textId="77777777" w:rsidR="008C5CBB" w:rsidRDefault="008C5CBB" w:rsidP="008C5CBB">
      <w:pPr>
        <w:pStyle w:val="BodyText"/>
        <w:ind w:right="479"/>
        <w:jc w:val="both"/>
      </w:pPr>
      <w:r>
        <w:t>Students who submit a successful thesis or research essay proposal will be assigned a Thesis or MRP Supervisor, who will oversee the production of the document itself through its research and writing (and defense, in the case of the thesis).</w:t>
      </w:r>
    </w:p>
    <w:p w14:paraId="35D57FF5" w14:textId="77777777" w:rsidR="008C5CBB" w:rsidRDefault="008C5CBB" w:rsidP="008C5CBB">
      <w:pPr>
        <w:pStyle w:val="BodyText"/>
        <w:spacing w:before="159"/>
        <w:ind w:right="140"/>
      </w:pPr>
      <w:r>
        <w:t>The Supervisor may be someone other than the student’s initially assigned Faculty Advisor. Students are encouraged to discuss their research interests with faculty members so that they can acquire a sense of who they want to work with. Students are welcome to inform the Film Studies Graduate Supervisor if they have a preference regarding which faculty person might supervise the research essay or thesis. Keep in mind that only regular, full-time faculty members can serve as Supervisors.</w:t>
      </w:r>
    </w:p>
    <w:p w14:paraId="5A9AB6FD" w14:textId="77777777" w:rsidR="008C5CBB" w:rsidRDefault="008C5CBB" w:rsidP="008C5CBB">
      <w:pPr>
        <w:pStyle w:val="BodyText"/>
        <w:spacing w:before="160"/>
        <w:ind w:right="74"/>
      </w:pPr>
      <w:r>
        <w:t>Students who have written successful proposals for the thesis or the research essay should meet with their Supervisors as soon as possible, to sketch out a schedule for timely completion of the project. All students are entitled to supervision, including when the Supervisor is on leave. The exception concerns cases in which the student takes a leave of absence, which entails a denial of access to certain university resources. (For further information on the leave of absence, see the discussion of “summer registration” in Section 12 of this Handbook.) For more information on graduate supervision, see:</w:t>
      </w:r>
      <w:hyperlink r:id="rId65">
        <w:r>
          <w:t xml:space="preserve"> http://gradstudents.carleton.ca/thesis-requirements/graduate-supervision-</w:t>
        </w:r>
      </w:hyperlink>
      <w:r>
        <w:t xml:space="preserve"> responsibilities-expectations-policy/.</w:t>
      </w:r>
    </w:p>
    <w:p w14:paraId="7C6AF1B5" w14:textId="77777777" w:rsidR="008C5CBB" w:rsidRDefault="008C5CBB" w:rsidP="008C5CBB">
      <w:pPr>
        <w:pStyle w:val="BodyText"/>
        <w:spacing w:before="4"/>
        <w:ind w:left="0"/>
        <w:rPr>
          <w:sz w:val="26"/>
        </w:rPr>
      </w:pPr>
    </w:p>
    <w:p w14:paraId="2DC798E0" w14:textId="77777777" w:rsidR="008C5CBB" w:rsidRDefault="008C5CBB" w:rsidP="008C5CBB">
      <w:pPr>
        <w:pStyle w:val="BodyText"/>
        <w:spacing w:before="4"/>
        <w:ind w:left="0"/>
        <w:rPr>
          <w:sz w:val="26"/>
        </w:rPr>
      </w:pPr>
    </w:p>
    <w:p w14:paraId="5D40A769" w14:textId="77777777" w:rsidR="008C5CBB" w:rsidRDefault="008C5CBB" w:rsidP="008C5CBB">
      <w:pPr>
        <w:pStyle w:val="BodyText"/>
        <w:spacing w:before="4"/>
        <w:ind w:left="0"/>
        <w:rPr>
          <w:sz w:val="26"/>
        </w:rPr>
      </w:pPr>
    </w:p>
    <w:p w14:paraId="14633F6A" w14:textId="77777777" w:rsidR="008C5CBB" w:rsidRDefault="008C5CBB" w:rsidP="008C5CBB">
      <w:pPr>
        <w:pStyle w:val="BodyText"/>
        <w:spacing w:before="4"/>
        <w:ind w:left="0"/>
        <w:rPr>
          <w:sz w:val="26"/>
        </w:rPr>
      </w:pPr>
    </w:p>
    <w:p w14:paraId="3E8477EF" w14:textId="77777777" w:rsidR="008C5CBB" w:rsidRDefault="008C5CBB" w:rsidP="008C5CBB">
      <w:pPr>
        <w:pStyle w:val="BodyText"/>
        <w:spacing w:before="4"/>
        <w:ind w:left="0"/>
        <w:rPr>
          <w:sz w:val="26"/>
        </w:rPr>
      </w:pPr>
    </w:p>
    <w:p w14:paraId="7AF9EF07" w14:textId="77777777" w:rsidR="008C5CBB" w:rsidRDefault="008C5CBB" w:rsidP="008C5CBB">
      <w:pPr>
        <w:pStyle w:val="BodyText"/>
        <w:spacing w:before="4"/>
        <w:ind w:left="0"/>
        <w:rPr>
          <w:sz w:val="26"/>
        </w:rPr>
      </w:pPr>
    </w:p>
    <w:p w14:paraId="6153CC43" w14:textId="77777777" w:rsidR="008C5CBB" w:rsidRDefault="008C5CBB" w:rsidP="008C5CBB">
      <w:pPr>
        <w:pStyle w:val="BodyText"/>
        <w:spacing w:before="4"/>
        <w:ind w:left="0"/>
        <w:rPr>
          <w:sz w:val="26"/>
        </w:rPr>
      </w:pPr>
    </w:p>
    <w:p w14:paraId="66D015C2" w14:textId="77777777" w:rsidR="008C5CBB" w:rsidRDefault="008C5CBB" w:rsidP="008C5CBB">
      <w:pPr>
        <w:pStyle w:val="BodyText"/>
        <w:spacing w:before="4"/>
        <w:ind w:left="0"/>
        <w:rPr>
          <w:sz w:val="26"/>
        </w:rPr>
      </w:pPr>
    </w:p>
    <w:p w14:paraId="57DF9123" w14:textId="77777777" w:rsidR="008C5CBB" w:rsidRDefault="008C5CBB" w:rsidP="008C5CBB">
      <w:pPr>
        <w:pStyle w:val="BodyText"/>
        <w:spacing w:before="4"/>
        <w:ind w:left="0"/>
        <w:rPr>
          <w:sz w:val="26"/>
        </w:rPr>
      </w:pPr>
    </w:p>
    <w:p w14:paraId="36CFC781" w14:textId="77777777" w:rsidR="008C5CBB" w:rsidRDefault="008C5CBB" w:rsidP="008C5CBB">
      <w:pPr>
        <w:pStyle w:val="BodyText"/>
        <w:spacing w:before="4"/>
        <w:ind w:left="0"/>
        <w:rPr>
          <w:sz w:val="26"/>
        </w:rPr>
      </w:pPr>
    </w:p>
    <w:p w14:paraId="5C2566E5" w14:textId="77777777" w:rsidR="008C5CBB" w:rsidRDefault="008C5CBB" w:rsidP="008C5CBB">
      <w:pPr>
        <w:pStyle w:val="BodyText"/>
        <w:spacing w:before="4"/>
        <w:ind w:left="0"/>
        <w:rPr>
          <w:sz w:val="26"/>
        </w:rPr>
      </w:pPr>
    </w:p>
    <w:p w14:paraId="21E94087" w14:textId="77777777" w:rsidR="008C5CBB" w:rsidRDefault="008C5CBB" w:rsidP="008C5CBB">
      <w:pPr>
        <w:pStyle w:val="BodyText"/>
        <w:spacing w:before="4"/>
        <w:ind w:left="0"/>
        <w:rPr>
          <w:sz w:val="26"/>
        </w:rPr>
      </w:pPr>
    </w:p>
    <w:p w14:paraId="0C5D2CA6" w14:textId="77777777" w:rsidR="008C5CBB" w:rsidRDefault="008C5CBB" w:rsidP="008C5CBB">
      <w:pPr>
        <w:pStyle w:val="BodyText"/>
        <w:spacing w:before="4"/>
        <w:ind w:left="0"/>
        <w:rPr>
          <w:sz w:val="26"/>
        </w:rPr>
      </w:pPr>
    </w:p>
    <w:p w14:paraId="6D869938" w14:textId="77777777" w:rsidR="008C5CBB" w:rsidRDefault="008C5CBB" w:rsidP="008C5CBB">
      <w:pPr>
        <w:pStyle w:val="BodyText"/>
        <w:spacing w:before="4"/>
        <w:ind w:left="0"/>
        <w:rPr>
          <w:sz w:val="26"/>
        </w:rPr>
      </w:pPr>
    </w:p>
    <w:p w14:paraId="5FB0ED08" w14:textId="77777777" w:rsidR="008C5CBB" w:rsidRDefault="008C5CBB" w:rsidP="008C5CBB">
      <w:pPr>
        <w:pStyle w:val="BodyText"/>
        <w:spacing w:before="4"/>
        <w:ind w:left="0"/>
        <w:rPr>
          <w:sz w:val="26"/>
        </w:rPr>
      </w:pPr>
    </w:p>
    <w:p w14:paraId="21823721" w14:textId="77777777" w:rsidR="008C5CBB" w:rsidRDefault="008C5CBB" w:rsidP="008C5CBB">
      <w:pPr>
        <w:pStyle w:val="BodyText"/>
        <w:spacing w:before="4"/>
        <w:ind w:left="0"/>
        <w:rPr>
          <w:sz w:val="26"/>
        </w:rPr>
      </w:pPr>
    </w:p>
    <w:p w14:paraId="1B89C40F" w14:textId="77777777" w:rsidR="008C5CBB" w:rsidRDefault="008C5CBB" w:rsidP="008C5CBB">
      <w:pPr>
        <w:pStyle w:val="BodyText"/>
        <w:spacing w:before="4"/>
        <w:ind w:left="0"/>
        <w:rPr>
          <w:sz w:val="26"/>
        </w:rPr>
      </w:pPr>
    </w:p>
    <w:p w14:paraId="0F33297A" w14:textId="77777777" w:rsidR="008C5CBB" w:rsidRDefault="008C5CBB" w:rsidP="008C5CBB">
      <w:pPr>
        <w:pStyle w:val="BodyText"/>
        <w:spacing w:before="4"/>
        <w:ind w:left="0"/>
        <w:rPr>
          <w:sz w:val="26"/>
        </w:rPr>
      </w:pPr>
    </w:p>
    <w:p w14:paraId="38CADF60" w14:textId="77777777" w:rsidR="008C5CBB" w:rsidRDefault="008C5CBB" w:rsidP="008C5CBB">
      <w:pPr>
        <w:pStyle w:val="BodyText"/>
        <w:spacing w:before="4"/>
        <w:ind w:left="0"/>
        <w:rPr>
          <w:sz w:val="26"/>
        </w:rPr>
      </w:pPr>
    </w:p>
    <w:p w14:paraId="59E8263D" w14:textId="77777777" w:rsidR="008C5CBB" w:rsidRDefault="008C5CBB" w:rsidP="008C5CBB">
      <w:pPr>
        <w:pStyle w:val="BodyText"/>
        <w:spacing w:before="4"/>
        <w:ind w:left="0"/>
        <w:rPr>
          <w:sz w:val="26"/>
        </w:rPr>
      </w:pPr>
    </w:p>
    <w:p w14:paraId="3A0FCD20" w14:textId="77777777" w:rsidR="008C5CBB" w:rsidRDefault="008C5CBB" w:rsidP="008C5CBB">
      <w:pPr>
        <w:pStyle w:val="BodyText"/>
        <w:spacing w:before="4"/>
        <w:ind w:left="0"/>
        <w:rPr>
          <w:sz w:val="26"/>
        </w:rPr>
      </w:pPr>
    </w:p>
    <w:p w14:paraId="0B3D0BBC" w14:textId="77777777" w:rsidR="008C5CBB" w:rsidRDefault="008C5CBB" w:rsidP="008C5CBB">
      <w:pPr>
        <w:pStyle w:val="BodyText"/>
        <w:spacing w:before="4"/>
        <w:ind w:left="0"/>
        <w:rPr>
          <w:sz w:val="26"/>
        </w:rPr>
      </w:pPr>
    </w:p>
    <w:p w14:paraId="3FF7ED3C" w14:textId="77777777" w:rsidR="008C5CBB" w:rsidRDefault="008C5CBB" w:rsidP="008C5CBB">
      <w:pPr>
        <w:pStyle w:val="BodyText"/>
        <w:spacing w:before="4"/>
        <w:ind w:left="0"/>
        <w:rPr>
          <w:sz w:val="26"/>
        </w:rPr>
      </w:pPr>
    </w:p>
    <w:p w14:paraId="2554EAA5" w14:textId="77777777" w:rsidR="008C5CBB" w:rsidRDefault="008C5CBB" w:rsidP="008C5CBB">
      <w:pPr>
        <w:pStyle w:val="Heading1"/>
        <w:numPr>
          <w:ilvl w:val="0"/>
          <w:numId w:val="3"/>
        </w:numPr>
        <w:tabs>
          <w:tab w:val="left" w:pos="629"/>
        </w:tabs>
        <w:ind w:left="628" w:hanging="408"/>
      </w:pPr>
      <w:r>
        <w:lastRenderedPageBreak/>
        <w:t>How to Apply for the Research Essay or Thesis</w:t>
      </w:r>
      <w:r>
        <w:rPr>
          <w:spacing w:val="-5"/>
        </w:rPr>
        <w:t xml:space="preserve"> </w:t>
      </w:r>
      <w:r>
        <w:t>Stream</w:t>
      </w:r>
    </w:p>
    <w:p w14:paraId="45BA793C" w14:textId="77777777" w:rsidR="008C5CBB" w:rsidRDefault="008C5CBB" w:rsidP="008C5CBB">
      <w:pPr>
        <w:pStyle w:val="BodyText"/>
        <w:spacing w:before="159"/>
        <w:ind w:right="140"/>
      </w:pPr>
      <w:r>
        <w:t>Students applying for the research essay or thesis stream must submit on December 6 two documents: (1) a proposal; and (2) a writing sample.</w:t>
      </w:r>
    </w:p>
    <w:p w14:paraId="1DC9BC9B" w14:textId="0757692A" w:rsidR="008C5CBB" w:rsidRDefault="008C5CBB" w:rsidP="00622C78">
      <w:pPr>
        <w:pStyle w:val="BodyText"/>
        <w:keepNext/>
        <w:keepLines/>
        <w:spacing w:before="161"/>
        <w:ind w:left="0" w:right="113"/>
        <w:sectPr w:rsidR="008C5CBB">
          <w:pgSz w:w="12240" w:h="15840"/>
          <w:pgMar w:top="1360" w:right="1340" w:bottom="980" w:left="1220" w:header="0" w:footer="787" w:gutter="0"/>
          <w:cols w:space="720"/>
        </w:sectPr>
      </w:pPr>
      <w:r>
        <w:t>The preferred length for the writing sample is eight to ten pages. The topic of the writing sample does not have to be identical to the topic taken up in the proposal. Studen</w:t>
      </w:r>
      <w:r w:rsidR="00622C78">
        <w:t>ts</w:t>
      </w:r>
    </w:p>
    <w:p w14:paraId="5F553690" w14:textId="77777777" w:rsidR="008C5CBB" w:rsidRDefault="008C5CBB" w:rsidP="008C5CBB">
      <w:pPr>
        <w:pStyle w:val="BodyText"/>
        <w:spacing w:before="76"/>
        <w:ind w:left="0" w:right="203"/>
      </w:pPr>
      <w:r>
        <w:lastRenderedPageBreak/>
        <w:t>should include in the proposal the title of their project and their preferred faculty supervisor (if any). The student should also note at the top of the proposal whether it is a proposal for a thesis or a major research paper</w:t>
      </w:r>
    </w:p>
    <w:p w14:paraId="631B0B40" w14:textId="77777777" w:rsidR="008C5CBB" w:rsidRDefault="008C5CBB" w:rsidP="008C5CBB">
      <w:pPr>
        <w:pStyle w:val="BodyText"/>
        <w:spacing w:before="164" w:line="237" w:lineRule="auto"/>
        <w:ind w:right="203"/>
      </w:pPr>
      <w:r>
        <w:t>The proposal ought to run from five to ten pages in length, depending on whether the student is applying for the research essay or thesis stream. The thesis proposal should be divided into the following sections.</w:t>
      </w:r>
    </w:p>
    <w:p w14:paraId="1F8B8765" w14:textId="77777777" w:rsidR="008C5CBB" w:rsidRDefault="008C5CBB" w:rsidP="008C5CBB">
      <w:pPr>
        <w:pStyle w:val="ListParagraph"/>
        <w:numPr>
          <w:ilvl w:val="1"/>
          <w:numId w:val="3"/>
        </w:numPr>
        <w:tabs>
          <w:tab w:val="left" w:pos="1363"/>
          <w:tab w:val="left" w:pos="1364"/>
        </w:tabs>
        <w:spacing w:before="162"/>
        <w:ind w:hanging="360"/>
        <w:rPr>
          <w:sz w:val="24"/>
        </w:rPr>
      </w:pPr>
      <w:r>
        <w:rPr>
          <w:sz w:val="24"/>
        </w:rPr>
        <w:t>Abstract (150</w:t>
      </w:r>
      <w:r>
        <w:rPr>
          <w:spacing w:val="-2"/>
          <w:sz w:val="24"/>
        </w:rPr>
        <w:t xml:space="preserve"> </w:t>
      </w:r>
      <w:r>
        <w:rPr>
          <w:sz w:val="24"/>
        </w:rPr>
        <w:t>words)</w:t>
      </w:r>
    </w:p>
    <w:p w14:paraId="46D5EBCF" w14:textId="77777777" w:rsidR="008C5CBB" w:rsidRDefault="008C5CBB" w:rsidP="008C5CBB">
      <w:pPr>
        <w:pStyle w:val="ListParagraph"/>
        <w:numPr>
          <w:ilvl w:val="1"/>
          <w:numId w:val="3"/>
        </w:numPr>
        <w:tabs>
          <w:tab w:val="left" w:pos="1301"/>
        </w:tabs>
        <w:spacing w:before="2"/>
        <w:ind w:hanging="360"/>
        <w:rPr>
          <w:sz w:val="24"/>
        </w:rPr>
      </w:pPr>
      <w:r>
        <w:rPr>
          <w:sz w:val="24"/>
        </w:rPr>
        <w:t>Statement of the Research</w:t>
      </w:r>
      <w:r>
        <w:rPr>
          <w:spacing w:val="-3"/>
          <w:sz w:val="24"/>
        </w:rPr>
        <w:t xml:space="preserve"> </w:t>
      </w:r>
      <w:r>
        <w:rPr>
          <w:sz w:val="24"/>
        </w:rPr>
        <w:t>Problem/Question</w:t>
      </w:r>
    </w:p>
    <w:p w14:paraId="17C42DEE" w14:textId="77777777" w:rsidR="008C5CBB" w:rsidRDefault="008C5CBB" w:rsidP="008C5CBB">
      <w:pPr>
        <w:pStyle w:val="ListParagraph"/>
        <w:numPr>
          <w:ilvl w:val="1"/>
          <w:numId w:val="3"/>
        </w:numPr>
        <w:tabs>
          <w:tab w:val="left" w:pos="1301"/>
        </w:tabs>
        <w:ind w:hanging="360"/>
        <w:rPr>
          <w:sz w:val="24"/>
        </w:rPr>
      </w:pPr>
      <w:r>
        <w:rPr>
          <w:sz w:val="24"/>
        </w:rPr>
        <w:t>Relationship to Existing</w:t>
      </w:r>
      <w:r>
        <w:rPr>
          <w:spacing w:val="-4"/>
          <w:sz w:val="24"/>
        </w:rPr>
        <w:t xml:space="preserve"> </w:t>
      </w:r>
      <w:r>
        <w:rPr>
          <w:sz w:val="24"/>
        </w:rPr>
        <w:t>Scholarship</w:t>
      </w:r>
    </w:p>
    <w:p w14:paraId="5C22D31C" w14:textId="77777777" w:rsidR="008C5CBB" w:rsidRDefault="008C5CBB" w:rsidP="008C5CBB">
      <w:pPr>
        <w:pStyle w:val="ListParagraph"/>
        <w:numPr>
          <w:ilvl w:val="1"/>
          <w:numId w:val="3"/>
        </w:numPr>
        <w:tabs>
          <w:tab w:val="left" w:pos="1301"/>
        </w:tabs>
        <w:spacing w:before="1"/>
        <w:ind w:hanging="360"/>
        <w:rPr>
          <w:sz w:val="24"/>
        </w:rPr>
      </w:pPr>
      <w:r>
        <w:rPr>
          <w:sz w:val="24"/>
        </w:rPr>
        <w:t>Objectives and</w:t>
      </w:r>
      <w:r>
        <w:rPr>
          <w:spacing w:val="1"/>
          <w:sz w:val="24"/>
        </w:rPr>
        <w:t xml:space="preserve"> </w:t>
      </w:r>
      <w:r>
        <w:rPr>
          <w:sz w:val="24"/>
        </w:rPr>
        <w:t>Method</w:t>
      </w:r>
    </w:p>
    <w:p w14:paraId="3F09B63C" w14:textId="77777777" w:rsidR="008C5CBB" w:rsidRDefault="008C5CBB" w:rsidP="008C5CBB">
      <w:pPr>
        <w:pStyle w:val="ListParagraph"/>
        <w:numPr>
          <w:ilvl w:val="1"/>
          <w:numId w:val="3"/>
        </w:numPr>
        <w:tabs>
          <w:tab w:val="left" w:pos="1301"/>
        </w:tabs>
        <w:spacing w:before="3" w:line="237" w:lineRule="auto"/>
        <w:ind w:right="304" w:hanging="360"/>
        <w:rPr>
          <w:sz w:val="24"/>
        </w:rPr>
      </w:pPr>
      <w:r>
        <w:rPr>
          <w:sz w:val="24"/>
        </w:rPr>
        <w:t>Chapter Breakdown (This is not necessary if you are writing a research</w:t>
      </w:r>
      <w:r>
        <w:rPr>
          <w:spacing w:val="-35"/>
          <w:sz w:val="24"/>
        </w:rPr>
        <w:t xml:space="preserve"> </w:t>
      </w:r>
      <w:r>
        <w:rPr>
          <w:sz w:val="24"/>
        </w:rPr>
        <w:t>essay proposal.)</w:t>
      </w:r>
    </w:p>
    <w:p w14:paraId="72A0E633" w14:textId="77777777" w:rsidR="008C5CBB" w:rsidRDefault="008C5CBB" w:rsidP="008C5CBB">
      <w:pPr>
        <w:pStyle w:val="ListParagraph"/>
        <w:numPr>
          <w:ilvl w:val="1"/>
          <w:numId w:val="3"/>
        </w:numPr>
        <w:tabs>
          <w:tab w:val="left" w:pos="1301"/>
        </w:tabs>
        <w:spacing w:before="1"/>
        <w:ind w:hanging="360"/>
        <w:rPr>
          <w:sz w:val="24"/>
        </w:rPr>
      </w:pPr>
      <w:r>
        <w:rPr>
          <w:sz w:val="24"/>
        </w:rPr>
        <w:t>Bibliography</w:t>
      </w:r>
    </w:p>
    <w:p w14:paraId="21AC1A88" w14:textId="77777777" w:rsidR="008C5CBB" w:rsidRDefault="008C5CBB" w:rsidP="008C5CBB">
      <w:pPr>
        <w:pStyle w:val="BodyText"/>
        <w:spacing w:before="1"/>
        <w:ind w:left="0"/>
        <w:rPr>
          <w:sz w:val="38"/>
        </w:rPr>
      </w:pPr>
    </w:p>
    <w:p w14:paraId="62828B60" w14:textId="77777777" w:rsidR="008C5CBB" w:rsidRDefault="008C5CBB" w:rsidP="008C5CBB">
      <w:pPr>
        <w:pStyle w:val="BodyText"/>
      </w:pPr>
      <w:r>
        <w:t>Here are suggestions on how to approach each section of the proposal.</w:t>
      </w:r>
    </w:p>
    <w:p w14:paraId="4529D604" w14:textId="77777777" w:rsidR="008C5CBB" w:rsidRDefault="008C5CBB" w:rsidP="008C5CBB">
      <w:pPr>
        <w:pStyle w:val="Heading1"/>
        <w:spacing w:before="160"/>
      </w:pPr>
      <w:r>
        <w:t>Abstract</w:t>
      </w:r>
      <w:r>
        <w:br/>
      </w:r>
    </w:p>
    <w:p w14:paraId="71041FC2" w14:textId="77777777" w:rsidR="008C5CBB" w:rsidRDefault="008C5CBB" w:rsidP="008C5CBB">
      <w:pPr>
        <w:pStyle w:val="BodyText"/>
        <w:spacing w:before="1"/>
        <w:ind w:right="127"/>
      </w:pPr>
      <w:r>
        <w:t>In one paragraph, summarize the project in as jargon-free and concise a manner as possible. This sounds simple but it can be quite difficult, as anyone who has written one of these can attest. Abstracts are important, however, because they are the first indication to the reader concerning what the thesis is about. It’s worth spending time on abstracts because people reviewing proposals will use the abstract to decide whether they want to read further. Abstracts are sometimes written at the very end of the process, after everything else. It’s acceptable to finish the abstract in the late stages of work on the proposal. But our recommendation is to start them sooner, along with the other</w:t>
      </w:r>
      <w:r>
        <w:rPr>
          <w:spacing w:val="-7"/>
        </w:rPr>
        <w:t xml:space="preserve"> </w:t>
      </w:r>
      <w:r>
        <w:t>sections,</w:t>
      </w:r>
      <w:r>
        <w:rPr>
          <w:spacing w:val="-6"/>
        </w:rPr>
        <w:t xml:space="preserve"> </w:t>
      </w:r>
      <w:r>
        <w:t>since</w:t>
      </w:r>
      <w:r>
        <w:rPr>
          <w:spacing w:val="-4"/>
        </w:rPr>
        <w:t xml:space="preserve"> </w:t>
      </w:r>
      <w:r>
        <w:t>they</w:t>
      </w:r>
      <w:r>
        <w:rPr>
          <w:spacing w:val="-2"/>
        </w:rPr>
        <w:t xml:space="preserve"> </w:t>
      </w:r>
      <w:r>
        <w:t>do</w:t>
      </w:r>
      <w:r>
        <w:rPr>
          <w:spacing w:val="-5"/>
        </w:rPr>
        <w:t xml:space="preserve"> </w:t>
      </w:r>
      <w:r>
        <w:t>require</w:t>
      </w:r>
      <w:r>
        <w:rPr>
          <w:spacing w:val="-4"/>
        </w:rPr>
        <w:t xml:space="preserve"> </w:t>
      </w:r>
      <w:r>
        <w:t>revision</w:t>
      </w:r>
      <w:r>
        <w:rPr>
          <w:spacing w:val="-2"/>
        </w:rPr>
        <w:t xml:space="preserve"> </w:t>
      </w:r>
      <w:r>
        <w:t>and</w:t>
      </w:r>
      <w:r>
        <w:rPr>
          <w:spacing w:val="-2"/>
        </w:rPr>
        <w:t xml:space="preserve"> </w:t>
      </w:r>
      <w:r>
        <w:t>refinement.</w:t>
      </w:r>
      <w:r>
        <w:rPr>
          <w:spacing w:val="-7"/>
        </w:rPr>
        <w:t xml:space="preserve"> </w:t>
      </w:r>
      <w:r>
        <w:t>Scholars</w:t>
      </w:r>
      <w:r>
        <w:rPr>
          <w:spacing w:val="-2"/>
        </w:rPr>
        <w:t xml:space="preserve"> </w:t>
      </w:r>
      <w:r>
        <w:t>sometimes</w:t>
      </w:r>
      <w:r>
        <w:rPr>
          <w:spacing w:val="-2"/>
        </w:rPr>
        <w:t xml:space="preserve"> </w:t>
      </w:r>
      <w:r>
        <w:t>create the abstract by pasting in the opening paragraphs from the “Statement of the Research Problem/Question,” described below. But a better strategy for the abstract is to avoid recycling your text verbatim and instead to write new</w:t>
      </w:r>
      <w:r>
        <w:rPr>
          <w:spacing w:val="-12"/>
        </w:rPr>
        <w:t xml:space="preserve"> </w:t>
      </w:r>
      <w:r>
        <w:t>sentences.</w:t>
      </w:r>
    </w:p>
    <w:p w14:paraId="46433A2E" w14:textId="77777777" w:rsidR="008C5CBB" w:rsidRDefault="008C5CBB" w:rsidP="008C5CBB">
      <w:pPr>
        <w:pStyle w:val="BodyText"/>
        <w:spacing w:before="3"/>
        <w:ind w:left="0"/>
      </w:pPr>
    </w:p>
    <w:p w14:paraId="1C1BD559" w14:textId="77777777" w:rsidR="008C5CBB" w:rsidRDefault="008C5CBB" w:rsidP="008C5CBB">
      <w:pPr>
        <w:pStyle w:val="Heading1"/>
      </w:pPr>
      <w:r>
        <w:t>Statement of the Research Problem/Question</w:t>
      </w:r>
    </w:p>
    <w:p w14:paraId="72D47A9D" w14:textId="77777777" w:rsidR="008C5CBB" w:rsidRDefault="008C5CBB" w:rsidP="008C5CBB">
      <w:pPr>
        <w:pStyle w:val="BodyText"/>
        <w:spacing w:before="160"/>
        <w:ind w:right="315"/>
      </w:pPr>
      <w:r>
        <w:t>Begin by explaining your project in a few short paragraphs that fill a single page (double-spaced, with 12-point font). Explain the gist of what you want to do in as straightforward manner as possible. Identify the films and/or issues you plan to write about, along with the main question(s) that you will pose.</w:t>
      </w:r>
    </w:p>
    <w:p w14:paraId="5C70DD95" w14:textId="77777777" w:rsidR="008C5CBB" w:rsidRDefault="008C5CBB" w:rsidP="008C5CBB">
      <w:pPr>
        <w:pStyle w:val="BodyText"/>
        <w:spacing w:before="11"/>
        <w:ind w:left="0"/>
        <w:rPr>
          <w:sz w:val="23"/>
        </w:rPr>
      </w:pPr>
    </w:p>
    <w:p w14:paraId="70F18367" w14:textId="77777777" w:rsidR="008C5CBB" w:rsidRDefault="008C5CBB" w:rsidP="008C5CBB">
      <w:pPr>
        <w:pStyle w:val="Heading1"/>
      </w:pPr>
      <w:r>
        <w:t>Relationship to Existing Scholarship</w:t>
      </w:r>
    </w:p>
    <w:p w14:paraId="7C4B044B" w14:textId="77777777" w:rsidR="008C5CBB" w:rsidRDefault="008C5CBB" w:rsidP="008C5CBB">
      <w:pPr>
        <w:pStyle w:val="BodyText"/>
        <w:spacing w:before="159"/>
        <w:ind w:right="170"/>
      </w:pPr>
      <w:r>
        <w:t>This section--and the next one, as well--require that you elaborate on certain of the points made in the section “Statement of the Research Problem/Question.” Here you need to explain how your project compares and/or contrasts to the work of other scholars. What distinguishes your project from the work of others who have taken on the same or a similar topic? This question raises concerns that overlap with those of the preceding section. Here, however, you must go into greater detail. Identify important antecedents for your project in the field of study, as well as tendencies in the field that you intend to avoid. Put another way, which books, articles, and ideas have inspired</w:t>
      </w:r>
    </w:p>
    <w:p w14:paraId="64F0B771" w14:textId="77777777" w:rsidR="008C5CBB" w:rsidRDefault="008C5CBB" w:rsidP="008C5CBB">
      <w:pPr>
        <w:sectPr w:rsidR="008C5CBB">
          <w:pgSz w:w="12240" w:h="15840"/>
          <w:pgMar w:top="1360" w:right="1340" w:bottom="980" w:left="1220" w:header="0" w:footer="787" w:gutter="0"/>
          <w:cols w:space="720"/>
        </w:sectPr>
      </w:pPr>
    </w:p>
    <w:p w14:paraId="01BA502F" w14:textId="77777777" w:rsidR="008C5CBB" w:rsidRDefault="008C5CBB" w:rsidP="008C5CBB">
      <w:pPr>
        <w:pStyle w:val="BodyText"/>
        <w:spacing w:before="76"/>
        <w:ind w:right="133"/>
      </w:pPr>
      <w:r>
        <w:lastRenderedPageBreak/>
        <w:t>your project and which impress you as unhelpful or wrongheaded? How will your project differ from what others concerned with the same or similar issues have produced? Do you plan to look at materials that other scholars haven’t yet looked at? Do you intend to examine familiar research materials in a new way? Most significantly, how will your inquiry contribute to the field of film study?</w:t>
      </w:r>
    </w:p>
    <w:p w14:paraId="63A2BE4A" w14:textId="77777777" w:rsidR="008C5CBB" w:rsidRDefault="008C5CBB" w:rsidP="008C5CBB">
      <w:pPr>
        <w:pStyle w:val="BodyText"/>
        <w:spacing w:before="1"/>
        <w:ind w:left="0"/>
      </w:pPr>
    </w:p>
    <w:p w14:paraId="756B04F5" w14:textId="77777777" w:rsidR="008C5CBB" w:rsidRDefault="008C5CBB" w:rsidP="008C5CBB">
      <w:pPr>
        <w:pStyle w:val="Heading1"/>
      </w:pPr>
      <w:r>
        <w:t>Objectives and Method</w:t>
      </w:r>
    </w:p>
    <w:p w14:paraId="25AA2750" w14:textId="77777777" w:rsidR="008C5CBB" w:rsidRDefault="008C5CBB" w:rsidP="008C5CBB">
      <w:pPr>
        <w:pStyle w:val="BodyText"/>
        <w:spacing w:before="160"/>
      </w:pPr>
      <w:r>
        <w:t>Explain precisely how you will go about conducting your research. Do you need to examine materials pertaining to film production, film reception, or both? Which materials, exactly -- the popular press; the trade press; DVD or Blu-ray versions of the films; interviews with directors, cinematographers, set designers, etc.; shooting scripts; other sorts of production documents? If you need to read periodicals, list the titles.</w:t>
      </w:r>
    </w:p>
    <w:p w14:paraId="0BB2E8BB" w14:textId="77777777" w:rsidR="008C5CBB" w:rsidRDefault="008C5CBB" w:rsidP="008C5CBB">
      <w:pPr>
        <w:pStyle w:val="BodyText"/>
        <w:ind w:right="140"/>
      </w:pPr>
      <w:r>
        <w:t>Where will you find this stuff? Do you need to visit archives--including archives outside Canada, or can you get the material on campus, via interlibrary loan, or through an online source?</w:t>
      </w:r>
    </w:p>
    <w:p w14:paraId="6996F80B" w14:textId="77777777" w:rsidR="008C5CBB" w:rsidRDefault="008C5CBB" w:rsidP="008C5CBB">
      <w:pPr>
        <w:pStyle w:val="BodyText"/>
        <w:spacing w:before="10"/>
        <w:ind w:left="0"/>
        <w:rPr>
          <w:sz w:val="23"/>
        </w:rPr>
      </w:pPr>
    </w:p>
    <w:p w14:paraId="5FB69AFB" w14:textId="77777777" w:rsidR="008C5CBB" w:rsidRDefault="008C5CBB" w:rsidP="008C5CBB">
      <w:pPr>
        <w:pStyle w:val="BodyText"/>
        <w:ind w:right="156"/>
      </w:pPr>
      <w:r>
        <w:t xml:space="preserve">Beyond identifying the materials you will examine, explain </w:t>
      </w:r>
      <w:r>
        <w:rPr>
          <w:i/>
        </w:rPr>
        <w:t xml:space="preserve">how </w:t>
      </w:r>
      <w:r>
        <w:t xml:space="preserve">you will examine them. If your project involves film analysis, try to be specific about what kind of film analysis. Will your analysis focus </w:t>
      </w:r>
      <w:r>
        <w:rPr>
          <w:spacing w:val="-3"/>
        </w:rPr>
        <w:t xml:space="preserve">on </w:t>
      </w:r>
      <w:r>
        <w:t>a particular style parameter such as sound or editing? Will it involve analyzing narrative? If your concern is with narrative, then identify which theories of narrative are likely to come into play in your analysis. If you are studying film music, will you need to examine musical scores or song melodies? To what extent does your analysis involve looking into a film’s cultural, economic, aesthetic, and technological contexts, and how will you document your claims concerning the context(s) in question?</w:t>
      </w:r>
    </w:p>
    <w:p w14:paraId="7B6478FB" w14:textId="77777777" w:rsidR="008C5CBB" w:rsidRDefault="008C5CBB" w:rsidP="008C5CBB">
      <w:pPr>
        <w:pStyle w:val="BodyText"/>
        <w:spacing w:before="1"/>
        <w:ind w:left="0"/>
      </w:pPr>
    </w:p>
    <w:p w14:paraId="5882214E" w14:textId="77777777" w:rsidR="008C5CBB" w:rsidRDefault="008C5CBB" w:rsidP="008C5CBB">
      <w:pPr>
        <w:pStyle w:val="Heading1"/>
      </w:pPr>
      <w:r>
        <w:t>Chapter Breakdown</w:t>
      </w:r>
    </w:p>
    <w:p w14:paraId="13448B60" w14:textId="77777777" w:rsidR="008C5CBB" w:rsidRDefault="008C5CBB" w:rsidP="008C5CBB">
      <w:pPr>
        <w:pStyle w:val="BodyText"/>
        <w:spacing w:before="159"/>
        <w:ind w:right="1035"/>
      </w:pPr>
      <w:r>
        <w:t>One possibility is to assume that the body of your thesis will encompass roughly seventy-five pages, divided into the following five sections.</w:t>
      </w:r>
    </w:p>
    <w:p w14:paraId="47A393C7" w14:textId="77777777" w:rsidR="008C5CBB" w:rsidRDefault="008C5CBB" w:rsidP="008C5CBB">
      <w:pPr>
        <w:pStyle w:val="BodyText"/>
        <w:spacing w:before="2"/>
        <w:ind w:left="0"/>
        <w:rPr>
          <w:sz w:val="38"/>
        </w:rPr>
      </w:pPr>
    </w:p>
    <w:p w14:paraId="69691215" w14:textId="77777777" w:rsidR="008C5CBB" w:rsidRDefault="008C5CBB" w:rsidP="008C5CBB">
      <w:pPr>
        <w:pStyle w:val="BodyText"/>
        <w:spacing w:before="1"/>
        <w:ind w:left="580" w:right="6440"/>
        <w:jc w:val="both"/>
      </w:pPr>
      <w:r>
        <w:t>Introduction [ten pages] Chapter 1 [twenty pages] Chapter 2 [twenty pages] Chapter 3 [twenty pages] Conclusion [five pages]</w:t>
      </w:r>
    </w:p>
    <w:p w14:paraId="7EE792D5" w14:textId="77777777" w:rsidR="008C5CBB" w:rsidRDefault="008C5CBB" w:rsidP="008C5CBB">
      <w:pPr>
        <w:pStyle w:val="BodyText"/>
        <w:ind w:left="0"/>
      </w:pPr>
    </w:p>
    <w:p w14:paraId="14F8E21A" w14:textId="77777777" w:rsidR="008C5CBB" w:rsidRDefault="008C5CBB" w:rsidP="008C5CBB">
      <w:pPr>
        <w:pStyle w:val="BodyText"/>
        <w:spacing w:before="1"/>
      </w:pPr>
      <w:r>
        <w:t>You can, of course, include more or fewer chapters, plan for a mix of short and long chapters, or otherwise deviate from the model proposed here. But for the purposes of getting started on the proposal, it may be useful to think in terms of three core chapters. Write for each chapter paragraph-length descriptions. You can also write paragraphs for the Intro and Conclusion but these don’t need to be as long. In fact, for the Conclusion, one or two sentences may be enough.</w:t>
      </w:r>
    </w:p>
    <w:p w14:paraId="2B06C881" w14:textId="77777777" w:rsidR="008C5CBB" w:rsidRDefault="008C5CBB" w:rsidP="008C5CBB">
      <w:pPr>
        <w:pStyle w:val="BodyText"/>
        <w:spacing w:before="2"/>
        <w:ind w:left="0"/>
      </w:pPr>
    </w:p>
    <w:p w14:paraId="3E46B429" w14:textId="77777777" w:rsidR="008C5CBB" w:rsidRDefault="008C5CBB" w:rsidP="008C5CBB">
      <w:pPr>
        <w:pStyle w:val="BodyText"/>
        <w:ind w:right="466"/>
      </w:pPr>
      <w:r>
        <w:t>A further recommendation is to think of the three chapters as case studies devoted to specific films, with each chapter covering a single film in detail. The one-film-per-</w:t>
      </w:r>
    </w:p>
    <w:p w14:paraId="397A64AF" w14:textId="77777777" w:rsidR="008C5CBB" w:rsidRDefault="008C5CBB" w:rsidP="008C5CBB">
      <w:pPr>
        <w:sectPr w:rsidR="008C5CBB">
          <w:pgSz w:w="12240" w:h="15840"/>
          <w:pgMar w:top="1360" w:right="1340" w:bottom="980" w:left="1220" w:header="0" w:footer="787" w:gutter="0"/>
          <w:cols w:space="720"/>
        </w:sectPr>
      </w:pPr>
    </w:p>
    <w:p w14:paraId="2775549C" w14:textId="77777777" w:rsidR="008C5CBB" w:rsidRDefault="008C5CBB" w:rsidP="008C5CBB">
      <w:pPr>
        <w:pStyle w:val="BodyText"/>
        <w:spacing w:before="76"/>
        <w:ind w:right="206"/>
      </w:pPr>
      <w:r>
        <w:lastRenderedPageBreak/>
        <w:t>chapter concept has seemed to work well for many students over the years; but there are, of course, other ways to write a thesis, and the Film Studies Graduate Committee is fully open to considering alternatives. Ultimately, the chapters must be appropriate to the project as outlined in the “Statement of the Research Problem/Question.”</w:t>
      </w:r>
    </w:p>
    <w:p w14:paraId="5B3B9FA4" w14:textId="77777777" w:rsidR="008C5CBB" w:rsidRDefault="008C5CBB" w:rsidP="008C5CBB">
      <w:pPr>
        <w:pStyle w:val="BodyText"/>
        <w:ind w:left="0"/>
      </w:pPr>
    </w:p>
    <w:p w14:paraId="19682E8C" w14:textId="77777777" w:rsidR="008C5CBB" w:rsidRDefault="008C5CBB" w:rsidP="008C5CBB">
      <w:pPr>
        <w:pStyle w:val="Heading1"/>
      </w:pPr>
      <w:r>
        <w:t>Bibliography</w:t>
      </w:r>
    </w:p>
    <w:p w14:paraId="4CCE6DC7" w14:textId="77777777" w:rsidR="008C5CBB" w:rsidRDefault="008C5CBB" w:rsidP="008C5CBB">
      <w:pPr>
        <w:pStyle w:val="BodyText"/>
        <w:spacing w:before="1"/>
        <w:ind w:right="191"/>
      </w:pPr>
      <w:r>
        <w:t>Here you list the major authors and texts behind your conceptualization of project. Any authors or works cited in the body of the thesis proposal ought to be included in the bibliography. Try to strike a balance between works exemplifying the established literature in the field and works marking the latest developments. Aim for at least one- and-a-half or two pages.</w:t>
      </w:r>
    </w:p>
    <w:p w14:paraId="2656389F" w14:textId="77777777" w:rsidR="008C5CBB" w:rsidRDefault="008C5CBB" w:rsidP="008C5CBB">
      <w:pPr>
        <w:pStyle w:val="BodyText"/>
        <w:spacing w:before="1"/>
        <w:ind w:left="0"/>
      </w:pPr>
    </w:p>
    <w:p w14:paraId="54C6F09F" w14:textId="77777777" w:rsidR="008C5CBB" w:rsidRDefault="008C5CBB" w:rsidP="008C5CBB">
      <w:pPr>
        <w:pStyle w:val="BodyText"/>
        <w:ind w:right="102"/>
      </w:pPr>
      <w:r>
        <w:t>Keep in mind that those who evaluate research proposals sometimes read bibliographies very carefully, aiming to determine the depth and breadth of the applicant’s knowledge of the relevant literature. So it’s worth spending time on the bibliography, editing and re-editing it prior to submitting the final draft. Avoid spelling mistakes and typographical errors. Get names and titles right.</w:t>
      </w:r>
    </w:p>
    <w:p w14:paraId="6F09DAD3" w14:textId="77777777" w:rsidR="008C5CBB" w:rsidRDefault="008C5CBB" w:rsidP="008C5CBB">
      <w:pPr>
        <w:pStyle w:val="BodyText"/>
        <w:spacing w:before="8"/>
        <w:ind w:left="0"/>
        <w:rPr>
          <w:sz w:val="23"/>
        </w:rPr>
      </w:pPr>
    </w:p>
    <w:p w14:paraId="681CD366" w14:textId="77777777" w:rsidR="008C5CBB" w:rsidRDefault="008C5CBB" w:rsidP="008C5CBB">
      <w:pPr>
        <w:pStyle w:val="BodyText"/>
        <w:ind w:right="140"/>
      </w:pPr>
      <w:r>
        <w:t>Writing a thesis proposal is a lot like writing a proposal for research funding, and the same advice for one will often apply to the other. What follows below is a list of criteria for evaluating research proposals taken from the SSHRC (Social Sciences and Humanities Research Council) website. These general standards can be applied to the thesis and research-essay proposals as well:</w:t>
      </w:r>
    </w:p>
    <w:p w14:paraId="34E6EEE9" w14:textId="77777777" w:rsidR="008C5CBB" w:rsidRDefault="008C5CBB" w:rsidP="008C5CBB">
      <w:pPr>
        <w:pStyle w:val="BodyText"/>
        <w:spacing w:before="1"/>
        <w:ind w:left="0"/>
      </w:pPr>
    </w:p>
    <w:p w14:paraId="1A6827FB" w14:textId="77777777" w:rsidR="008C5CBB" w:rsidRDefault="008C5CBB" w:rsidP="008C5CBB">
      <w:pPr>
        <w:pStyle w:val="BodyText"/>
      </w:pPr>
      <w:r>
        <w:t>According to SSHRC, external assessors and adjudication committees for research proposals evaluate the proposed program of research using the following criteria:</w:t>
      </w:r>
    </w:p>
    <w:p w14:paraId="28D278AA" w14:textId="77777777" w:rsidR="008C5CBB" w:rsidRDefault="008C5CBB" w:rsidP="008C5CBB">
      <w:pPr>
        <w:pStyle w:val="ListParagraph"/>
        <w:numPr>
          <w:ilvl w:val="0"/>
          <w:numId w:val="2"/>
        </w:numPr>
        <w:tabs>
          <w:tab w:val="left" w:pos="442"/>
        </w:tabs>
        <w:spacing w:before="2"/>
        <w:ind w:firstLine="0"/>
        <w:rPr>
          <w:sz w:val="24"/>
        </w:rPr>
      </w:pPr>
      <w:r>
        <w:rPr>
          <w:sz w:val="24"/>
        </w:rPr>
        <w:t>degree of originality and expected contribution to the advancement of</w:t>
      </w:r>
      <w:r>
        <w:rPr>
          <w:spacing w:val="-22"/>
          <w:sz w:val="24"/>
        </w:rPr>
        <w:t xml:space="preserve"> </w:t>
      </w:r>
      <w:r>
        <w:rPr>
          <w:sz w:val="24"/>
        </w:rPr>
        <w:t>knowledge;</w:t>
      </w:r>
    </w:p>
    <w:p w14:paraId="2D6BD93E" w14:textId="77777777" w:rsidR="008C5CBB" w:rsidRDefault="008C5CBB" w:rsidP="008C5CBB">
      <w:pPr>
        <w:pStyle w:val="ListParagraph"/>
        <w:numPr>
          <w:ilvl w:val="0"/>
          <w:numId w:val="2"/>
        </w:numPr>
        <w:tabs>
          <w:tab w:val="left" w:pos="476"/>
        </w:tabs>
        <w:spacing w:before="1"/>
        <w:ind w:left="475" w:hanging="255"/>
        <w:rPr>
          <w:sz w:val="24"/>
        </w:rPr>
      </w:pPr>
      <w:r>
        <w:rPr>
          <w:sz w:val="24"/>
        </w:rPr>
        <w:t>scholarly, intellectual, social and cultural significance of the</w:t>
      </w:r>
      <w:r>
        <w:rPr>
          <w:spacing w:val="-18"/>
          <w:sz w:val="24"/>
        </w:rPr>
        <w:t xml:space="preserve"> </w:t>
      </w:r>
      <w:r>
        <w:rPr>
          <w:sz w:val="24"/>
        </w:rPr>
        <w:t>research;</w:t>
      </w:r>
    </w:p>
    <w:p w14:paraId="1D79DDF1" w14:textId="77777777" w:rsidR="008C5CBB" w:rsidRDefault="008C5CBB" w:rsidP="008C5CBB">
      <w:pPr>
        <w:pStyle w:val="ListParagraph"/>
        <w:numPr>
          <w:ilvl w:val="0"/>
          <w:numId w:val="2"/>
        </w:numPr>
        <w:tabs>
          <w:tab w:val="left" w:pos="475"/>
        </w:tabs>
        <w:spacing w:before="1" w:line="271" w:lineRule="exact"/>
        <w:ind w:left="474" w:hanging="254"/>
        <w:rPr>
          <w:sz w:val="24"/>
        </w:rPr>
      </w:pPr>
      <w:r>
        <w:rPr>
          <w:sz w:val="24"/>
        </w:rPr>
        <w:t>appropriateness of the theoretical approach or</w:t>
      </w:r>
      <w:r>
        <w:rPr>
          <w:spacing w:val="-11"/>
          <w:sz w:val="24"/>
        </w:rPr>
        <w:t xml:space="preserve"> </w:t>
      </w:r>
      <w:r>
        <w:rPr>
          <w:sz w:val="24"/>
        </w:rPr>
        <w:t>framework;</w:t>
      </w:r>
    </w:p>
    <w:p w14:paraId="674425CA" w14:textId="77777777" w:rsidR="008C5CBB" w:rsidRDefault="008C5CBB" w:rsidP="008C5CBB">
      <w:pPr>
        <w:pStyle w:val="ListParagraph"/>
        <w:numPr>
          <w:ilvl w:val="0"/>
          <w:numId w:val="2"/>
        </w:numPr>
        <w:tabs>
          <w:tab w:val="left" w:pos="476"/>
        </w:tabs>
        <w:ind w:right="1648" w:firstLine="0"/>
        <w:rPr>
          <w:sz w:val="24"/>
        </w:rPr>
      </w:pPr>
      <w:r>
        <w:rPr>
          <w:sz w:val="24"/>
        </w:rPr>
        <w:t>appropriateness and expected effectiveness of the research strategies</w:t>
      </w:r>
      <w:r>
        <w:rPr>
          <w:spacing w:val="-32"/>
          <w:sz w:val="24"/>
        </w:rPr>
        <w:t xml:space="preserve"> </w:t>
      </w:r>
      <w:r>
        <w:rPr>
          <w:sz w:val="24"/>
        </w:rPr>
        <w:t>or methodologies;</w:t>
      </w:r>
    </w:p>
    <w:p w14:paraId="3C6A9BE9" w14:textId="77777777" w:rsidR="008C5CBB" w:rsidRDefault="008C5CBB" w:rsidP="008C5CBB">
      <w:pPr>
        <w:pStyle w:val="ListParagraph"/>
        <w:numPr>
          <w:ilvl w:val="0"/>
          <w:numId w:val="2"/>
        </w:numPr>
        <w:tabs>
          <w:tab w:val="left" w:pos="466"/>
        </w:tabs>
        <w:spacing w:before="1"/>
        <w:ind w:right="199" w:firstLine="0"/>
        <w:rPr>
          <w:sz w:val="24"/>
        </w:rPr>
      </w:pPr>
      <w:r>
        <w:rPr>
          <w:sz w:val="24"/>
        </w:rPr>
        <w:t>feasibility</w:t>
      </w:r>
      <w:r>
        <w:rPr>
          <w:spacing w:val="-4"/>
          <w:sz w:val="24"/>
        </w:rPr>
        <w:t xml:space="preserve"> </w:t>
      </w:r>
      <w:r>
        <w:rPr>
          <w:sz w:val="24"/>
        </w:rPr>
        <w:t>of</w:t>
      </w:r>
      <w:r>
        <w:rPr>
          <w:spacing w:val="-5"/>
          <w:sz w:val="24"/>
        </w:rPr>
        <w:t xml:space="preserve"> </w:t>
      </w:r>
      <w:r>
        <w:rPr>
          <w:sz w:val="24"/>
        </w:rPr>
        <w:t>successfully</w:t>
      </w:r>
      <w:r>
        <w:rPr>
          <w:spacing w:val="-3"/>
          <w:sz w:val="24"/>
        </w:rPr>
        <w:t xml:space="preserve"> </w:t>
      </w:r>
      <w:r>
        <w:rPr>
          <w:sz w:val="24"/>
        </w:rPr>
        <w:t>completing</w:t>
      </w:r>
      <w:r>
        <w:rPr>
          <w:spacing w:val="-7"/>
          <w:sz w:val="24"/>
        </w:rPr>
        <w:t xml:space="preserve"> </w:t>
      </w:r>
      <w:r>
        <w:rPr>
          <w:sz w:val="24"/>
        </w:rPr>
        <w:t>the</w:t>
      </w:r>
      <w:r>
        <w:rPr>
          <w:spacing w:val="-5"/>
          <w:sz w:val="24"/>
        </w:rPr>
        <w:t xml:space="preserve"> </w:t>
      </w:r>
      <w:r>
        <w:rPr>
          <w:sz w:val="24"/>
        </w:rPr>
        <w:t>program</w:t>
      </w:r>
      <w:r>
        <w:rPr>
          <w:spacing w:val="-4"/>
          <w:sz w:val="24"/>
        </w:rPr>
        <w:t xml:space="preserve"> </w:t>
      </w:r>
      <w:r>
        <w:rPr>
          <w:sz w:val="24"/>
        </w:rPr>
        <w:t>of</w:t>
      </w:r>
      <w:r>
        <w:rPr>
          <w:spacing w:val="-2"/>
          <w:sz w:val="24"/>
        </w:rPr>
        <w:t xml:space="preserve"> </w:t>
      </w:r>
      <w:r>
        <w:rPr>
          <w:sz w:val="24"/>
        </w:rPr>
        <w:t>research,</w:t>
      </w:r>
      <w:r>
        <w:rPr>
          <w:spacing w:val="-7"/>
          <w:sz w:val="24"/>
        </w:rPr>
        <w:t xml:space="preserve"> </w:t>
      </w:r>
      <w:r>
        <w:rPr>
          <w:sz w:val="24"/>
        </w:rPr>
        <w:t>and</w:t>
      </w:r>
      <w:r>
        <w:rPr>
          <w:spacing w:val="-3"/>
          <w:sz w:val="24"/>
        </w:rPr>
        <w:t xml:space="preserve"> </w:t>
      </w:r>
      <w:r>
        <w:rPr>
          <w:sz w:val="24"/>
        </w:rPr>
        <w:t>appropriateness</w:t>
      </w:r>
      <w:r>
        <w:rPr>
          <w:spacing w:val="-3"/>
          <w:sz w:val="24"/>
        </w:rPr>
        <w:t xml:space="preserve"> </w:t>
      </w:r>
      <w:r>
        <w:rPr>
          <w:sz w:val="24"/>
        </w:rPr>
        <w:t>of the schedule of research, given the applicant's and/or research team's resources and commitments.</w:t>
      </w:r>
    </w:p>
    <w:p w14:paraId="60EC1834" w14:textId="77777777" w:rsidR="008C5CBB" w:rsidRDefault="008C5CBB" w:rsidP="008C5CBB">
      <w:pPr>
        <w:pStyle w:val="BodyText"/>
        <w:spacing w:before="3"/>
        <w:ind w:left="0"/>
        <w:rPr>
          <w:sz w:val="38"/>
        </w:rPr>
      </w:pPr>
    </w:p>
    <w:p w14:paraId="5C696592" w14:textId="77777777" w:rsidR="008C5CBB" w:rsidRDefault="008C5CBB" w:rsidP="008C5CBB">
      <w:pPr>
        <w:pStyle w:val="BodyText"/>
        <w:spacing w:before="3"/>
        <w:ind w:left="0"/>
        <w:rPr>
          <w:sz w:val="38"/>
        </w:rPr>
      </w:pPr>
    </w:p>
    <w:p w14:paraId="526A7458" w14:textId="77777777" w:rsidR="008C5CBB" w:rsidRDefault="008C5CBB" w:rsidP="008C5CBB">
      <w:pPr>
        <w:pStyle w:val="BodyText"/>
        <w:spacing w:before="3"/>
        <w:ind w:left="0"/>
        <w:rPr>
          <w:sz w:val="38"/>
        </w:rPr>
      </w:pPr>
    </w:p>
    <w:p w14:paraId="58FE39CC" w14:textId="77777777" w:rsidR="008C5CBB" w:rsidRDefault="008C5CBB" w:rsidP="008C5CBB">
      <w:pPr>
        <w:pStyle w:val="BodyText"/>
        <w:spacing w:before="3"/>
        <w:ind w:left="0"/>
        <w:rPr>
          <w:sz w:val="38"/>
        </w:rPr>
      </w:pPr>
    </w:p>
    <w:p w14:paraId="2BFC1B2E" w14:textId="77777777" w:rsidR="008C5CBB" w:rsidRDefault="008C5CBB" w:rsidP="008C5CBB">
      <w:pPr>
        <w:pStyle w:val="BodyText"/>
        <w:spacing w:before="3"/>
        <w:ind w:left="0"/>
        <w:rPr>
          <w:sz w:val="38"/>
        </w:rPr>
      </w:pPr>
    </w:p>
    <w:p w14:paraId="01AB85E9" w14:textId="77777777" w:rsidR="008C5CBB" w:rsidRDefault="008C5CBB" w:rsidP="008C5CBB">
      <w:pPr>
        <w:pStyle w:val="BodyText"/>
        <w:spacing w:before="3"/>
        <w:ind w:left="0"/>
        <w:rPr>
          <w:sz w:val="38"/>
        </w:rPr>
      </w:pPr>
    </w:p>
    <w:p w14:paraId="2C3CF916" w14:textId="77777777" w:rsidR="008C5CBB" w:rsidRDefault="008C5CBB" w:rsidP="008C5CBB">
      <w:pPr>
        <w:pStyle w:val="BodyText"/>
        <w:spacing w:before="3"/>
        <w:ind w:left="0"/>
        <w:rPr>
          <w:sz w:val="38"/>
        </w:rPr>
      </w:pPr>
    </w:p>
    <w:p w14:paraId="3A2C98BC" w14:textId="77777777" w:rsidR="008C5CBB" w:rsidRDefault="008C5CBB" w:rsidP="008C5CBB">
      <w:pPr>
        <w:pStyle w:val="BodyText"/>
        <w:spacing w:before="3"/>
        <w:ind w:left="0"/>
        <w:rPr>
          <w:sz w:val="38"/>
        </w:rPr>
      </w:pPr>
    </w:p>
    <w:p w14:paraId="5BEC49AC" w14:textId="77777777" w:rsidR="008C5CBB" w:rsidRDefault="008C5CBB" w:rsidP="008C5CBB">
      <w:pPr>
        <w:pStyle w:val="BodyText"/>
        <w:spacing w:before="3"/>
        <w:ind w:left="0"/>
        <w:rPr>
          <w:sz w:val="38"/>
        </w:rPr>
      </w:pPr>
    </w:p>
    <w:p w14:paraId="12D34279" w14:textId="77777777" w:rsidR="008C5CBB" w:rsidRDefault="008C5CBB" w:rsidP="008C5CBB">
      <w:pPr>
        <w:pStyle w:val="Heading1"/>
        <w:numPr>
          <w:ilvl w:val="0"/>
          <w:numId w:val="1"/>
        </w:numPr>
        <w:tabs>
          <w:tab w:val="left" w:pos="609"/>
        </w:tabs>
        <w:ind w:firstLine="0"/>
      </w:pPr>
      <w:r>
        <w:lastRenderedPageBreak/>
        <w:t>Ethics Clearance for Research Involving Human</w:t>
      </w:r>
      <w:r>
        <w:rPr>
          <w:spacing w:val="-31"/>
        </w:rPr>
        <w:t xml:space="preserve"> </w:t>
      </w:r>
      <w:r>
        <w:t>Participants</w:t>
      </w:r>
    </w:p>
    <w:p w14:paraId="4DA9E084" w14:textId="77777777" w:rsidR="008C5CBB" w:rsidRDefault="008C5CBB" w:rsidP="008C5CBB">
      <w:pPr>
        <w:pStyle w:val="BodyText"/>
        <w:spacing w:before="159"/>
        <w:ind w:right="203"/>
      </w:pPr>
      <w:r>
        <w:t>At Carleton University, any research involving</w:t>
      </w:r>
      <w:r>
        <w:rPr>
          <w:spacing w:val="-44"/>
        </w:rPr>
        <w:t xml:space="preserve"> </w:t>
      </w:r>
      <w:r>
        <w:t>living human participants must receive ethics clearance before work can begin. Examples of the kind of research requiring ethics clearance include (but are not limited to): interviews, reporting on events involving named (or easily identifiable) individuals; and surveys. In sum, if your research involves other living humans, you will need ethics</w:t>
      </w:r>
      <w:r>
        <w:rPr>
          <w:spacing w:val="-16"/>
        </w:rPr>
        <w:t xml:space="preserve"> </w:t>
      </w:r>
      <w:r>
        <w:t>clearance.</w:t>
      </w:r>
    </w:p>
    <w:p w14:paraId="09170983" w14:textId="77777777" w:rsidR="008C5CBB" w:rsidRDefault="008C5CBB" w:rsidP="008C5CBB">
      <w:pPr>
        <w:pStyle w:val="BodyText"/>
        <w:spacing w:before="159"/>
        <w:ind w:right="262"/>
        <w:sectPr w:rsidR="008C5CBB">
          <w:pgSz w:w="12240" w:h="15840"/>
          <w:pgMar w:top="1360" w:right="1340" w:bottom="980" w:left="1220" w:header="0" w:footer="787" w:gutter="0"/>
          <w:cols w:space="720"/>
        </w:sectPr>
      </w:pPr>
      <w:r>
        <w:t>It is crucial to obtain ethics clearance before the start of the research because any material collected without clearance will not be accepted for use in your research essay or thesis. For most students, this means thinking about applying for ethics clearance simultaneously with the formulation of the thesis or research essay proposal. If you are</w:t>
      </w:r>
    </w:p>
    <w:p w14:paraId="53D4AD19" w14:textId="77777777" w:rsidR="008C5CBB" w:rsidRDefault="008C5CBB" w:rsidP="008C5CBB">
      <w:pPr>
        <w:pStyle w:val="BodyText"/>
        <w:spacing w:before="76"/>
        <w:ind w:left="0" w:right="102"/>
        <w:jc w:val="both"/>
      </w:pPr>
      <w:r>
        <w:lastRenderedPageBreak/>
        <w:t>in any doubt about whether you will need ethics clearance, you should talk sooner rather than later to your thesis/essay supervisor (if they have been assigned) or to the Graduate Supervisor.</w:t>
      </w:r>
    </w:p>
    <w:p w14:paraId="21016F00" w14:textId="77777777" w:rsidR="008C5CBB" w:rsidRDefault="008C5CBB" w:rsidP="008C5CBB">
      <w:pPr>
        <w:pStyle w:val="BodyText"/>
        <w:spacing w:before="164" w:line="237" w:lineRule="auto"/>
        <w:ind w:right="140"/>
      </w:pPr>
      <w:r>
        <w:t>Ethics clearance is administered by the Office of Research Ethics and Compliance (</w:t>
      </w:r>
      <w:hyperlink r:id="rId66" w:history="1">
        <w:r w:rsidRPr="00D22DE6">
          <w:rPr>
            <w:rStyle w:val="Hyperlink"/>
          </w:rPr>
          <w:t>https://carleton.ca/humanresearchethics/</w:t>
        </w:r>
      </w:hyperlink>
      <w:r>
        <w:t>). Please consult their website for the relevant application forms and procedures.</w:t>
      </w:r>
    </w:p>
    <w:p w14:paraId="4F0C2173" w14:textId="77777777" w:rsidR="008C5CBB" w:rsidRDefault="008C5CBB" w:rsidP="008C5CBB">
      <w:pPr>
        <w:pStyle w:val="BodyText"/>
        <w:spacing w:before="162"/>
        <w:ind w:right="136"/>
      </w:pPr>
      <w:r>
        <w:t xml:space="preserve">Be sure to submit an application before the last meeting preceding the date when you want to start your research. For research during the Summer Term of Year 1, this means applying by the beginning of May at the very latest. For information about applying for ethics clearance, contact </w:t>
      </w:r>
      <w:hyperlink r:id="rId67" w:history="1">
        <w:r w:rsidRPr="00302346">
          <w:rPr>
            <w:rStyle w:val="Hyperlink"/>
          </w:rPr>
          <w:t xml:space="preserve">ethics@carleton.ca. </w:t>
        </w:r>
        <w:r w:rsidRPr="00A54792">
          <w:rPr>
            <w:rStyle w:val="Hyperlink"/>
          </w:rPr>
          <w:t xml:space="preserve"> </w:t>
        </w:r>
      </w:hyperlink>
      <w:r>
        <w:t>The student’s Faculty Advisor can help in working through these considerations. The usual turn-around time for ethics approval</w:t>
      </w:r>
      <w:r>
        <w:rPr>
          <w:spacing w:val="-41"/>
        </w:rPr>
        <w:t xml:space="preserve"> </w:t>
      </w:r>
      <w:r>
        <w:t>is one month during the academic year, but students are often asked to make revisions, which can extend the time required for approval. Thus, the ethics application cannot wait until the last</w:t>
      </w:r>
      <w:r>
        <w:rPr>
          <w:spacing w:val="-7"/>
        </w:rPr>
        <w:t xml:space="preserve"> </w:t>
      </w:r>
      <w:r>
        <w:t>minute.</w:t>
      </w:r>
    </w:p>
    <w:p w14:paraId="1F6C1970" w14:textId="77777777" w:rsidR="008C5CBB" w:rsidRDefault="008C5CBB" w:rsidP="008C5CBB">
      <w:pPr>
        <w:pStyle w:val="BodyText"/>
        <w:spacing w:before="4"/>
        <w:ind w:left="0"/>
        <w:rPr>
          <w:sz w:val="38"/>
        </w:rPr>
      </w:pPr>
    </w:p>
    <w:p w14:paraId="11189D4E" w14:textId="77777777" w:rsidR="008C5CBB" w:rsidRDefault="008C5CBB" w:rsidP="008C5CBB">
      <w:pPr>
        <w:pStyle w:val="BodyText"/>
        <w:spacing w:before="4"/>
        <w:ind w:left="0"/>
        <w:rPr>
          <w:sz w:val="38"/>
        </w:rPr>
      </w:pPr>
    </w:p>
    <w:p w14:paraId="785774FA" w14:textId="77777777" w:rsidR="008C5CBB" w:rsidRDefault="008C5CBB" w:rsidP="008C5CBB">
      <w:pPr>
        <w:pStyle w:val="BodyText"/>
        <w:spacing w:before="4"/>
        <w:ind w:left="0"/>
        <w:rPr>
          <w:sz w:val="38"/>
        </w:rPr>
      </w:pPr>
    </w:p>
    <w:p w14:paraId="4E2F8B23" w14:textId="77777777" w:rsidR="008C5CBB" w:rsidRDefault="008C5CBB" w:rsidP="008C5CBB">
      <w:pPr>
        <w:pStyle w:val="BodyText"/>
        <w:spacing w:before="4"/>
        <w:ind w:left="0"/>
        <w:rPr>
          <w:sz w:val="38"/>
        </w:rPr>
      </w:pPr>
    </w:p>
    <w:p w14:paraId="10F9A259" w14:textId="77777777" w:rsidR="008C5CBB" w:rsidRDefault="008C5CBB" w:rsidP="008C5CBB">
      <w:pPr>
        <w:pStyle w:val="BodyText"/>
        <w:spacing w:before="4"/>
        <w:ind w:left="0"/>
        <w:rPr>
          <w:sz w:val="38"/>
        </w:rPr>
      </w:pPr>
    </w:p>
    <w:p w14:paraId="53D5E1A2" w14:textId="77777777" w:rsidR="008C5CBB" w:rsidRDefault="008C5CBB" w:rsidP="008C5CBB">
      <w:pPr>
        <w:pStyle w:val="BodyText"/>
        <w:spacing w:before="4"/>
        <w:ind w:left="0"/>
        <w:rPr>
          <w:sz w:val="38"/>
        </w:rPr>
      </w:pPr>
    </w:p>
    <w:p w14:paraId="4F3DF19F" w14:textId="77777777" w:rsidR="008C5CBB" w:rsidRDefault="008C5CBB" w:rsidP="008C5CBB">
      <w:pPr>
        <w:pStyle w:val="BodyText"/>
        <w:spacing w:before="4"/>
        <w:ind w:left="0"/>
        <w:rPr>
          <w:sz w:val="38"/>
        </w:rPr>
      </w:pPr>
    </w:p>
    <w:p w14:paraId="166B3E93" w14:textId="77777777" w:rsidR="008C5CBB" w:rsidRDefault="008C5CBB" w:rsidP="008C5CBB">
      <w:pPr>
        <w:pStyle w:val="BodyText"/>
        <w:spacing w:before="4"/>
        <w:ind w:left="0"/>
        <w:rPr>
          <w:sz w:val="38"/>
        </w:rPr>
      </w:pPr>
    </w:p>
    <w:p w14:paraId="2B4C50C4" w14:textId="77777777" w:rsidR="008C5CBB" w:rsidRDefault="008C5CBB" w:rsidP="008C5CBB">
      <w:pPr>
        <w:pStyle w:val="BodyText"/>
        <w:spacing w:before="4"/>
        <w:ind w:left="0"/>
        <w:rPr>
          <w:sz w:val="38"/>
        </w:rPr>
      </w:pPr>
    </w:p>
    <w:p w14:paraId="29C32DFF" w14:textId="77777777" w:rsidR="008C5CBB" w:rsidRDefault="008C5CBB" w:rsidP="008C5CBB">
      <w:pPr>
        <w:pStyle w:val="BodyText"/>
        <w:spacing w:before="4"/>
        <w:ind w:left="0"/>
        <w:rPr>
          <w:sz w:val="38"/>
        </w:rPr>
      </w:pPr>
    </w:p>
    <w:p w14:paraId="3FC84B5B" w14:textId="77777777" w:rsidR="008C5CBB" w:rsidRDefault="008C5CBB" w:rsidP="008C5CBB">
      <w:pPr>
        <w:pStyle w:val="BodyText"/>
        <w:spacing w:before="4"/>
        <w:ind w:left="0"/>
        <w:rPr>
          <w:sz w:val="38"/>
        </w:rPr>
      </w:pPr>
    </w:p>
    <w:p w14:paraId="01FFB2FC" w14:textId="77777777" w:rsidR="008C5CBB" w:rsidRDefault="008C5CBB" w:rsidP="008C5CBB">
      <w:pPr>
        <w:pStyle w:val="BodyText"/>
        <w:spacing w:before="4"/>
        <w:ind w:left="0"/>
        <w:rPr>
          <w:sz w:val="38"/>
        </w:rPr>
      </w:pPr>
    </w:p>
    <w:p w14:paraId="4982279E" w14:textId="77777777" w:rsidR="008C5CBB" w:rsidRDefault="008C5CBB" w:rsidP="008C5CBB">
      <w:pPr>
        <w:pStyle w:val="BodyText"/>
        <w:spacing w:before="4"/>
        <w:ind w:left="0"/>
        <w:rPr>
          <w:sz w:val="38"/>
        </w:rPr>
      </w:pPr>
    </w:p>
    <w:p w14:paraId="2136A97A" w14:textId="77777777" w:rsidR="008C5CBB" w:rsidRDefault="008C5CBB" w:rsidP="008C5CBB">
      <w:pPr>
        <w:pStyle w:val="BodyText"/>
        <w:spacing w:before="4"/>
        <w:ind w:left="0"/>
        <w:rPr>
          <w:sz w:val="38"/>
        </w:rPr>
      </w:pPr>
    </w:p>
    <w:p w14:paraId="491065F7" w14:textId="77777777" w:rsidR="008C5CBB" w:rsidRDefault="008C5CBB" w:rsidP="008C5CBB">
      <w:pPr>
        <w:pStyle w:val="BodyText"/>
        <w:spacing w:before="4"/>
        <w:ind w:left="0"/>
        <w:rPr>
          <w:sz w:val="38"/>
        </w:rPr>
      </w:pPr>
    </w:p>
    <w:p w14:paraId="15249ADC" w14:textId="77777777" w:rsidR="008C5CBB" w:rsidRDefault="008C5CBB" w:rsidP="008C5CBB">
      <w:pPr>
        <w:pStyle w:val="BodyText"/>
        <w:spacing w:before="4"/>
        <w:ind w:left="0"/>
        <w:rPr>
          <w:sz w:val="38"/>
        </w:rPr>
      </w:pPr>
    </w:p>
    <w:p w14:paraId="3855B381" w14:textId="77777777" w:rsidR="008C5CBB" w:rsidRDefault="008C5CBB" w:rsidP="008C5CBB">
      <w:pPr>
        <w:pStyle w:val="BodyText"/>
        <w:spacing w:before="4"/>
        <w:ind w:left="0"/>
        <w:rPr>
          <w:sz w:val="38"/>
        </w:rPr>
      </w:pPr>
    </w:p>
    <w:p w14:paraId="4AD41D93" w14:textId="77777777" w:rsidR="008C5CBB" w:rsidRDefault="008C5CBB" w:rsidP="008C5CBB">
      <w:pPr>
        <w:pStyle w:val="BodyText"/>
        <w:spacing w:before="4"/>
        <w:ind w:left="0"/>
        <w:rPr>
          <w:sz w:val="38"/>
        </w:rPr>
      </w:pPr>
    </w:p>
    <w:p w14:paraId="467F75B5" w14:textId="77777777" w:rsidR="008C5CBB" w:rsidRDefault="008C5CBB" w:rsidP="008C5CBB">
      <w:pPr>
        <w:pStyle w:val="BodyText"/>
        <w:spacing w:before="4"/>
        <w:ind w:left="0"/>
        <w:rPr>
          <w:sz w:val="38"/>
        </w:rPr>
      </w:pPr>
    </w:p>
    <w:p w14:paraId="22D36A69" w14:textId="77777777" w:rsidR="008C5CBB" w:rsidRDefault="008C5CBB" w:rsidP="008C5CBB">
      <w:pPr>
        <w:pStyle w:val="BodyText"/>
        <w:spacing w:before="4"/>
        <w:ind w:left="0"/>
        <w:rPr>
          <w:sz w:val="38"/>
        </w:rPr>
      </w:pPr>
    </w:p>
    <w:p w14:paraId="23A606D4" w14:textId="77777777" w:rsidR="008C5CBB" w:rsidRDefault="008C5CBB" w:rsidP="008C5CBB">
      <w:pPr>
        <w:pStyle w:val="BodyText"/>
        <w:spacing w:before="4"/>
        <w:ind w:left="0"/>
        <w:rPr>
          <w:sz w:val="38"/>
        </w:rPr>
      </w:pPr>
    </w:p>
    <w:p w14:paraId="3360ADD6" w14:textId="77777777" w:rsidR="008C5CBB" w:rsidRDefault="008C5CBB" w:rsidP="008C5CBB">
      <w:pPr>
        <w:pStyle w:val="Heading1"/>
        <w:numPr>
          <w:ilvl w:val="0"/>
          <w:numId w:val="1"/>
        </w:numPr>
        <w:tabs>
          <w:tab w:val="left" w:pos="638"/>
        </w:tabs>
        <w:ind w:right="276" w:firstLine="0"/>
      </w:pPr>
      <w:r>
        <w:lastRenderedPageBreak/>
        <w:t>Guidelines for the Preparation and Submission of Theses and</w:t>
      </w:r>
      <w:r>
        <w:rPr>
          <w:spacing w:val="-37"/>
        </w:rPr>
        <w:t xml:space="preserve"> </w:t>
      </w:r>
      <w:r>
        <w:t>Research Essays</w:t>
      </w:r>
    </w:p>
    <w:p w14:paraId="1EF9B4C6" w14:textId="77777777" w:rsidR="008C5CBB" w:rsidRDefault="008C5CBB" w:rsidP="008C5CBB">
      <w:pPr>
        <w:pStyle w:val="BodyText"/>
        <w:spacing w:before="161"/>
        <w:ind w:right="89"/>
      </w:pPr>
      <w:r>
        <w:t>The guidelines for theses are stricter than those for research essays. Research essays can follow any of a variety of formats appropriate for an academic paper and can be prepared according to either MLA or Chicago conventions. Students are asked to confer with their supervisor regarding the specifics of how their essay ought to be formatted, since they may vary slightly from one supervisor to another.</w:t>
      </w:r>
    </w:p>
    <w:p w14:paraId="6C98D516" w14:textId="77777777" w:rsidR="008C5CBB" w:rsidRDefault="008C5CBB" w:rsidP="008C5CBB">
      <w:pPr>
        <w:pStyle w:val="BodyText"/>
        <w:spacing w:before="158"/>
        <w:ind w:right="168"/>
        <w:jc w:val="both"/>
      </w:pPr>
      <w:r>
        <w:t xml:space="preserve">Theses must be formatted in a manner consistent with rules set by Carleton University’s Faculty of Graduate and Postdoctoral Affairs. For questions regarding the thesis format, see: </w:t>
      </w:r>
      <w:hyperlink r:id="rId68" w:history="1">
        <w:r w:rsidRPr="003B24BD">
          <w:rPr>
            <w:rStyle w:val="Hyperlink"/>
          </w:rPr>
          <w:t>http://gradstudents.carleton.ca/thesis-requirements/thesis-forms-templates/.</w:t>
        </w:r>
      </w:hyperlink>
    </w:p>
    <w:p w14:paraId="3E339FEF" w14:textId="77777777" w:rsidR="008C5CBB" w:rsidRDefault="008C5CBB" w:rsidP="008C5CBB">
      <w:pPr>
        <w:pStyle w:val="BodyText"/>
        <w:spacing w:before="161"/>
        <w:ind w:right="281"/>
      </w:pPr>
      <w:r>
        <w:t xml:space="preserve">Specific information for Film Studies theses can be found in the document “Guidelines for M. A. Theses,” available online at: </w:t>
      </w:r>
      <w:hyperlink r:id="rId69" w:history="1">
        <w:r w:rsidRPr="00D22DE6">
          <w:rPr>
            <w:rStyle w:val="Hyperlink"/>
          </w:rPr>
          <w:t>http://carleton.ca/filmstudies/wp- content/uploads/filmthesisguide-updated2015.pdf</w:t>
        </w:r>
      </w:hyperlink>
      <w:r>
        <w:t>.</w:t>
      </w:r>
    </w:p>
    <w:p w14:paraId="5D8B5FE0" w14:textId="77777777" w:rsidR="008C5CBB" w:rsidRDefault="008C5CBB" w:rsidP="008C5CBB">
      <w:pPr>
        <w:pStyle w:val="BodyText"/>
        <w:spacing w:before="162"/>
        <w:ind w:right="370"/>
      </w:pPr>
      <w:r>
        <w:t>This document also contains information on the submission of thesis, and procedures for the thesis defense. For more on thesis submission and defense, see:</w:t>
      </w:r>
      <w:hyperlink r:id="rId70" w:history="1">
        <w:r w:rsidRPr="00E34940">
          <w:rPr>
            <w:rStyle w:val="Hyperlink"/>
          </w:rPr>
          <w:t xml:space="preserve"> http://gradstudents.carleton.ca/thesis-requirements/thesis-checklist/; </w:t>
        </w:r>
      </w:hyperlink>
      <w:r>
        <w:t xml:space="preserve">and  </w:t>
      </w:r>
      <w:hyperlink r:id="rId71" w:history="1">
        <w:r w:rsidRPr="00D22DE6">
          <w:rPr>
            <w:rStyle w:val="Hyperlink"/>
          </w:rPr>
          <w:t>http://gradstudents.carleton.ca/thesis-requirements/defence-the-process/</w:t>
        </w:r>
      </w:hyperlink>
    </w:p>
    <w:p w14:paraId="46E9FC3A" w14:textId="77777777" w:rsidR="008C5CBB" w:rsidRDefault="008C5CBB" w:rsidP="008C5CBB">
      <w:pPr>
        <w:pStyle w:val="BodyText"/>
        <w:spacing w:before="157"/>
      </w:pPr>
      <w:r>
        <w:t>Students who have further questions about the thesis, including defense policies and procedures, are invited to ask the Film Studies Graduate Supervisor or their Thesis Supervisor.</w:t>
      </w:r>
    </w:p>
    <w:p w14:paraId="197E0D79" w14:textId="77777777" w:rsidR="008C5CBB" w:rsidRDefault="008C5CBB" w:rsidP="008C5CBB">
      <w:pPr>
        <w:pStyle w:val="BodyText"/>
        <w:spacing w:before="9"/>
        <w:ind w:left="0"/>
        <w:rPr>
          <w:sz w:val="38"/>
        </w:rPr>
      </w:pPr>
    </w:p>
    <w:p w14:paraId="13D78A9D" w14:textId="77777777" w:rsidR="008C5CBB" w:rsidRDefault="008C5CBB" w:rsidP="008C5CBB">
      <w:pPr>
        <w:pStyle w:val="BodyText"/>
        <w:spacing w:before="9"/>
        <w:ind w:left="0"/>
        <w:rPr>
          <w:sz w:val="38"/>
        </w:rPr>
      </w:pPr>
    </w:p>
    <w:p w14:paraId="4EED7097" w14:textId="77777777" w:rsidR="008C5CBB" w:rsidRDefault="008C5CBB" w:rsidP="008C5CBB">
      <w:pPr>
        <w:pStyle w:val="BodyText"/>
        <w:spacing w:before="9"/>
        <w:ind w:left="0"/>
        <w:rPr>
          <w:sz w:val="38"/>
        </w:rPr>
      </w:pPr>
    </w:p>
    <w:p w14:paraId="06053C9B" w14:textId="77777777" w:rsidR="008C5CBB" w:rsidRDefault="008C5CBB" w:rsidP="008C5CBB">
      <w:pPr>
        <w:pStyle w:val="BodyText"/>
        <w:spacing w:before="9"/>
        <w:ind w:left="0"/>
        <w:rPr>
          <w:sz w:val="38"/>
        </w:rPr>
      </w:pPr>
    </w:p>
    <w:p w14:paraId="11F2C16E" w14:textId="77777777" w:rsidR="008C5CBB" w:rsidRDefault="008C5CBB" w:rsidP="008C5CBB">
      <w:pPr>
        <w:pStyle w:val="BodyText"/>
        <w:spacing w:before="9"/>
        <w:ind w:left="0"/>
        <w:rPr>
          <w:sz w:val="38"/>
        </w:rPr>
      </w:pPr>
    </w:p>
    <w:p w14:paraId="28F35880" w14:textId="77777777" w:rsidR="008C5CBB" w:rsidRDefault="008C5CBB" w:rsidP="008C5CBB">
      <w:pPr>
        <w:pStyle w:val="BodyText"/>
        <w:spacing w:before="9"/>
        <w:ind w:left="0"/>
        <w:rPr>
          <w:sz w:val="38"/>
        </w:rPr>
      </w:pPr>
    </w:p>
    <w:p w14:paraId="1A97018A" w14:textId="77777777" w:rsidR="008C5CBB" w:rsidRDefault="008C5CBB" w:rsidP="008C5CBB">
      <w:pPr>
        <w:pStyle w:val="BodyText"/>
        <w:spacing w:before="9"/>
        <w:ind w:left="0"/>
        <w:rPr>
          <w:sz w:val="38"/>
        </w:rPr>
      </w:pPr>
    </w:p>
    <w:p w14:paraId="2E22D936" w14:textId="77777777" w:rsidR="008C5CBB" w:rsidRDefault="008C5CBB" w:rsidP="008C5CBB">
      <w:pPr>
        <w:pStyle w:val="BodyText"/>
        <w:spacing w:before="9"/>
        <w:ind w:left="0"/>
        <w:rPr>
          <w:sz w:val="38"/>
        </w:rPr>
      </w:pPr>
    </w:p>
    <w:p w14:paraId="09F3AA70" w14:textId="77777777" w:rsidR="008C5CBB" w:rsidRDefault="008C5CBB" w:rsidP="008C5CBB">
      <w:pPr>
        <w:pStyle w:val="BodyText"/>
        <w:spacing w:before="9"/>
        <w:ind w:left="0"/>
        <w:rPr>
          <w:sz w:val="38"/>
        </w:rPr>
      </w:pPr>
    </w:p>
    <w:p w14:paraId="63DE388B" w14:textId="77777777" w:rsidR="008C5CBB" w:rsidRDefault="008C5CBB" w:rsidP="008C5CBB">
      <w:pPr>
        <w:pStyle w:val="BodyText"/>
        <w:spacing w:before="9"/>
        <w:ind w:left="0"/>
        <w:rPr>
          <w:sz w:val="38"/>
        </w:rPr>
      </w:pPr>
    </w:p>
    <w:p w14:paraId="5F2C0CA1" w14:textId="77777777" w:rsidR="008C5CBB" w:rsidRDefault="008C5CBB" w:rsidP="008C5CBB">
      <w:pPr>
        <w:pStyle w:val="BodyText"/>
        <w:spacing w:before="9"/>
        <w:ind w:left="0"/>
        <w:rPr>
          <w:sz w:val="38"/>
        </w:rPr>
      </w:pPr>
    </w:p>
    <w:p w14:paraId="37ED580D" w14:textId="77777777" w:rsidR="008C5CBB" w:rsidRDefault="008C5CBB" w:rsidP="008C5CBB">
      <w:pPr>
        <w:pStyle w:val="BodyText"/>
        <w:spacing w:before="9"/>
        <w:ind w:left="0"/>
        <w:rPr>
          <w:sz w:val="38"/>
        </w:rPr>
      </w:pPr>
    </w:p>
    <w:p w14:paraId="2757C337" w14:textId="77777777" w:rsidR="008C5CBB" w:rsidRDefault="008C5CBB" w:rsidP="008C5CBB">
      <w:pPr>
        <w:pStyle w:val="BodyText"/>
        <w:spacing w:before="9"/>
        <w:ind w:left="0"/>
        <w:rPr>
          <w:sz w:val="38"/>
        </w:rPr>
      </w:pPr>
    </w:p>
    <w:p w14:paraId="6CE8DC4F" w14:textId="77777777" w:rsidR="008C5CBB" w:rsidRDefault="008C5CBB" w:rsidP="008C5CBB">
      <w:pPr>
        <w:pStyle w:val="BodyText"/>
        <w:spacing w:before="9"/>
        <w:ind w:left="0"/>
        <w:rPr>
          <w:sz w:val="38"/>
        </w:rPr>
      </w:pPr>
    </w:p>
    <w:p w14:paraId="3C58BFE8" w14:textId="77777777" w:rsidR="008C5CBB" w:rsidRDefault="008C5CBB" w:rsidP="008C5CBB">
      <w:pPr>
        <w:pStyle w:val="BodyText"/>
        <w:spacing w:before="9"/>
        <w:ind w:left="0"/>
        <w:rPr>
          <w:sz w:val="38"/>
        </w:rPr>
      </w:pPr>
    </w:p>
    <w:p w14:paraId="33C6EED7" w14:textId="77777777" w:rsidR="008C5CBB" w:rsidRDefault="008C5CBB" w:rsidP="008C5CBB">
      <w:pPr>
        <w:pStyle w:val="BodyText"/>
        <w:spacing w:before="9"/>
        <w:ind w:left="0"/>
        <w:rPr>
          <w:sz w:val="38"/>
        </w:rPr>
      </w:pPr>
    </w:p>
    <w:p w14:paraId="71C5737D" w14:textId="77777777" w:rsidR="008C5CBB" w:rsidRDefault="008C5CBB" w:rsidP="008C5CBB">
      <w:pPr>
        <w:pStyle w:val="Heading1"/>
        <w:numPr>
          <w:ilvl w:val="0"/>
          <w:numId w:val="1"/>
        </w:numPr>
        <w:tabs>
          <w:tab w:val="left" w:pos="629"/>
        </w:tabs>
        <w:ind w:left="628" w:hanging="408"/>
      </w:pPr>
      <w:r>
        <w:lastRenderedPageBreak/>
        <w:t>MA Supervision: “Rules of the Road”</w:t>
      </w:r>
    </w:p>
    <w:p w14:paraId="3EEC63E4" w14:textId="77777777" w:rsidR="008C5CBB" w:rsidRDefault="008C5CBB" w:rsidP="008C5CBB">
      <w:pPr>
        <w:pStyle w:val="Heading1"/>
        <w:tabs>
          <w:tab w:val="left" w:pos="629"/>
        </w:tabs>
        <w:ind w:left="628"/>
      </w:pPr>
    </w:p>
    <w:p w14:paraId="0DC107CF" w14:textId="77777777" w:rsidR="008C5CBB" w:rsidRDefault="008C5CBB" w:rsidP="008C5CBB">
      <w:pPr>
        <w:pStyle w:val="Heading1"/>
        <w:tabs>
          <w:tab w:val="left" w:pos="629"/>
        </w:tabs>
        <w:ind w:left="628"/>
        <w:rPr>
          <w:lang w:val="en-CA"/>
        </w:rPr>
      </w:pPr>
      <w:r w:rsidRPr="00E00A7E">
        <w:rPr>
          <w:lang w:val="en-CA"/>
        </w:rPr>
        <w:t>The first meeting</w:t>
      </w:r>
    </w:p>
    <w:p w14:paraId="41554BD8" w14:textId="77777777" w:rsidR="008C5CBB" w:rsidRPr="00E00A7E" w:rsidRDefault="008C5CBB" w:rsidP="008C5CBB">
      <w:pPr>
        <w:pStyle w:val="Heading1"/>
        <w:tabs>
          <w:tab w:val="left" w:pos="629"/>
        </w:tabs>
        <w:rPr>
          <w:lang w:val="en-CA"/>
        </w:rPr>
      </w:pPr>
    </w:p>
    <w:p w14:paraId="004B676D" w14:textId="77777777" w:rsidR="008C5CBB" w:rsidRPr="00E00A7E" w:rsidRDefault="008C5CBB" w:rsidP="008C5CBB">
      <w:pPr>
        <w:pStyle w:val="Heading1"/>
        <w:tabs>
          <w:tab w:val="left" w:pos="629"/>
        </w:tabs>
        <w:rPr>
          <w:b w:val="0"/>
          <w:bCs w:val="0"/>
          <w:lang w:val="en-CA"/>
        </w:rPr>
      </w:pPr>
      <w:r w:rsidRPr="00E00A7E">
        <w:rPr>
          <w:b w:val="0"/>
          <w:bCs w:val="0"/>
          <w:lang w:val="en-CA"/>
        </w:rPr>
        <w:t>Upon acceptance of the thesis or MRP proposal, the student should contact their supervisor to arrange for a meeting. In the first meeting the supervisor should lay the groundwork for the supervision and inform the student about the responsibilities of the supervisor and the student. The supervisor should discuss the expectations the supervisor has and the different phases of writing an MRP or thesis. The student should also discuss their expectations of the supervision.</w:t>
      </w:r>
    </w:p>
    <w:p w14:paraId="67CB7EC9" w14:textId="77777777" w:rsidR="008C5CBB" w:rsidRPr="00E00A7E" w:rsidRDefault="008C5CBB" w:rsidP="008C5CBB">
      <w:pPr>
        <w:pStyle w:val="Heading1"/>
        <w:tabs>
          <w:tab w:val="left" w:pos="629"/>
        </w:tabs>
        <w:ind w:left="628"/>
        <w:rPr>
          <w:b w:val="0"/>
          <w:bCs w:val="0"/>
          <w:lang w:val="en-CA"/>
        </w:rPr>
      </w:pPr>
    </w:p>
    <w:p w14:paraId="04CBDC16" w14:textId="77777777" w:rsidR="008C5CBB" w:rsidRDefault="008C5CBB" w:rsidP="008C5CBB">
      <w:pPr>
        <w:pStyle w:val="Heading1"/>
        <w:tabs>
          <w:tab w:val="left" w:pos="629"/>
        </w:tabs>
        <w:ind w:left="628"/>
        <w:rPr>
          <w:lang w:val="en-CA"/>
        </w:rPr>
      </w:pPr>
      <w:r w:rsidRPr="00E00A7E">
        <w:rPr>
          <w:lang w:val="en-CA"/>
        </w:rPr>
        <w:t>Supervision and responsibilities</w:t>
      </w:r>
    </w:p>
    <w:p w14:paraId="1BC6EB8C" w14:textId="77777777" w:rsidR="008C5CBB" w:rsidRPr="00E00A7E" w:rsidRDefault="008C5CBB" w:rsidP="008C5CBB">
      <w:pPr>
        <w:pStyle w:val="Heading1"/>
        <w:tabs>
          <w:tab w:val="left" w:pos="629"/>
        </w:tabs>
        <w:ind w:left="628"/>
        <w:rPr>
          <w:lang w:val="en-CA"/>
        </w:rPr>
      </w:pPr>
    </w:p>
    <w:p w14:paraId="39470C23" w14:textId="77777777" w:rsidR="008C5CBB" w:rsidRPr="00E00A7E" w:rsidRDefault="008C5CBB" w:rsidP="008C5CBB">
      <w:pPr>
        <w:pStyle w:val="Heading1"/>
        <w:tabs>
          <w:tab w:val="left" w:pos="629"/>
        </w:tabs>
        <w:rPr>
          <w:b w:val="0"/>
          <w:bCs w:val="0"/>
          <w:lang w:val="en-CA"/>
        </w:rPr>
      </w:pPr>
      <w:r w:rsidRPr="00E00A7E">
        <w:rPr>
          <w:b w:val="0"/>
          <w:bCs w:val="0"/>
          <w:lang w:val="en-CA"/>
        </w:rPr>
        <w:t>Supervision should be regular. This is the responsibility of both student and supervisor. In the first year, the contact between the student and the supervisor is usually more irregular, and it is up to the student to contact the supervisor when the student needs help, feedback or information. In the second year, when the student is writing an MRP or a thesis, it is the responsibility of both the supervisor and the student to ensure regular meetings. In the second year the student should not leave the supervisor's office without having a date and a time for the next meeting. This could be next week or next month, but it should be clear what the student's main job should be until the next meeting. It is important that the supervisor and the student agree on the expectations between meetings, so that both are prepared for the meetings.</w:t>
      </w:r>
    </w:p>
    <w:p w14:paraId="75A96FFB" w14:textId="77777777" w:rsidR="008C5CBB" w:rsidRPr="00E00A7E" w:rsidRDefault="008C5CBB" w:rsidP="008C5CBB">
      <w:pPr>
        <w:pStyle w:val="Heading1"/>
        <w:tabs>
          <w:tab w:val="left" w:pos="629"/>
        </w:tabs>
        <w:ind w:left="628"/>
        <w:rPr>
          <w:b w:val="0"/>
          <w:bCs w:val="0"/>
          <w:lang w:val="en-CA"/>
        </w:rPr>
      </w:pPr>
    </w:p>
    <w:p w14:paraId="0039E527" w14:textId="77777777" w:rsidR="008C5CBB" w:rsidRPr="00E00A7E" w:rsidRDefault="008C5CBB" w:rsidP="008C5CBB">
      <w:pPr>
        <w:pStyle w:val="Heading1"/>
        <w:tabs>
          <w:tab w:val="left" w:pos="629"/>
        </w:tabs>
        <w:ind w:left="628"/>
        <w:rPr>
          <w:lang w:val="en-CA"/>
        </w:rPr>
      </w:pPr>
      <w:r>
        <w:rPr>
          <w:lang w:val="en-CA"/>
        </w:rPr>
        <w:t xml:space="preserve">The </w:t>
      </w:r>
      <w:r w:rsidRPr="00E00A7E">
        <w:rPr>
          <w:lang w:val="en-CA"/>
        </w:rPr>
        <w:t>Writing process</w:t>
      </w:r>
    </w:p>
    <w:p w14:paraId="4818AB1C" w14:textId="77777777" w:rsidR="008C5CBB" w:rsidRDefault="008C5CBB" w:rsidP="008C5CBB">
      <w:pPr>
        <w:pStyle w:val="Heading1"/>
        <w:tabs>
          <w:tab w:val="left" w:pos="629"/>
        </w:tabs>
        <w:rPr>
          <w:b w:val="0"/>
          <w:bCs w:val="0"/>
          <w:lang w:val="en-CA"/>
        </w:rPr>
      </w:pPr>
    </w:p>
    <w:p w14:paraId="756935E0" w14:textId="77777777" w:rsidR="008C5CBB" w:rsidRPr="00E00A7E" w:rsidRDefault="008C5CBB" w:rsidP="008C5CBB">
      <w:pPr>
        <w:pStyle w:val="Heading1"/>
        <w:tabs>
          <w:tab w:val="left" w:pos="629"/>
        </w:tabs>
        <w:rPr>
          <w:b w:val="0"/>
          <w:bCs w:val="0"/>
          <w:lang w:val="en-CA"/>
        </w:rPr>
      </w:pPr>
      <w:r w:rsidRPr="00E00A7E">
        <w:rPr>
          <w:b w:val="0"/>
          <w:bCs w:val="0"/>
          <w:lang w:val="en-CA"/>
        </w:rPr>
        <w:t>The first job of the supervisor is to try to identify the needs of the individual student and help with structure, research, literature search, and the writing process, etc.</w:t>
      </w:r>
    </w:p>
    <w:p w14:paraId="6044BF65" w14:textId="77777777" w:rsidR="008C5CBB" w:rsidRPr="00E00A7E" w:rsidRDefault="008C5CBB" w:rsidP="008C5CBB">
      <w:pPr>
        <w:pStyle w:val="Heading1"/>
        <w:tabs>
          <w:tab w:val="left" w:pos="629"/>
        </w:tabs>
        <w:ind w:left="628"/>
        <w:rPr>
          <w:b w:val="0"/>
          <w:bCs w:val="0"/>
          <w:lang w:val="en-CA"/>
        </w:rPr>
      </w:pPr>
    </w:p>
    <w:p w14:paraId="486F6A9F" w14:textId="77777777" w:rsidR="008C5CBB" w:rsidRPr="00E00A7E" w:rsidRDefault="008C5CBB" w:rsidP="008C5CBB">
      <w:pPr>
        <w:pStyle w:val="Heading1"/>
        <w:tabs>
          <w:tab w:val="left" w:pos="629"/>
        </w:tabs>
        <w:rPr>
          <w:b w:val="0"/>
          <w:bCs w:val="0"/>
          <w:lang w:val="en-CA"/>
        </w:rPr>
      </w:pPr>
      <w:r w:rsidRPr="00E00A7E">
        <w:rPr>
          <w:b w:val="0"/>
          <w:bCs w:val="0"/>
          <w:lang w:val="en-CA"/>
        </w:rPr>
        <w:t>By the second year, meetings should be focused on detailed discussion of writing submitted by the student. It is the supervisor’s responsibility to explain to the student what their expectations are for drafts, how far in advance they need to receive them before meeting, and the schedule by which the drafts will be produced and feedback given. If a student repeatedly fails to produce drafts according to the agreed upon schedule, this may result in a longer completion time (beyond the second year) for the MA and/or removal from the thesis or MRP stream.</w:t>
      </w:r>
    </w:p>
    <w:p w14:paraId="755A22EF" w14:textId="77777777" w:rsidR="008C5CBB" w:rsidRPr="00E00A7E" w:rsidRDefault="008C5CBB" w:rsidP="008C5CBB">
      <w:pPr>
        <w:pStyle w:val="Heading1"/>
        <w:tabs>
          <w:tab w:val="left" w:pos="629"/>
        </w:tabs>
        <w:ind w:left="628"/>
        <w:rPr>
          <w:b w:val="0"/>
          <w:bCs w:val="0"/>
          <w:lang w:val="en-CA"/>
        </w:rPr>
      </w:pPr>
    </w:p>
    <w:p w14:paraId="1DFB2E7A" w14:textId="77777777" w:rsidR="008C5CBB" w:rsidRDefault="008C5CBB" w:rsidP="008C5CBB">
      <w:pPr>
        <w:pStyle w:val="Heading1"/>
        <w:tabs>
          <w:tab w:val="left" w:pos="629"/>
        </w:tabs>
        <w:ind w:left="628"/>
        <w:rPr>
          <w:lang w:val="en-CA"/>
        </w:rPr>
      </w:pPr>
      <w:r w:rsidRPr="006D29A4">
        <w:rPr>
          <w:lang w:val="en-CA"/>
        </w:rPr>
        <w:t>Feedback</w:t>
      </w:r>
    </w:p>
    <w:p w14:paraId="4832B757" w14:textId="77777777" w:rsidR="008C5CBB" w:rsidRPr="006D29A4" w:rsidRDefault="008C5CBB" w:rsidP="008C5CBB">
      <w:pPr>
        <w:pStyle w:val="Heading1"/>
        <w:tabs>
          <w:tab w:val="left" w:pos="629"/>
        </w:tabs>
        <w:ind w:left="628"/>
        <w:rPr>
          <w:lang w:val="en-CA"/>
        </w:rPr>
      </w:pPr>
    </w:p>
    <w:p w14:paraId="5CB06736" w14:textId="77777777" w:rsidR="008C5CBB" w:rsidRPr="00E00A7E" w:rsidRDefault="008C5CBB" w:rsidP="008C5CBB">
      <w:pPr>
        <w:pStyle w:val="Heading1"/>
        <w:tabs>
          <w:tab w:val="left" w:pos="629"/>
        </w:tabs>
        <w:rPr>
          <w:b w:val="0"/>
          <w:bCs w:val="0"/>
          <w:lang w:val="en-CA"/>
        </w:rPr>
      </w:pPr>
      <w:r w:rsidRPr="00E00A7E">
        <w:rPr>
          <w:b w:val="0"/>
          <w:bCs w:val="0"/>
          <w:lang w:val="en-CA"/>
        </w:rPr>
        <w:t>The supervisor’s primary job is to closely engage with the student’s ideas and, through encouragement, motivation, and critical evaluation, help them hone their skills as researchers and writers. Feedback should be constructive and as clear as possible. In the first year the feedback is usually verbal, although sometimes a small log of the issues covered at meeting can be helpful both for supervisors and students. In the second year the feedback is usually written, mostly as feedback on drafts of chapters. It is important that this feedback - for example in the form of track changes in a document - should be returned within no longer than a week of the submission by the student. If the supervisor is not able to give feedback within a week the student should be informed immediately and a new deal should be made.</w:t>
      </w:r>
    </w:p>
    <w:p w14:paraId="76745DF4" w14:textId="77777777" w:rsidR="008C5CBB" w:rsidRDefault="008C5CBB" w:rsidP="008C5CBB">
      <w:pPr>
        <w:pStyle w:val="Heading1"/>
        <w:tabs>
          <w:tab w:val="left" w:pos="629"/>
        </w:tabs>
        <w:rPr>
          <w:b w:val="0"/>
          <w:bCs w:val="0"/>
          <w:lang w:val="en-CA"/>
        </w:rPr>
      </w:pPr>
    </w:p>
    <w:p w14:paraId="69454396" w14:textId="77777777" w:rsidR="008C5CBB" w:rsidRPr="00E00A7E" w:rsidRDefault="008C5CBB" w:rsidP="008C5CBB">
      <w:pPr>
        <w:pStyle w:val="Heading1"/>
        <w:tabs>
          <w:tab w:val="left" w:pos="629"/>
        </w:tabs>
        <w:rPr>
          <w:b w:val="0"/>
          <w:bCs w:val="0"/>
          <w:lang w:val="en-CA"/>
        </w:rPr>
      </w:pPr>
      <w:r w:rsidRPr="00E00A7E">
        <w:rPr>
          <w:b w:val="0"/>
          <w:bCs w:val="0"/>
          <w:lang w:val="en-CA"/>
        </w:rPr>
        <w:t>It is the student’s responsibility to carefully and thoroughly consider the supervisor’s feedback and to revise their drafts to reflect this. It is also the student’s responsibility to follow up with the supervisor if they have questions or concerns about the feedback (e.g. do not understand the supervisor’s comments, do not know how to make the requested changes, disagree with feedback, etc.).</w:t>
      </w:r>
    </w:p>
    <w:p w14:paraId="213ECBB4" w14:textId="77777777" w:rsidR="008C5CBB" w:rsidRPr="00E00A7E" w:rsidRDefault="008C5CBB" w:rsidP="008C5CBB">
      <w:pPr>
        <w:pStyle w:val="Heading1"/>
        <w:tabs>
          <w:tab w:val="left" w:pos="629"/>
        </w:tabs>
        <w:ind w:left="628"/>
        <w:rPr>
          <w:b w:val="0"/>
          <w:bCs w:val="0"/>
          <w:lang w:val="en-CA"/>
        </w:rPr>
      </w:pPr>
    </w:p>
    <w:p w14:paraId="011975B0" w14:textId="77777777" w:rsidR="008C5CBB" w:rsidRPr="006D29A4" w:rsidRDefault="008C5CBB" w:rsidP="008C5CBB">
      <w:pPr>
        <w:pStyle w:val="Heading1"/>
        <w:tabs>
          <w:tab w:val="left" w:pos="629"/>
        </w:tabs>
        <w:ind w:left="628"/>
        <w:rPr>
          <w:lang w:val="en-CA"/>
        </w:rPr>
      </w:pPr>
      <w:r w:rsidRPr="006D29A4">
        <w:rPr>
          <w:lang w:val="en-CA"/>
        </w:rPr>
        <w:t>If problems occur</w:t>
      </w:r>
    </w:p>
    <w:p w14:paraId="48C48461" w14:textId="77777777" w:rsidR="008C5CBB" w:rsidRDefault="008C5CBB" w:rsidP="008C5CBB">
      <w:pPr>
        <w:pStyle w:val="Heading1"/>
        <w:tabs>
          <w:tab w:val="left" w:pos="629"/>
        </w:tabs>
        <w:ind w:left="628"/>
        <w:rPr>
          <w:b w:val="0"/>
          <w:bCs w:val="0"/>
          <w:lang w:val="en-CA"/>
        </w:rPr>
      </w:pPr>
    </w:p>
    <w:p w14:paraId="361753DC" w14:textId="77777777" w:rsidR="008C5CBB" w:rsidRPr="00E00A7E" w:rsidRDefault="008C5CBB" w:rsidP="008C5CBB">
      <w:pPr>
        <w:pStyle w:val="Heading1"/>
        <w:tabs>
          <w:tab w:val="left" w:pos="629"/>
        </w:tabs>
        <w:ind w:left="628"/>
        <w:rPr>
          <w:b w:val="0"/>
          <w:bCs w:val="0"/>
          <w:lang w:val="en-CA"/>
        </w:rPr>
      </w:pPr>
      <w:r w:rsidRPr="00E00A7E">
        <w:rPr>
          <w:b w:val="0"/>
          <w:bCs w:val="0"/>
          <w:lang w:val="en-CA"/>
        </w:rPr>
        <w:t>If problems occur, they should be discussed as soon as possible. These could be discussed in a meeting between the supervisor and the student and/or discussed with the grad supervisor or assistant director.</w:t>
      </w:r>
    </w:p>
    <w:p w14:paraId="37F8DCF7" w14:textId="77777777" w:rsidR="008C5CBB" w:rsidRPr="002D38D3" w:rsidRDefault="008C5CBB" w:rsidP="008C5CBB">
      <w:pPr>
        <w:pStyle w:val="Heading1"/>
        <w:tabs>
          <w:tab w:val="left" w:pos="629"/>
        </w:tabs>
        <w:ind w:left="628"/>
        <w:rPr>
          <w:lang w:val="en-CA"/>
        </w:rPr>
      </w:pPr>
    </w:p>
    <w:p w14:paraId="6141B27D" w14:textId="77777777" w:rsidR="008C5CBB" w:rsidRPr="002D38D3" w:rsidRDefault="008C5CBB" w:rsidP="008C5CBB">
      <w:pPr>
        <w:pStyle w:val="Heading1"/>
        <w:tabs>
          <w:tab w:val="left" w:pos="629"/>
        </w:tabs>
        <w:ind w:left="628"/>
        <w:rPr>
          <w:lang w:val="en-CA"/>
        </w:rPr>
      </w:pPr>
      <w:r w:rsidRPr="002D38D3">
        <w:rPr>
          <w:lang w:val="en-CA"/>
        </w:rPr>
        <w:t>Sabbaticals and leaves of absence</w:t>
      </w:r>
    </w:p>
    <w:p w14:paraId="30695F8B" w14:textId="77777777" w:rsidR="008C5CBB" w:rsidRDefault="008C5CBB" w:rsidP="008C5CBB">
      <w:pPr>
        <w:pStyle w:val="Heading1"/>
        <w:tabs>
          <w:tab w:val="left" w:pos="629"/>
        </w:tabs>
        <w:ind w:left="628"/>
        <w:rPr>
          <w:b w:val="0"/>
          <w:bCs w:val="0"/>
          <w:lang w:val="en-CA"/>
        </w:rPr>
      </w:pPr>
    </w:p>
    <w:p w14:paraId="5583342E" w14:textId="77777777" w:rsidR="008C5CBB" w:rsidRPr="00E00A7E" w:rsidRDefault="008C5CBB" w:rsidP="008C5CBB">
      <w:pPr>
        <w:pStyle w:val="Heading1"/>
        <w:tabs>
          <w:tab w:val="left" w:pos="629"/>
        </w:tabs>
        <w:ind w:left="628"/>
        <w:rPr>
          <w:b w:val="0"/>
          <w:bCs w:val="0"/>
          <w:lang w:val="en-CA"/>
        </w:rPr>
      </w:pPr>
      <w:r w:rsidRPr="00E00A7E">
        <w:rPr>
          <w:b w:val="0"/>
          <w:bCs w:val="0"/>
          <w:lang w:val="en-CA"/>
        </w:rPr>
        <w:t xml:space="preserve">Supervisors are required to continue their supervisions while on sabbatical, either in person or online. If a supervisor takes a (non-sabbatical) leave of absence, it is the supervisor's responsibility to discuss this with the student and the grad supervisor. Either the student should be given a new supervisor, or the supervisor agrees to continue the work of supervision as normal. </w:t>
      </w:r>
    </w:p>
    <w:p w14:paraId="2575BD00" w14:textId="77777777" w:rsidR="008C5CBB" w:rsidRPr="00E00A7E" w:rsidRDefault="008C5CBB" w:rsidP="008C5CBB">
      <w:pPr>
        <w:pStyle w:val="Heading1"/>
        <w:tabs>
          <w:tab w:val="left" w:pos="629"/>
        </w:tabs>
        <w:ind w:left="628"/>
        <w:rPr>
          <w:b w:val="0"/>
          <w:bCs w:val="0"/>
          <w:lang w:val="en-CA"/>
        </w:rPr>
      </w:pPr>
    </w:p>
    <w:p w14:paraId="30E07F3E" w14:textId="77777777" w:rsidR="008C5CBB" w:rsidRPr="00907FC2" w:rsidRDefault="008C5CBB" w:rsidP="008C5CBB">
      <w:pPr>
        <w:pStyle w:val="Heading1"/>
        <w:tabs>
          <w:tab w:val="left" w:pos="629"/>
        </w:tabs>
        <w:ind w:left="628"/>
        <w:rPr>
          <w:lang w:val="en-CA"/>
        </w:rPr>
      </w:pPr>
      <w:r w:rsidRPr="00907FC2">
        <w:rPr>
          <w:lang w:val="en-CA"/>
        </w:rPr>
        <w:t>Defense committee</w:t>
      </w:r>
    </w:p>
    <w:p w14:paraId="2F7E49FC" w14:textId="77777777" w:rsidR="008C5CBB" w:rsidRDefault="008C5CBB" w:rsidP="008C5CBB">
      <w:pPr>
        <w:pStyle w:val="Heading1"/>
        <w:tabs>
          <w:tab w:val="left" w:pos="629"/>
        </w:tabs>
        <w:rPr>
          <w:b w:val="0"/>
          <w:bCs w:val="0"/>
          <w:lang w:val="en-CA"/>
        </w:rPr>
      </w:pPr>
    </w:p>
    <w:p w14:paraId="1AE927EF" w14:textId="77777777" w:rsidR="008C5CBB" w:rsidRPr="00E00A7E" w:rsidRDefault="008C5CBB" w:rsidP="008C5CBB">
      <w:pPr>
        <w:pStyle w:val="Heading1"/>
        <w:tabs>
          <w:tab w:val="left" w:pos="629"/>
        </w:tabs>
        <w:ind w:left="628"/>
        <w:rPr>
          <w:b w:val="0"/>
          <w:bCs w:val="0"/>
          <w:lang w:val="en-CA"/>
        </w:rPr>
      </w:pPr>
      <w:r>
        <w:rPr>
          <w:b w:val="0"/>
          <w:bCs w:val="0"/>
          <w:lang w:val="en-CA"/>
        </w:rPr>
        <w:tab/>
      </w:r>
      <w:r w:rsidRPr="00E00A7E">
        <w:rPr>
          <w:b w:val="0"/>
          <w:bCs w:val="0"/>
          <w:lang w:val="en-CA"/>
        </w:rPr>
        <w:t>It is the supervisor’s responsibility, with approval of the SSAC director, to decide on the composition of the examiner board for the thesis defence. For MRPs, it is the supervisor’s responsibility to choose a second reader. In each case, this should be done to ensure that the student gets the examiners/readers that are best suited for their topic. These choices should be discussed at the regular faculty meetings to ensure appropriate assignments and evenly distributed workloads.</w:t>
      </w:r>
    </w:p>
    <w:p w14:paraId="7DADB810" w14:textId="77777777" w:rsidR="008C5CBB" w:rsidRDefault="008C5CBB" w:rsidP="008C5CBB">
      <w:pPr>
        <w:pStyle w:val="Heading1"/>
        <w:tabs>
          <w:tab w:val="left" w:pos="629"/>
        </w:tabs>
        <w:ind w:left="628"/>
      </w:pPr>
    </w:p>
    <w:p w14:paraId="0C7B3F84" w14:textId="77777777" w:rsidR="008C5CBB" w:rsidRDefault="008C5CBB" w:rsidP="008C5CBB">
      <w:pPr>
        <w:rPr>
          <w:rFonts w:ascii="Times New Roman" w:hAnsi="Times New Roman" w:cs="Times New Roman"/>
          <w:lang w:val="en-CA"/>
        </w:rPr>
      </w:pPr>
    </w:p>
    <w:p w14:paraId="6F406E9C" w14:textId="77777777" w:rsidR="008C5CBB" w:rsidRDefault="008C5CBB" w:rsidP="008C5CBB">
      <w:pPr>
        <w:rPr>
          <w:rFonts w:ascii="Times New Roman" w:hAnsi="Times New Roman" w:cs="Times New Roman"/>
          <w:lang w:val="en-CA"/>
        </w:rPr>
      </w:pPr>
    </w:p>
    <w:p w14:paraId="15E057B4" w14:textId="77777777" w:rsidR="008C5CBB" w:rsidRDefault="008C5CBB" w:rsidP="008C5CBB">
      <w:pPr>
        <w:rPr>
          <w:rFonts w:ascii="Times New Roman" w:hAnsi="Times New Roman" w:cs="Times New Roman"/>
          <w:lang w:val="en-CA"/>
        </w:rPr>
      </w:pPr>
    </w:p>
    <w:p w14:paraId="5A913FC6" w14:textId="77777777" w:rsidR="008C5CBB" w:rsidRDefault="008C5CBB" w:rsidP="008C5CBB">
      <w:pPr>
        <w:rPr>
          <w:rFonts w:ascii="Times New Roman" w:hAnsi="Times New Roman" w:cs="Times New Roman"/>
          <w:lang w:val="en-CA"/>
        </w:rPr>
      </w:pPr>
    </w:p>
    <w:p w14:paraId="11486F4A" w14:textId="77777777" w:rsidR="008C5CBB" w:rsidRDefault="008C5CBB" w:rsidP="008C5CBB">
      <w:pPr>
        <w:rPr>
          <w:rFonts w:ascii="Times New Roman" w:hAnsi="Times New Roman" w:cs="Times New Roman"/>
          <w:lang w:val="en-CA"/>
        </w:rPr>
      </w:pPr>
    </w:p>
    <w:p w14:paraId="22E233FD" w14:textId="77777777" w:rsidR="008C5CBB" w:rsidRDefault="008C5CBB" w:rsidP="008C5CBB">
      <w:pPr>
        <w:rPr>
          <w:rFonts w:ascii="Times New Roman" w:hAnsi="Times New Roman" w:cs="Times New Roman"/>
          <w:lang w:val="en-CA"/>
        </w:rPr>
      </w:pPr>
    </w:p>
    <w:p w14:paraId="5AF13D09" w14:textId="77777777" w:rsidR="008C5CBB" w:rsidRDefault="008C5CBB" w:rsidP="008C5CBB">
      <w:pPr>
        <w:rPr>
          <w:rFonts w:ascii="Times New Roman" w:hAnsi="Times New Roman" w:cs="Times New Roman"/>
          <w:lang w:val="en-CA"/>
        </w:rPr>
      </w:pPr>
    </w:p>
    <w:p w14:paraId="73BF7116" w14:textId="77777777" w:rsidR="008C5CBB" w:rsidRDefault="008C5CBB" w:rsidP="008C5CBB">
      <w:pPr>
        <w:rPr>
          <w:rFonts w:ascii="Times New Roman" w:hAnsi="Times New Roman" w:cs="Times New Roman"/>
          <w:lang w:val="en-CA"/>
        </w:rPr>
      </w:pPr>
    </w:p>
    <w:p w14:paraId="12624BA3" w14:textId="77777777" w:rsidR="008C5CBB" w:rsidRDefault="008C5CBB" w:rsidP="008C5CBB">
      <w:pPr>
        <w:rPr>
          <w:rFonts w:ascii="Times New Roman" w:hAnsi="Times New Roman" w:cs="Times New Roman"/>
          <w:lang w:val="en-CA"/>
        </w:rPr>
      </w:pPr>
    </w:p>
    <w:p w14:paraId="5FFC5C64" w14:textId="77777777" w:rsidR="008C5CBB" w:rsidRDefault="008C5CBB" w:rsidP="008C5CBB">
      <w:pPr>
        <w:rPr>
          <w:rFonts w:ascii="Times New Roman" w:hAnsi="Times New Roman" w:cs="Times New Roman"/>
          <w:lang w:val="en-CA"/>
        </w:rPr>
      </w:pPr>
    </w:p>
    <w:p w14:paraId="6F7160A9" w14:textId="77777777" w:rsidR="008C5CBB" w:rsidRDefault="008C5CBB" w:rsidP="008C5CBB">
      <w:pPr>
        <w:rPr>
          <w:rFonts w:ascii="Times New Roman" w:hAnsi="Times New Roman" w:cs="Times New Roman"/>
          <w:lang w:val="en-CA"/>
        </w:rPr>
      </w:pPr>
    </w:p>
    <w:p w14:paraId="6B9628A8" w14:textId="77777777" w:rsidR="008C5CBB" w:rsidRDefault="008C5CBB" w:rsidP="008C5CBB">
      <w:pPr>
        <w:rPr>
          <w:rFonts w:ascii="Times New Roman" w:hAnsi="Times New Roman" w:cs="Times New Roman"/>
          <w:lang w:val="en-CA"/>
        </w:rPr>
      </w:pPr>
    </w:p>
    <w:p w14:paraId="7AA29935" w14:textId="77777777" w:rsidR="008C5CBB" w:rsidRDefault="008C5CBB" w:rsidP="008C5CBB">
      <w:pPr>
        <w:rPr>
          <w:rFonts w:ascii="Times New Roman" w:hAnsi="Times New Roman" w:cs="Times New Roman"/>
          <w:lang w:val="en-CA"/>
        </w:rPr>
      </w:pPr>
    </w:p>
    <w:p w14:paraId="4ADC80E9" w14:textId="77777777" w:rsidR="008C5CBB" w:rsidRDefault="008C5CBB" w:rsidP="008C5CBB">
      <w:pPr>
        <w:rPr>
          <w:rFonts w:ascii="Times New Roman" w:hAnsi="Times New Roman" w:cs="Times New Roman"/>
          <w:lang w:val="en-CA"/>
        </w:rPr>
      </w:pPr>
    </w:p>
    <w:p w14:paraId="084A51D3" w14:textId="77777777" w:rsidR="008C5CBB" w:rsidRDefault="008C5CBB" w:rsidP="008C5CBB">
      <w:pPr>
        <w:rPr>
          <w:rFonts w:ascii="Times New Roman" w:hAnsi="Times New Roman" w:cs="Times New Roman"/>
          <w:lang w:val="en-CA"/>
        </w:rPr>
      </w:pPr>
    </w:p>
    <w:p w14:paraId="2631C3B3" w14:textId="77777777" w:rsidR="008C5CBB" w:rsidRDefault="008C5CBB" w:rsidP="008C5CBB">
      <w:pPr>
        <w:rPr>
          <w:rFonts w:ascii="Times New Roman" w:hAnsi="Times New Roman" w:cs="Times New Roman"/>
          <w:lang w:val="en-CA"/>
        </w:rPr>
      </w:pPr>
    </w:p>
    <w:p w14:paraId="5E2D7EC5" w14:textId="77777777" w:rsidR="008C5CBB" w:rsidRDefault="008C5CBB" w:rsidP="008C5CBB">
      <w:pPr>
        <w:rPr>
          <w:rFonts w:ascii="Times New Roman" w:hAnsi="Times New Roman" w:cs="Times New Roman"/>
          <w:lang w:val="en-CA"/>
        </w:rPr>
      </w:pPr>
    </w:p>
    <w:p w14:paraId="1265361E" w14:textId="77777777" w:rsidR="008C5CBB" w:rsidRDefault="008C5CBB" w:rsidP="008C5CBB">
      <w:pPr>
        <w:rPr>
          <w:rFonts w:ascii="Times New Roman" w:hAnsi="Times New Roman" w:cs="Times New Roman"/>
          <w:lang w:val="en-CA"/>
        </w:rPr>
      </w:pPr>
    </w:p>
    <w:p w14:paraId="35FF0D90" w14:textId="77777777" w:rsidR="008C5CBB" w:rsidRPr="00DA6B3B" w:rsidRDefault="008C5CBB" w:rsidP="008C5CBB">
      <w:pPr>
        <w:pStyle w:val="BodyText"/>
        <w:spacing w:before="1"/>
        <w:ind w:left="0"/>
        <w:rPr>
          <w:sz w:val="26"/>
        </w:rPr>
      </w:pPr>
    </w:p>
    <w:p w14:paraId="40346586" w14:textId="77777777" w:rsidR="008C5CBB" w:rsidRDefault="008C5CBB"/>
    <w:sectPr w:rsidR="008C5CBB">
      <w:pgSz w:w="12240" w:h="15840"/>
      <w:pgMar w:top="1360" w:right="1340" w:bottom="980" w:left="122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447E" w14:textId="77777777" w:rsidR="00920BBE" w:rsidRDefault="00920BBE">
      <w:r>
        <w:separator/>
      </w:r>
    </w:p>
  </w:endnote>
  <w:endnote w:type="continuationSeparator" w:id="0">
    <w:p w14:paraId="2136B929" w14:textId="77777777" w:rsidR="00920BBE" w:rsidRDefault="0092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4A7D" w14:textId="77777777" w:rsidR="00554A5E" w:rsidRDefault="00554A5E">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4D268093" wp14:editId="591F6F67">
              <wp:simplePos x="0" y="0"/>
              <wp:positionH relativeFrom="page">
                <wp:posOffset>3785870</wp:posOffset>
              </wp:positionH>
              <wp:positionV relativeFrom="page">
                <wp:posOffset>9418955</wp:posOffset>
              </wp:positionV>
              <wp:extent cx="2032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0D82F" w14:textId="77777777" w:rsidR="00554A5E" w:rsidRDefault="00554A5E">
                          <w:pPr>
                            <w:pStyle w:val="BodyText"/>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68093" id="_x0000_t202" coordsize="21600,21600" o:spt="202" path="m,l,21600r21600,l21600,xe">
              <v:stroke joinstyle="miter"/>
              <v:path gradientshapeok="t" o:connecttype="rect"/>
            </v:shapetype>
            <v:shape id="Text Box 1" o:spid="_x0000_s1026" type="#_x0000_t202" style="position:absolute;margin-left:298.1pt;margin-top:741.6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" filled="f" stroked="f">
              <v:textbox inset="0,0,0,0">
                <w:txbxContent>
                  <w:p w14:paraId="0F60D82F" w14:textId="77777777" w:rsidR="00554A5E" w:rsidRDefault="00554A5E">
                    <w:pPr>
                      <w:pStyle w:val="BodyText"/>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4D34" w14:textId="77777777" w:rsidR="00920BBE" w:rsidRDefault="00920BBE">
      <w:r>
        <w:separator/>
      </w:r>
    </w:p>
  </w:footnote>
  <w:footnote w:type="continuationSeparator" w:id="0">
    <w:p w14:paraId="2D6BA03C" w14:textId="77777777" w:rsidR="00920BBE" w:rsidRDefault="00920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5F"/>
    <w:multiLevelType w:val="multilevel"/>
    <w:tmpl w:val="D5FE16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5CE59E4"/>
    <w:multiLevelType w:val="hybridMultilevel"/>
    <w:tmpl w:val="7D00E8E8"/>
    <w:lvl w:ilvl="0" w:tplc="C6CE6ED0">
      <w:start w:val="1"/>
      <w:numFmt w:val="decimal"/>
      <w:lvlText w:val="%1."/>
      <w:lvlJc w:val="left"/>
      <w:pPr>
        <w:ind w:left="441" w:hanging="221"/>
      </w:pPr>
      <w:rPr>
        <w:rFonts w:ascii="Georgia" w:eastAsia="Georgia" w:hAnsi="Georgia" w:cs="Georgia" w:hint="default"/>
        <w:spacing w:val="-3"/>
        <w:w w:val="100"/>
        <w:sz w:val="24"/>
        <w:szCs w:val="24"/>
        <w:lang w:val="en-US" w:eastAsia="en-US" w:bidi="en-US"/>
      </w:rPr>
    </w:lvl>
    <w:lvl w:ilvl="1" w:tplc="7974F1B0">
      <w:numFmt w:val="bullet"/>
      <w:lvlText w:val="•"/>
      <w:lvlJc w:val="left"/>
      <w:pPr>
        <w:ind w:left="1364" w:hanging="221"/>
      </w:pPr>
      <w:rPr>
        <w:rFonts w:hint="default"/>
        <w:lang w:val="en-US" w:eastAsia="en-US" w:bidi="en-US"/>
      </w:rPr>
    </w:lvl>
    <w:lvl w:ilvl="2" w:tplc="73786686">
      <w:numFmt w:val="bullet"/>
      <w:lvlText w:val="•"/>
      <w:lvlJc w:val="left"/>
      <w:pPr>
        <w:ind w:left="2288" w:hanging="221"/>
      </w:pPr>
      <w:rPr>
        <w:rFonts w:hint="default"/>
        <w:lang w:val="en-US" w:eastAsia="en-US" w:bidi="en-US"/>
      </w:rPr>
    </w:lvl>
    <w:lvl w:ilvl="3" w:tplc="C3D204F2">
      <w:numFmt w:val="bullet"/>
      <w:lvlText w:val="•"/>
      <w:lvlJc w:val="left"/>
      <w:pPr>
        <w:ind w:left="3212" w:hanging="221"/>
      </w:pPr>
      <w:rPr>
        <w:rFonts w:hint="default"/>
        <w:lang w:val="en-US" w:eastAsia="en-US" w:bidi="en-US"/>
      </w:rPr>
    </w:lvl>
    <w:lvl w:ilvl="4" w:tplc="3B3CE048">
      <w:numFmt w:val="bullet"/>
      <w:lvlText w:val="•"/>
      <w:lvlJc w:val="left"/>
      <w:pPr>
        <w:ind w:left="4136" w:hanging="221"/>
      </w:pPr>
      <w:rPr>
        <w:rFonts w:hint="default"/>
        <w:lang w:val="en-US" w:eastAsia="en-US" w:bidi="en-US"/>
      </w:rPr>
    </w:lvl>
    <w:lvl w:ilvl="5" w:tplc="C94CFA58">
      <w:numFmt w:val="bullet"/>
      <w:lvlText w:val="•"/>
      <w:lvlJc w:val="left"/>
      <w:pPr>
        <w:ind w:left="5060" w:hanging="221"/>
      </w:pPr>
      <w:rPr>
        <w:rFonts w:hint="default"/>
        <w:lang w:val="en-US" w:eastAsia="en-US" w:bidi="en-US"/>
      </w:rPr>
    </w:lvl>
    <w:lvl w:ilvl="6" w:tplc="C1C06AAC">
      <w:numFmt w:val="bullet"/>
      <w:lvlText w:val="•"/>
      <w:lvlJc w:val="left"/>
      <w:pPr>
        <w:ind w:left="5984" w:hanging="221"/>
      </w:pPr>
      <w:rPr>
        <w:rFonts w:hint="default"/>
        <w:lang w:val="en-US" w:eastAsia="en-US" w:bidi="en-US"/>
      </w:rPr>
    </w:lvl>
    <w:lvl w:ilvl="7" w:tplc="C610E296">
      <w:numFmt w:val="bullet"/>
      <w:lvlText w:val="•"/>
      <w:lvlJc w:val="left"/>
      <w:pPr>
        <w:ind w:left="6908" w:hanging="221"/>
      </w:pPr>
      <w:rPr>
        <w:rFonts w:hint="default"/>
        <w:lang w:val="en-US" w:eastAsia="en-US" w:bidi="en-US"/>
      </w:rPr>
    </w:lvl>
    <w:lvl w:ilvl="8" w:tplc="46408AB2">
      <w:numFmt w:val="bullet"/>
      <w:lvlText w:val="•"/>
      <w:lvlJc w:val="left"/>
      <w:pPr>
        <w:ind w:left="7832" w:hanging="221"/>
      </w:pPr>
      <w:rPr>
        <w:rFonts w:hint="default"/>
        <w:lang w:val="en-US" w:eastAsia="en-US" w:bidi="en-US"/>
      </w:rPr>
    </w:lvl>
  </w:abstractNum>
  <w:abstractNum w:abstractNumId="2" w15:restartNumberingAfterBreak="0">
    <w:nsid w:val="06051707"/>
    <w:multiLevelType w:val="hybridMultilevel"/>
    <w:tmpl w:val="51BAA8DC"/>
    <w:lvl w:ilvl="0" w:tplc="9B28BC08">
      <w:numFmt w:val="bullet"/>
      <w:lvlText w:val="•"/>
      <w:lvlJc w:val="left"/>
      <w:pPr>
        <w:ind w:left="220" w:hanging="154"/>
      </w:pPr>
      <w:rPr>
        <w:rFonts w:ascii="Georgia" w:eastAsia="Georgia" w:hAnsi="Georgia" w:cs="Georgia" w:hint="default"/>
        <w:w w:val="100"/>
        <w:sz w:val="24"/>
        <w:szCs w:val="24"/>
        <w:lang w:val="en-US" w:eastAsia="en-US" w:bidi="en-US"/>
      </w:rPr>
    </w:lvl>
    <w:lvl w:ilvl="1" w:tplc="F03CBF98">
      <w:numFmt w:val="bullet"/>
      <w:lvlText w:val="•"/>
      <w:lvlJc w:val="left"/>
      <w:pPr>
        <w:ind w:left="1166" w:hanging="154"/>
      </w:pPr>
      <w:rPr>
        <w:rFonts w:hint="default"/>
        <w:lang w:val="en-US" w:eastAsia="en-US" w:bidi="en-US"/>
      </w:rPr>
    </w:lvl>
    <w:lvl w:ilvl="2" w:tplc="9C20F1B2">
      <w:numFmt w:val="bullet"/>
      <w:lvlText w:val="•"/>
      <w:lvlJc w:val="left"/>
      <w:pPr>
        <w:ind w:left="2112" w:hanging="154"/>
      </w:pPr>
      <w:rPr>
        <w:rFonts w:hint="default"/>
        <w:lang w:val="en-US" w:eastAsia="en-US" w:bidi="en-US"/>
      </w:rPr>
    </w:lvl>
    <w:lvl w:ilvl="3" w:tplc="C35A0C14">
      <w:numFmt w:val="bullet"/>
      <w:lvlText w:val="•"/>
      <w:lvlJc w:val="left"/>
      <w:pPr>
        <w:ind w:left="3058" w:hanging="154"/>
      </w:pPr>
      <w:rPr>
        <w:rFonts w:hint="default"/>
        <w:lang w:val="en-US" w:eastAsia="en-US" w:bidi="en-US"/>
      </w:rPr>
    </w:lvl>
    <w:lvl w:ilvl="4" w:tplc="B860AD62">
      <w:numFmt w:val="bullet"/>
      <w:lvlText w:val="•"/>
      <w:lvlJc w:val="left"/>
      <w:pPr>
        <w:ind w:left="4004" w:hanging="154"/>
      </w:pPr>
      <w:rPr>
        <w:rFonts w:hint="default"/>
        <w:lang w:val="en-US" w:eastAsia="en-US" w:bidi="en-US"/>
      </w:rPr>
    </w:lvl>
    <w:lvl w:ilvl="5" w:tplc="F708933C">
      <w:numFmt w:val="bullet"/>
      <w:lvlText w:val="•"/>
      <w:lvlJc w:val="left"/>
      <w:pPr>
        <w:ind w:left="4950" w:hanging="154"/>
      </w:pPr>
      <w:rPr>
        <w:rFonts w:hint="default"/>
        <w:lang w:val="en-US" w:eastAsia="en-US" w:bidi="en-US"/>
      </w:rPr>
    </w:lvl>
    <w:lvl w:ilvl="6" w:tplc="D8FE2F38">
      <w:numFmt w:val="bullet"/>
      <w:lvlText w:val="•"/>
      <w:lvlJc w:val="left"/>
      <w:pPr>
        <w:ind w:left="5896" w:hanging="154"/>
      </w:pPr>
      <w:rPr>
        <w:rFonts w:hint="default"/>
        <w:lang w:val="en-US" w:eastAsia="en-US" w:bidi="en-US"/>
      </w:rPr>
    </w:lvl>
    <w:lvl w:ilvl="7" w:tplc="DC821C1E">
      <w:numFmt w:val="bullet"/>
      <w:lvlText w:val="•"/>
      <w:lvlJc w:val="left"/>
      <w:pPr>
        <w:ind w:left="6842" w:hanging="154"/>
      </w:pPr>
      <w:rPr>
        <w:rFonts w:hint="default"/>
        <w:lang w:val="en-US" w:eastAsia="en-US" w:bidi="en-US"/>
      </w:rPr>
    </w:lvl>
    <w:lvl w:ilvl="8" w:tplc="23586F00">
      <w:numFmt w:val="bullet"/>
      <w:lvlText w:val="•"/>
      <w:lvlJc w:val="left"/>
      <w:pPr>
        <w:ind w:left="7788" w:hanging="154"/>
      </w:pPr>
      <w:rPr>
        <w:rFonts w:hint="default"/>
        <w:lang w:val="en-US" w:eastAsia="en-US" w:bidi="en-US"/>
      </w:rPr>
    </w:lvl>
  </w:abstractNum>
  <w:abstractNum w:abstractNumId="3" w15:restartNumberingAfterBreak="0">
    <w:nsid w:val="0B9A4953"/>
    <w:multiLevelType w:val="hybridMultilevel"/>
    <w:tmpl w:val="7C707C44"/>
    <w:lvl w:ilvl="0" w:tplc="E2D24F7C">
      <w:start w:val="1"/>
      <w:numFmt w:val="decimal"/>
      <w:lvlText w:val="%1."/>
      <w:lvlJc w:val="left"/>
      <w:pPr>
        <w:ind w:left="474" w:hanging="255"/>
      </w:pPr>
      <w:rPr>
        <w:rFonts w:ascii="Georgia" w:eastAsia="Georgia" w:hAnsi="Georgia" w:cs="Georgia" w:hint="default"/>
        <w:b/>
        <w:bCs/>
        <w:spacing w:val="-3"/>
        <w:w w:val="100"/>
        <w:sz w:val="24"/>
        <w:szCs w:val="24"/>
        <w:lang w:val="en-US" w:eastAsia="en-US" w:bidi="en-US"/>
      </w:rPr>
    </w:lvl>
    <w:lvl w:ilvl="1" w:tplc="AE520BB2">
      <w:numFmt w:val="bullet"/>
      <w:lvlText w:val="•"/>
      <w:lvlJc w:val="left"/>
      <w:pPr>
        <w:ind w:left="1400" w:hanging="255"/>
      </w:pPr>
      <w:rPr>
        <w:rFonts w:hint="default"/>
        <w:lang w:val="en-US" w:eastAsia="en-US" w:bidi="en-US"/>
      </w:rPr>
    </w:lvl>
    <w:lvl w:ilvl="2" w:tplc="F0C2DBD8">
      <w:numFmt w:val="bullet"/>
      <w:lvlText w:val="•"/>
      <w:lvlJc w:val="left"/>
      <w:pPr>
        <w:ind w:left="2320" w:hanging="255"/>
      </w:pPr>
      <w:rPr>
        <w:rFonts w:hint="default"/>
        <w:lang w:val="en-US" w:eastAsia="en-US" w:bidi="en-US"/>
      </w:rPr>
    </w:lvl>
    <w:lvl w:ilvl="3" w:tplc="6C0C8082">
      <w:numFmt w:val="bullet"/>
      <w:lvlText w:val="•"/>
      <w:lvlJc w:val="left"/>
      <w:pPr>
        <w:ind w:left="3240" w:hanging="255"/>
      </w:pPr>
      <w:rPr>
        <w:rFonts w:hint="default"/>
        <w:lang w:val="en-US" w:eastAsia="en-US" w:bidi="en-US"/>
      </w:rPr>
    </w:lvl>
    <w:lvl w:ilvl="4" w:tplc="5CF6D14E">
      <w:numFmt w:val="bullet"/>
      <w:lvlText w:val="•"/>
      <w:lvlJc w:val="left"/>
      <w:pPr>
        <w:ind w:left="4160" w:hanging="255"/>
      </w:pPr>
      <w:rPr>
        <w:rFonts w:hint="default"/>
        <w:lang w:val="en-US" w:eastAsia="en-US" w:bidi="en-US"/>
      </w:rPr>
    </w:lvl>
    <w:lvl w:ilvl="5" w:tplc="56DA4DC2">
      <w:numFmt w:val="bullet"/>
      <w:lvlText w:val="•"/>
      <w:lvlJc w:val="left"/>
      <w:pPr>
        <w:ind w:left="5080" w:hanging="255"/>
      </w:pPr>
      <w:rPr>
        <w:rFonts w:hint="default"/>
        <w:lang w:val="en-US" w:eastAsia="en-US" w:bidi="en-US"/>
      </w:rPr>
    </w:lvl>
    <w:lvl w:ilvl="6" w:tplc="8C68EFA2">
      <w:numFmt w:val="bullet"/>
      <w:lvlText w:val="•"/>
      <w:lvlJc w:val="left"/>
      <w:pPr>
        <w:ind w:left="6000" w:hanging="255"/>
      </w:pPr>
      <w:rPr>
        <w:rFonts w:hint="default"/>
        <w:lang w:val="en-US" w:eastAsia="en-US" w:bidi="en-US"/>
      </w:rPr>
    </w:lvl>
    <w:lvl w:ilvl="7" w:tplc="C622BC0C">
      <w:numFmt w:val="bullet"/>
      <w:lvlText w:val="•"/>
      <w:lvlJc w:val="left"/>
      <w:pPr>
        <w:ind w:left="6920" w:hanging="255"/>
      </w:pPr>
      <w:rPr>
        <w:rFonts w:hint="default"/>
        <w:lang w:val="en-US" w:eastAsia="en-US" w:bidi="en-US"/>
      </w:rPr>
    </w:lvl>
    <w:lvl w:ilvl="8" w:tplc="C07CDEF0">
      <w:numFmt w:val="bullet"/>
      <w:lvlText w:val="•"/>
      <w:lvlJc w:val="left"/>
      <w:pPr>
        <w:ind w:left="7840" w:hanging="255"/>
      </w:pPr>
      <w:rPr>
        <w:rFonts w:hint="default"/>
        <w:lang w:val="en-US" w:eastAsia="en-US" w:bidi="en-US"/>
      </w:rPr>
    </w:lvl>
  </w:abstractNum>
  <w:abstractNum w:abstractNumId="4" w15:restartNumberingAfterBreak="0">
    <w:nsid w:val="0F7A6FE9"/>
    <w:multiLevelType w:val="hybridMultilevel"/>
    <w:tmpl w:val="3BBCFCFE"/>
    <w:lvl w:ilvl="0" w:tplc="422E2B5C">
      <w:start w:val="1"/>
      <w:numFmt w:val="decimal"/>
      <w:lvlText w:val="%1."/>
      <w:lvlJc w:val="left"/>
      <w:pPr>
        <w:ind w:left="220" w:hanging="222"/>
      </w:pPr>
      <w:rPr>
        <w:rFonts w:ascii="Georgia" w:eastAsia="Georgia" w:hAnsi="Georgia" w:cs="Georgia" w:hint="default"/>
        <w:spacing w:val="-3"/>
        <w:w w:val="100"/>
        <w:sz w:val="24"/>
        <w:szCs w:val="24"/>
        <w:lang w:val="en-US" w:eastAsia="en-US" w:bidi="en-US"/>
      </w:rPr>
    </w:lvl>
    <w:lvl w:ilvl="1" w:tplc="B298EF56">
      <w:numFmt w:val="bullet"/>
      <w:lvlText w:val="•"/>
      <w:lvlJc w:val="left"/>
      <w:pPr>
        <w:ind w:left="1166" w:hanging="222"/>
      </w:pPr>
      <w:rPr>
        <w:rFonts w:hint="default"/>
        <w:lang w:val="en-US" w:eastAsia="en-US" w:bidi="en-US"/>
      </w:rPr>
    </w:lvl>
    <w:lvl w:ilvl="2" w:tplc="622A40C4">
      <w:numFmt w:val="bullet"/>
      <w:lvlText w:val="•"/>
      <w:lvlJc w:val="left"/>
      <w:pPr>
        <w:ind w:left="2112" w:hanging="222"/>
      </w:pPr>
      <w:rPr>
        <w:rFonts w:hint="default"/>
        <w:lang w:val="en-US" w:eastAsia="en-US" w:bidi="en-US"/>
      </w:rPr>
    </w:lvl>
    <w:lvl w:ilvl="3" w:tplc="F4D405C6">
      <w:numFmt w:val="bullet"/>
      <w:lvlText w:val="•"/>
      <w:lvlJc w:val="left"/>
      <w:pPr>
        <w:ind w:left="3058" w:hanging="222"/>
      </w:pPr>
      <w:rPr>
        <w:rFonts w:hint="default"/>
        <w:lang w:val="en-US" w:eastAsia="en-US" w:bidi="en-US"/>
      </w:rPr>
    </w:lvl>
    <w:lvl w:ilvl="4" w:tplc="B5E6CC42">
      <w:numFmt w:val="bullet"/>
      <w:lvlText w:val="•"/>
      <w:lvlJc w:val="left"/>
      <w:pPr>
        <w:ind w:left="4004" w:hanging="222"/>
      </w:pPr>
      <w:rPr>
        <w:rFonts w:hint="default"/>
        <w:lang w:val="en-US" w:eastAsia="en-US" w:bidi="en-US"/>
      </w:rPr>
    </w:lvl>
    <w:lvl w:ilvl="5" w:tplc="74C04796">
      <w:numFmt w:val="bullet"/>
      <w:lvlText w:val="•"/>
      <w:lvlJc w:val="left"/>
      <w:pPr>
        <w:ind w:left="4950" w:hanging="222"/>
      </w:pPr>
      <w:rPr>
        <w:rFonts w:hint="default"/>
        <w:lang w:val="en-US" w:eastAsia="en-US" w:bidi="en-US"/>
      </w:rPr>
    </w:lvl>
    <w:lvl w:ilvl="6" w:tplc="C15EACD6">
      <w:numFmt w:val="bullet"/>
      <w:lvlText w:val="•"/>
      <w:lvlJc w:val="left"/>
      <w:pPr>
        <w:ind w:left="5896" w:hanging="222"/>
      </w:pPr>
      <w:rPr>
        <w:rFonts w:hint="default"/>
        <w:lang w:val="en-US" w:eastAsia="en-US" w:bidi="en-US"/>
      </w:rPr>
    </w:lvl>
    <w:lvl w:ilvl="7" w:tplc="187C8C9C">
      <w:numFmt w:val="bullet"/>
      <w:lvlText w:val="•"/>
      <w:lvlJc w:val="left"/>
      <w:pPr>
        <w:ind w:left="6842" w:hanging="222"/>
      </w:pPr>
      <w:rPr>
        <w:rFonts w:hint="default"/>
        <w:lang w:val="en-US" w:eastAsia="en-US" w:bidi="en-US"/>
      </w:rPr>
    </w:lvl>
    <w:lvl w:ilvl="8" w:tplc="A02AFA72">
      <w:numFmt w:val="bullet"/>
      <w:lvlText w:val="•"/>
      <w:lvlJc w:val="left"/>
      <w:pPr>
        <w:ind w:left="7788" w:hanging="222"/>
      </w:pPr>
      <w:rPr>
        <w:rFonts w:hint="default"/>
        <w:lang w:val="en-US" w:eastAsia="en-US" w:bidi="en-US"/>
      </w:rPr>
    </w:lvl>
  </w:abstractNum>
  <w:abstractNum w:abstractNumId="5" w15:restartNumberingAfterBreak="0">
    <w:nsid w:val="11790B6C"/>
    <w:multiLevelType w:val="hybridMultilevel"/>
    <w:tmpl w:val="E124D92A"/>
    <w:lvl w:ilvl="0" w:tplc="A32C7482">
      <w:numFmt w:val="bullet"/>
      <w:lvlText w:val="•"/>
      <w:lvlJc w:val="left"/>
      <w:pPr>
        <w:ind w:left="220" w:hanging="168"/>
      </w:pPr>
      <w:rPr>
        <w:rFonts w:ascii="Georgia" w:eastAsia="Georgia" w:hAnsi="Georgia" w:cs="Georgia" w:hint="default"/>
        <w:b/>
        <w:bCs/>
        <w:w w:val="100"/>
        <w:sz w:val="24"/>
        <w:szCs w:val="24"/>
        <w:lang w:val="en-US" w:eastAsia="en-US" w:bidi="en-US"/>
      </w:rPr>
    </w:lvl>
    <w:lvl w:ilvl="1" w:tplc="3E7A45CE">
      <w:numFmt w:val="bullet"/>
      <w:lvlText w:val="•"/>
      <w:lvlJc w:val="left"/>
      <w:pPr>
        <w:ind w:left="1166" w:hanging="168"/>
      </w:pPr>
      <w:rPr>
        <w:rFonts w:hint="default"/>
        <w:lang w:val="en-US" w:eastAsia="en-US" w:bidi="en-US"/>
      </w:rPr>
    </w:lvl>
    <w:lvl w:ilvl="2" w:tplc="407C3DD8">
      <w:numFmt w:val="bullet"/>
      <w:lvlText w:val="•"/>
      <w:lvlJc w:val="left"/>
      <w:pPr>
        <w:ind w:left="2112" w:hanging="168"/>
      </w:pPr>
      <w:rPr>
        <w:rFonts w:hint="default"/>
        <w:lang w:val="en-US" w:eastAsia="en-US" w:bidi="en-US"/>
      </w:rPr>
    </w:lvl>
    <w:lvl w:ilvl="3" w:tplc="F09AFEDA">
      <w:numFmt w:val="bullet"/>
      <w:lvlText w:val="•"/>
      <w:lvlJc w:val="left"/>
      <w:pPr>
        <w:ind w:left="3058" w:hanging="168"/>
      </w:pPr>
      <w:rPr>
        <w:rFonts w:hint="default"/>
        <w:lang w:val="en-US" w:eastAsia="en-US" w:bidi="en-US"/>
      </w:rPr>
    </w:lvl>
    <w:lvl w:ilvl="4" w:tplc="8AF0A99A">
      <w:numFmt w:val="bullet"/>
      <w:lvlText w:val="•"/>
      <w:lvlJc w:val="left"/>
      <w:pPr>
        <w:ind w:left="4004" w:hanging="168"/>
      </w:pPr>
      <w:rPr>
        <w:rFonts w:hint="default"/>
        <w:lang w:val="en-US" w:eastAsia="en-US" w:bidi="en-US"/>
      </w:rPr>
    </w:lvl>
    <w:lvl w:ilvl="5" w:tplc="E7987514">
      <w:numFmt w:val="bullet"/>
      <w:lvlText w:val="•"/>
      <w:lvlJc w:val="left"/>
      <w:pPr>
        <w:ind w:left="4950" w:hanging="168"/>
      </w:pPr>
      <w:rPr>
        <w:rFonts w:hint="default"/>
        <w:lang w:val="en-US" w:eastAsia="en-US" w:bidi="en-US"/>
      </w:rPr>
    </w:lvl>
    <w:lvl w:ilvl="6" w:tplc="1B6C742E">
      <w:numFmt w:val="bullet"/>
      <w:lvlText w:val="•"/>
      <w:lvlJc w:val="left"/>
      <w:pPr>
        <w:ind w:left="5896" w:hanging="168"/>
      </w:pPr>
      <w:rPr>
        <w:rFonts w:hint="default"/>
        <w:lang w:val="en-US" w:eastAsia="en-US" w:bidi="en-US"/>
      </w:rPr>
    </w:lvl>
    <w:lvl w:ilvl="7" w:tplc="72C4248A">
      <w:numFmt w:val="bullet"/>
      <w:lvlText w:val="•"/>
      <w:lvlJc w:val="left"/>
      <w:pPr>
        <w:ind w:left="6842" w:hanging="168"/>
      </w:pPr>
      <w:rPr>
        <w:rFonts w:hint="default"/>
        <w:lang w:val="en-US" w:eastAsia="en-US" w:bidi="en-US"/>
      </w:rPr>
    </w:lvl>
    <w:lvl w:ilvl="8" w:tplc="3DC4EACC">
      <w:numFmt w:val="bullet"/>
      <w:lvlText w:val="•"/>
      <w:lvlJc w:val="left"/>
      <w:pPr>
        <w:ind w:left="7788" w:hanging="168"/>
      </w:pPr>
      <w:rPr>
        <w:rFonts w:hint="default"/>
        <w:lang w:val="en-US" w:eastAsia="en-US" w:bidi="en-US"/>
      </w:rPr>
    </w:lvl>
  </w:abstractNum>
  <w:abstractNum w:abstractNumId="6" w15:restartNumberingAfterBreak="0">
    <w:nsid w:val="1B483F1B"/>
    <w:multiLevelType w:val="hybridMultilevel"/>
    <w:tmpl w:val="73DE7560"/>
    <w:lvl w:ilvl="0" w:tplc="66DA3C80">
      <w:start w:val="1"/>
      <w:numFmt w:val="decimal"/>
      <w:lvlText w:val="%1."/>
      <w:lvlJc w:val="left"/>
      <w:pPr>
        <w:ind w:left="220" w:hanging="221"/>
      </w:pPr>
      <w:rPr>
        <w:rFonts w:ascii="Georgia" w:eastAsia="Georgia" w:hAnsi="Georgia" w:cs="Georgia" w:hint="default"/>
        <w:spacing w:val="-3"/>
        <w:w w:val="100"/>
        <w:sz w:val="24"/>
        <w:szCs w:val="24"/>
        <w:lang w:val="en-US" w:eastAsia="en-US" w:bidi="en-US"/>
      </w:rPr>
    </w:lvl>
    <w:lvl w:ilvl="1" w:tplc="8D34AC9A">
      <w:numFmt w:val="bullet"/>
      <w:lvlText w:val="•"/>
      <w:lvlJc w:val="left"/>
      <w:pPr>
        <w:ind w:left="1166" w:hanging="221"/>
      </w:pPr>
      <w:rPr>
        <w:rFonts w:hint="default"/>
        <w:lang w:val="en-US" w:eastAsia="en-US" w:bidi="en-US"/>
      </w:rPr>
    </w:lvl>
    <w:lvl w:ilvl="2" w:tplc="FAC26D1A">
      <w:numFmt w:val="bullet"/>
      <w:lvlText w:val="•"/>
      <w:lvlJc w:val="left"/>
      <w:pPr>
        <w:ind w:left="2112" w:hanging="221"/>
      </w:pPr>
      <w:rPr>
        <w:rFonts w:hint="default"/>
        <w:lang w:val="en-US" w:eastAsia="en-US" w:bidi="en-US"/>
      </w:rPr>
    </w:lvl>
    <w:lvl w:ilvl="3" w:tplc="083EA55E">
      <w:numFmt w:val="bullet"/>
      <w:lvlText w:val="•"/>
      <w:lvlJc w:val="left"/>
      <w:pPr>
        <w:ind w:left="3058" w:hanging="221"/>
      </w:pPr>
      <w:rPr>
        <w:rFonts w:hint="default"/>
        <w:lang w:val="en-US" w:eastAsia="en-US" w:bidi="en-US"/>
      </w:rPr>
    </w:lvl>
    <w:lvl w:ilvl="4" w:tplc="82F2183C">
      <w:numFmt w:val="bullet"/>
      <w:lvlText w:val="•"/>
      <w:lvlJc w:val="left"/>
      <w:pPr>
        <w:ind w:left="4004" w:hanging="221"/>
      </w:pPr>
      <w:rPr>
        <w:rFonts w:hint="default"/>
        <w:lang w:val="en-US" w:eastAsia="en-US" w:bidi="en-US"/>
      </w:rPr>
    </w:lvl>
    <w:lvl w:ilvl="5" w:tplc="25C0AF7A">
      <w:numFmt w:val="bullet"/>
      <w:lvlText w:val="•"/>
      <w:lvlJc w:val="left"/>
      <w:pPr>
        <w:ind w:left="4950" w:hanging="221"/>
      </w:pPr>
      <w:rPr>
        <w:rFonts w:hint="default"/>
        <w:lang w:val="en-US" w:eastAsia="en-US" w:bidi="en-US"/>
      </w:rPr>
    </w:lvl>
    <w:lvl w:ilvl="6" w:tplc="54107C04">
      <w:numFmt w:val="bullet"/>
      <w:lvlText w:val="•"/>
      <w:lvlJc w:val="left"/>
      <w:pPr>
        <w:ind w:left="5896" w:hanging="221"/>
      </w:pPr>
      <w:rPr>
        <w:rFonts w:hint="default"/>
        <w:lang w:val="en-US" w:eastAsia="en-US" w:bidi="en-US"/>
      </w:rPr>
    </w:lvl>
    <w:lvl w:ilvl="7" w:tplc="3F5ACE1A">
      <w:numFmt w:val="bullet"/>
      <w:lvlText w:val="•"/>
      <w:lvlJc w:val="left"/>
      <w:pPr>
        <w:ind w:left="6842" w:hanging="221"/>
      </w:pPr>
      <w:rPr>
        <w:rFonts w:hint="default"/>
        <w:lang w:val="en-US" w:eastAsia="en-US" w:bidi="en-US"/>
      </w:rPr>
    </w:lvl>
    <w:lvl w:ilvl="8" w:tplc="766A568E">
      <w:numFmt w:val="bullet"/>
      <w:lvlText w:val="•"/>
      <w:lvlJc w:val="left"/>
      <w:pPr>
        <w:ind w:left="7788" w:hanging="221"/>
      </w:pPr>
      <w:rPr>
        <w:rFonts w:hint="default"/>
        <w:lang w:val="en-US" w:eastAsia="en-US" w:bidi="en-US"/>
      </w:rPr>
    </w:lvl>
  </w:abstractNum>
  <w:abstractNum w:abstractNumId="7" w15:restartNumberingAfterBreak="0">
    <w:nsid w:val="21502A89"/>
    <w:multiLevelType w:val="hybridMultilevel"/>
    <w:tmpl w:val="0BFC0CC2"/>
    <w:lvl w:ilvl="0" w:tplc="AECC44DE">
      <w:start w:val="1"/>
      <w:numFmt w:val="decimal"/>
      <w:lvlText w:val="%1."/>
      <w:lvlJc w:val="left"/>
      <w:pPr>
        <w:ind w:left="441" w:hanging="222"/>
      </w:pPr>
      <w:rPr>
        <w:rFonts w:ascii="Georgia" w:eastAsia="Georgia" w:hAnsi="Georgia" w:cs="Georgia" w:hint="default"/>
        <w:spacing w:val="-3"/>
        <w:w w:val="100"/>
        <w:sz w:val="24"/>
        <w:szCs w:val="24"/>
        <w:lang w:val="en-US" w:eastAsia="en-US" w:bidi="en-US"/>
      </w:rPr>
    </w:lvl>
    <w:lvl w:ilvl="1" w:tplc="457E84E6">
      <w:numFmt w:val="bullet"/>
      <w:lvlText w:val="•"/>
      <w:lvlJc w:val="left"/>
      <w:pPr>
        <w:ind w:left="1364" w:hanging="222"/>
      </w:pPr>
      <w:rPr>
        <w:rFonts w:hint="default"/>
        <w:lang w:val="en-US" w:eastAsia="en-US" w:bidi="en-US"/>
      </w:rPr>
    </w:lvl>
    <w:lvl w:ilvl="2" w:tplc="DEAAC848">
      <w:numFmt w:val="bullet"/>
      <w:lvlText w:val="•"/>
      <w:lvlJc w:val="left"/>
      <w:pPr>
        <w:ind w:left="2288" w:hanging="222"/>
      </w:pPr>
      <w:rPr>
        <w:rFonts w:hint="default"/>
        <w:lang w:val="en-US" w:eastAsia="en-US" w:bidi="en-US"/>
      </w:rPr>
    </w:lvl>
    <w:lvl w:ilvl="3" w:tplc="FDE6F740">
      <w:numFmt w:val="bullet"/>
      <w:lvlText w:val="•"/>
      <w:lvlJc w:val="left"/>
      <w:pPr>
        <w:ind w:left="3212" w:hanging="222"/>
      </w:pPr>
      <w:rPr>
        <w:rFonts w:hint="default"/>
        <w:lang w:val="en-US" w:eastAsia="en-US" w:bidi="en-US"/>
      </w:rPr>
    </w:lvl>
    <w:lvl w:ilvl="4" w:tplc="DB2483EE">
      <w:numFmt w:val="bullet"/>
      <w:lvlText w:val="•"/>
      <w:lvlJc w:val="left"/>
      <w:pPr>
        <w:ind w:left="4136" w:hanging="222"/>
      </w:pPr>
      <w:rPr>
        <w:rFonts w:hint="default"/>
        <w:lang w:val="en-US" w:eastAsia="en-US" w:bidi="en-US"/>
      </w:rPr>
    </w:lvl>
    <w:lvl w:ilvl="5" w:tplc="AEEE6D82">
      <w:numFmt w:val="bullet"/>
      <w:lvlText w:val="•"/>
      <w:lvlJc w:val="left"/>
      <w:pPr>
        <w:ind w:left="5060" w:hanging="222"/>
      </w:pPr>
      <w:rPr>
        <w:rFonts w:hint="default"/>
        <w:lang w:val="en-US" w:eastAsia="en-US" w:bidi="en-US"/>
      </w:rPr>
    </w:lvl>
    <w:lvl w:ilvl="6" w:tplc="9932B1BA">
      <w:numFmt w:val="bullet"/>
      <w:lvlText w:val="•"/>
      <w:lvlJc w:val="left"/>
      <w:pPr>
        <w:ind w:left="5984" w:hanging="222"/>
      </w:pPr>
      <w:rPr>
        <w:rFonts w:hint="default"/>
        <w:lang w:val="en-US" w:eastAsia="en-US" w:bidi="en-US"/>
      </w:rPr>
    </w:lvl>
    <w:lvl w:ilvl="7" w:tplc="DCA8BF28">
      <w:numFmt w:val="bullet"/>
      <w:lvlText w:val="•"/>
      <w:lvlJc w:val="left"/>
      <w:pPr>
        <w:ind w:left="6908" w:hanging="222"/>
      </w:pPr>
      <w:rPr>
        <w:rFonts w:hint="default"/>
        <w:lang w:val="en-US" w:eastAsia="en-US" w:bidi="en-US"/>
      </w:rPr>
    </w:lvl>
    <w:lvl w:ilvl="8" w:tplc="032E6D0E">
      <w:numFmt w:val="bullet"/>
      <w:lvlText w:val="•"/>
      <w:lvlJc w:val="left"/>
      <w:pPr>
        <w:ind w:left="7832" w:hanging="222"/>
      </w:pPr>
      <w:rPr>
        <w:rFonts w:hint="default"/>
        <w:lang w:val="en-US" w:eastAsia="en-US" w:bidi="en-US"/>
      </w:rPr>
    </w:lvl>
  </w:abstractNum>
  <w:abstractNum w:abstractNumId="8" w15:restartNumberingAfterBreak="0">
    <w:nsid w:val="28772A36"/>
    <w:multiLevelType w:val="hybridMultilevel"/>
    <w:tmpl w:val="3872E968"/>
    <w:lvl w:ilvl="0" w:tplc="BC98C852">
      <w:numFmt w:val="bullet"/>
      <w:lvlText w:val="•"/>
      <w:lvlJc w:val="left"/>
      <w:pPr>
        <w:ind w:left="220" w:hanging="154"/>
      </w:pPr>
      <w:rPr>
        <w:rFonts w:ascii="Georgia" w:eastAsia="Georgia" w:hAnsi="Georgia" w:cs="Georgia" w:hint="default"/>
        <w:w w:val="100"/>
        <w:sz w:val="24"/>
        <w:szCs w:val="24"/>
        <w:lang w:val="en-US" w:eastAsia="en-US" w:bidi="en-US"/>
      </w:rPr>
    </w:lvl>
    <w:lvl w:ilvl="1" w:tplc="889E7DE8">
      <w:numFmt w:val="bullet"/>
      <w:lvlText w:val="•"/>
      <w:lvlJc w:val="left"/>
      <w:pPr>
        <w:ind w:left="1166" w:hanging="154"/>
      </w:pPr>
      <w:rPr>
        <w:rFonts w:hint="default"/>
        <w:lang w:val="en-US" w:eastAsia="en-US" w:bidi="en-US"/>
      </w:rPr>
    </w:lvl>
    <w:lvl w:ilvl="2" w:tplc="8E06149E">
      <w:numFmt w:val="bullet"/>
      <w:lvlText w:val="•"/>
      <w:lvlJc w:val="left"/>
      <w:pPr>
        <w:ind w:left="2112" w:hanging="154"/>
      </w:pPr>
      <w:rPr>
        <w:rFonts w:hint="default"/>
        <w:lang w:val="en-US" w:eastAsia="en-US" w:bidi="en-US"/>
      </w:rPr>
    </w:lvl>
    <w:lvl w:ilvl="3" w:tplc="3E00E2BC">
      <w:numFmt w:val="bullet"/>
      <w:lvlText w:val="•"/>
      <w:lvlJc w:val="left"/>
      <w:pPr>
        <w:ind w:left="3058" w:hanging="154"/>
      </w:pPr>
      <w:rPr>
        <w:rFonts w:hint="default"/>
        <w:lang w:val="en-US" w:eastAsia="en-US" w:bidi="en-US"/>
      </w:rPr>
    </w:lvl>
    <w:lvl w:ilvl="4" w:tplc="C948589A">
      <w:numFmt w:val="bullet"/>
      <w:lvlText w:val="•"/>
      <w:lvlJc w:val="left"/>
      <w:pPr>
        <w:ind w:left="4004" w:hanging="154"/>
      </w:pPr>
      <w:rPr>
        <w:rFonts w:hint="default"/>
        <w:lang w:val="en-US" w:eastAsia="en-US" w:bidi="en-US"/>
      </w:rPr>
    </w:lvl>
    <w:lvl w:ilvl="5" w:tplc="95E60CAE">
      <w:numFmt w:val="bullet"/>
      <w:lvlText w:val="•"/>
      <w:lvlJc w:val="left"/>
      <w:pPr>
        <w:ind w:left="4950" w:hanging="154"/>
      </w:pPr>
      <w:rPr>
        <w:rFonts w:hint="default"/>
        <w:lang w:val="en-US" w:eastAsia="en-US" w:bidi="en-US"/>
      </w:rPr>
    </w:lvl>
    <w:lvl w:ilvl="6" w:tplc="DDAEFF16">
      <w:numFmt w:val="bullet"/>
      <w:lvlText w:val="•"/>
      <w:lvlJc w:val="left"/>
      <w:pPr>
        <w:ind w:left="5896" w:hanging="154"/>
      </w:pPr>
      <w:rPr>
        <w:rFonts w:hint="default"/>
        <w:lang w:val="en-US" w:eastAsia="en-US" w:bidi="en-US"/>
      </w:rPr>
    </w:lvl>
    <w:lvl w:ilvl="7" w:tplc="96FCEC1E">
      <w:numFmt w:val="bullet"/>
      <w:lvlText w:val="•"/>
      <w:lvlJc w:val="left"/>
      <w:pPr>
        <w:ind w:left="6842" w:hanging="154"/>
      </w:pPr>
      <w:rPr>
        <w:rFonts w:hint="default"/>
        <w:lang w:val="en-US" w:eastAsia="en-US" w:bidi="en-US"/>
      </w:rPr>
    </w:lvl>
    <w:lvl w:ilvl="8" w:tplc="DEF4DFE6">
      <w:numFmt w:val="bullet"/>
      <w:lvlText w:val="•"/>
      <w:lvlJc w:val="left"/>
      <w:pPr>
        <w:ind w:left="7788" w:hanging="154"/>
      </w:pPr>
      <w:rPr>
        <w:rFonts w:hint="default"/>
        <w:lang w:val="en-US" w:eastAsia="en-US" w:bidi="en-US"/>
      </w:rPr>
    </w:lvl>
  </w:abstractNum>
  <w:abstractNum w:abstractNumId="9" w15:restartNumberingAfterBreak="0">
    <w:nsid w:val="2CDB160D"/>
    <w:multiLevelType w:val="hybridMultilevel"/>
    <w:tmpl w:val="49A473B0"/>
    <w:lvl w:ilvl="0" w:tplc="9C32CBD6">
      <w:start w:val="1"/>
      <w:numFmt w:val="decimal"/>
      <w:lvlText w:val="%1."/>
      <w:lvlJc w:val="left"/>
      <w:pPr>
        <w:ind w:left="441" w:hanging="221"/>
      </w:pPr>
      <w:rPr>
        <w:rFonts w:ascii="Georgia" w:eastAsia="Georgia" w:hAnsi="Georgia" w:cs="Georgia" w:hint="default"/>
        <w:spacing w:val="-3"/>
        <w:w w:val="100"/>
        <w:sz w:val="24"/>
        <w:szCs w:val="24"/>
        <w:lang w:val="en-US" w:eastAsia="en-US" w:bidi="en-US"/>
      </w:rPr>
    </w:lvl>
    <w:lvl w:ilvl="1" w:tplc="5CE888B2">
      <w:numFmt w:val="bullet"/>
      <w:lvlText w:val="•"/>
      <w:lvlJc w:val="left"/>
      <w:pPr>
        <w:ind w:left="1364" w:hanging="221"/>
      </w:pPr>
      <w:rPr>
        <w:rFonts w:hint="default"/>
        <w:lang w:val="en-US" w:eastAsia="en-US" w:bidi="en-US"/>
      </w:rPr>
    </w:lvl>
    <w:lvl w:ilvl="2" w:tplc="8FECE5A0">
      <w:numFmt w:val="bullet"/>
      <w:lvlText w:val="•"/>
      <w:lvlJc w:val="left"/>
      <w:pPr>
        <w:ind w:left="2288" w:hanging="221"/>
      </w:pPr>
      <w:rPr>
        <w:rFonts w:hint="default"/>
        <w:lang w:val="en-US" w:eastAsia="en-US" w:bidi="en-US"/>
      </w:rPr>
    </w:lvl>
    <w:lvl w:ilvl="3" w:tplc="C8668A2C">
      <w:numFmt w:val="bullet"/>
      <w:lvlText w:val="•"/>
      <w:lvlJc w:val="left"/>
      <w:pPr>
        <w:ind w:left="3212" w:hanging="221"/>
      </w:pPr>
      <w:rPr>
        <w:rFonts w:hint="default"/>
        <w:lang w:val="en-US" w:eastAsia="en-US" w:bidi="en-US"/>
      </w:rPr>
    </w:lvl>
    <w:lvl w:ilvl="4" w:tplc="3E188256">
      <w:numFmt w:val="bullet"/>
      <w:lvlText w:val="•"/>
      <w:lvlJc w:val="left"/>
      <w:pPr>
        <w:ind w:left="4136" w:hanging="221"/>
      </w:pPr>
      <w:rPr>
        <w:rFonts w:hint="default"/>
        <w:lang w:val="en-US" w:eastAsia="en-US" w:bidi="en-US"/>
      </w:rPr>
    </w:lvl>
    <w:lvl w:ilvl="5" w:tplc="AB9E3A60">
      <w:numFmt w:val="bullet"/>
      <w:lvlText w:val="•"/>
      <w:lvlJc w:val="left"/>
      <w:pPr>
        <w:ind w:left="5060" w:hanging="221"/>
      </w:pPr>
      <w:rPr>
        <w:rFonts w:hint="default"/>
        <w:lang w:val="en-US" w:eastAsia="en-US" w:bidi="en-US"/>
      </w:rPr>
    </w:lvl>
    <w:lvl w:ilvl="6" w:tplc="E16C9ABC">
      <w:numFmt w:val="bullet"/>
      <w:lvlText w:val="•"/>
      <w:lvlJc w:val="left"/>
      <w:pPr>
        <w:ind w:left="5984" w:hanging="221"/>
      </w:pPr>
      <w:rPr>
        <w:rFonts w:hint="default"/>
        <w:lang w:val="en-US" w:eastAsia="en-US" w:bidi="en-US"/>
      </w:rPr>
    </w:lvl>
    <w:lvl w:ilvl="7" w:tplc="CCB0F2BA">
      <w:numFmt w:val="bullet"/>
      <w:lvlText w:val="•"/>
      <w:lvlJc w:val="left"/>
      <w:pPr>
        <w:ind w:left="6908" w:hanging="221"/>
      </w:pPr>
      <w:rPr>
        <w:rFonts w:hint="default"/>
        <w:lang w:val="en-US" w:eastAsia="en-US" w:bidi="en-US"/>
      </w:rPr>
    </w:lvl>
    <w:lvl w:ilvl="8" w:tplc="8684E2C4">
      <w:numFmt w:val="bullet"/>
      <w:lvlText w:val="•"/>
      <w:lvlJc w:val="left"/>
      <w:pPr>
        <w:ind w:left="7832" w:hanging="221"/>
      </w:pPr>
      <w:rPr>
        <w:rFonts w:hint="default"/>
        <w:lang w:val="en-US" w:eastAsia="en-US" w:bidi="en-US"/>
      </w:rPr>
    </w:lvl>
  </w:abstractNum>
  <w:abstractNum w:abstractNumId="10" w15:restartNumberingAfterBreak="0">
    <w:nsid w:val="42BD14E0"/>
    <w:multiLevelType w:val="hybridMultilevel"/>
    <w:tmpl w:val="F3E435FA"/>
    <w:lvl w:ilvl="0" w:tplc="3442199A">
      <w:start w:val="1"/>
      <w:numFmt w:val="decimal"/>
      <w:lvlText w:val="%1."/>
      <w:lvlJc w:val="left"/>
      <w:pPr>
        <w:ind w:left="220" w:hanging="222"/>
      </w:pPr>
      <w:rPr>
        <w:rFonts w:ascii="Georgia" w:eastAsia="Georgia" w:hAnsi="Georgia" w:cs="Georgia" w:hint="default"/>
        <w:spacing w:val="-3"/>
        <w:w w:val="100"/>
        <w:sz w:val="24"/>
        <w:szCs w:val="24"/>
        <w:lang w:val="en-US" w:eastAsia="en-US" w:bidi="en-US"/>
      </w:rPr>
    </w:lvl>
    <w:lvl w:ilvl="1" w:tplc="7A7ED842">
      <w:numFmt w:val="bullet"/>
      <w:lvlText w:val="•"/>
      <w:lvlJc w:val="left"/>
      <w:pPr>
        <w:ind w:left="1166" w:hanging="222"/>
      </w:pPr>
      <w:rPr>
        <w:rFonts w:hint="default"/>
        <w:lang w:val="en-US" w:eastAsia="en-US" w:bidi="en-US"/>
      </w:rPr>
    </w:lvl>
    <w:lvl w:ilvl="2" w:tplc="DB94527E">
      <w:numFmt w:val="bullet"/>
      <w:lvlText w:val="•"/>
      <w:lvlJc w:val="left"/>
      <w:pPr>
        <w:ind w:left="2112" w:hanging="222"/>
      </w:pPr>
      <w:rPr>
        <w:rFonts w:hint="default"/>
        <w:lang w:val="en-US" w:eastAsia="en-US" w:bidi="en-US"/>
      </w:rPr>
    </w:lvl>
    <w:lvl w:ilvl="3" w:tplc="4574DE34">
      <w:numFmt w:val="bullet"/>
      <w:lvlText w:val="•"/>
      <w:lvlJc w:val="left"/>
      <w:pPr>
        <w:ind w:left="3058" w:hanging="222"/>
      </w:pPr>
      <w:rPr>
        <w:rFonts w:hint="default"/>
        <w:lang w:val="en-US" w:eastAsia="en-US" w:bidi="en-US"/>
      </w:rPr>
    </w:lvl>
    <w:lvl w:ilvl="4" w:tplc="EAE4BE12">
      <w:numFmt w:val="bullet"/>
      <w:lvlText w:val="•"/>
      <w:lvlJc w:val="left"/>
      <w:pPr>
        <w:ind w:left="4004" w:hanging="222"/>
      </w:pPr>
      <w:rPr>
        <w:rFonts w:hint="default"/>
        <w:lang w:val="en-US" w:eastAsia="en-US" w:bidi="en-US"/>
      </w:rPr>
    </w:lvl>
    <w:lvl w:ilvl="5" w:tplc="701AF118">
      <w:numFmt w:val="bullet"/>
      <w:lvlText w:val="•"/>
      <w:lvlJc w:val="left"/>
      <w:pPr>
        <w:ind w:left="4950" w:hanging="222"/>
      </w:pPr>
      <w:rPr>
        <w:rFonts w:hint="default"/>
        <w:lang w:val="en-US" w:eastAsia="en-US" w:bidi="en-US"/>
      </w:rPr>
    </w:lvl>
    <w:lvl w:ilvl="6" w:tplc="AC5A7ECA">
      <w:numFmt w:val="bullet"/>
      <w:lvlText w:val="•"/>
      <w:lvlJc w:val="left"/>
      <w:pPr>
        <w:ind w:left="5896" w:hanging="222"/>
      </w:pPr>
      <w:rPr>
        <w:rFonts w:hint="default"/>
        <w:lang w:val="en-US" w:eastAsia="en-US" w:bidi="en-US"/>
      </w:rPr>
    </w:lvl>
    <w:lvl w:ilvl="7" w:tplc="7B526FC4">
      <w:numFmt w:val="bullet"/>
      <w:lvlText w:val="•"/>
      <w:lvlJc w:val="left"/>
      <w:pPr>
        <w:ind w:left="6842" w:hanging="222"/>
      </w:pPr>
      <w:rPr>
        <w:rFonts w:hint="default"/>
        <w:lang w:val="en-US" w:eastAsia="en-US" w:bidi="en-US"/>
      </w:rPr>
    </w:lvl>
    <w:lvl w:ilvl="8" w:tplc="470E45A0">
      <w:numFmt w:val="bullet"/>
      <w:lvlText w:val="•"/>
      <w:lvlJc w:val="left"/>
      <w:pPr>
        <w:ind w:left="7788" w:hanging="222"/>
      </w:pPr>
      <w:rPr>
        <w:rFonts w:hint="default"/>
        <w:lang w:val="en-US" w:eastAsia="en-US" w:bidi="en-US"/>
      </w:rPr>
    </w:lvl>
  </w:abstractNum>
  <w:abstractNum w:abstractNumId="11" w15:restartNumberingAfterBreak="0">
    <w:nsid w:val="4C521855"/>
    <w:multiLevelType w:val="hybridMultilevel"/>
    <w:tmpl w:val="47B2ED80"/>
    <w:lvl w:ilvl="0" w:tplc="D9F62ADA">
      <w:start w:val="13"/>
      <w:numFmt w:val="decimal"/>
      <w:lvlText w:val="%1."/>
      <w:lvlJc w:val="left"/>
      <w:pPr>
        <w:ind w:left="623" w:hanging="403"/>
      </w:pPr>
      <w:rPr>
        <w:rFonts w:ascii="Georgia" w:eastAsia="Georgia" w:hAnsi="Georgia" w:cs="Georgia" w:hint="default"/>
        <w:b/>
        <w:bCs/>
        <w:spacing w:val="-3"/>
        <w:w w:val="100"/>
        <w:sz w:val="24"/>
        <w:szCs w:val="24"/>
        <w:lang w:val="en-US" w:eastAsia="en-US" w:bidi="en-US"/>
      </w:rPr>
    </w:lvl>
    <w:lvl w:ilvl="1" w:tplc="723248EC">
      <w:start w:val="1"/>
      <w:numFmt w:val="decimal"/>
      <w:lvlText w:val="%2."/>
      <w:lvlJc w:val="left"/>
      <w:pPr>
        <w:ind w:left="1301" w:hanging="423"/>
      </w:pPr>
      <w:rPr>
        <w:rFonts w:ascii="Georgia" w:eastAsia="Georgia" w:hAnsi="Georgia" w:cs="Georgia" w:hint="default"/>
        <w:spacing w:val="-3"/>
        <w:w w:val="100"/>
        <w:sz w:val="24"/>
        <w:szCs w:val="24"/>
        <w:lang w:val="en-US" w:eastAsia="en-US" w:bidi="en-US"/>
      </w:rPr>
    </w:lvl>
    <w:lvl w:ilvl="2" w:tplc="FB3CF2E6">
      <w:numFmt w:val="bullet"/>
      <w:lvlText w:val="•"/>
      <w:lvlJc w:val="left"/>
      <w:pPr>
        <w:ind w:left="2231" w:hanging="423"/>
      </w:pPr>
      <w:rPr>
        <w:rFonts w:hint="default"/>
        <w:lang w:val="en-US" w:eastAsia="en-US" w:bidi="en-US"/>
      </w:rPr>
    </w:lvl>
    <w:lvl w:ilvl="3" w:tplc="17E299FA">
      <w:numFmt w:val="bullet"/>
      <w:lvlText w:val="•"/>
      <w:lvlJc w:val="left"/>
      <w:pPr>
        <w:ind w:left="3162" w:hanging="423"/>
      </w:pPr>
      <w:rPr>
        <w:rFonts w:hint="default"/>
        <w:lang w:val="en-US" w:eastAsia="en-US" w:bidi="en-US"/>
      </w:rPr>
    </w:lvl>
    <w:lvl w:ilvl="4" w:tplc="AC887E28">
      <w:numFmt w:val="bullet"/>
      <w:lvlText w:val="•"/>
      <w:lvlJc w:val="left"/>
      <w:pPr>
        <w:ind w:left="4093" w:hanging="423"/>
      </w:pPr>
      <w:rPr>
        <w:rFonts w:hint="default"/>
        <w:lang w:val="en-US" w:eastAsia="en-US" w:bidi="en-US"/>
      </w:rPr>
    </w:lvl>
    <w:lvl w:ilvl="5" w:tplc="402EB9A6">
      <w:numFmt w:val="bullet"/>
      <w:lvlText w:val="•"/>
      <w:lvlJc w:val="left"/>
      <w:pPr>
        <w:ind w:left="5024" w:hanging="423"/>
      </w:pPr>
      <w:rPr>
        <w:rFonts w:hint="default"/>
        <w:lang w:val="en-US" w:eastAsia="en-US" w:bidi="en-US"/>
      </w:rPr>
    </w:lvl>
    <w:lvl w:ilvl="6" w:tplc="9B802324">
      <w:numFmt w:val="bullet"/>
      <w:lvlText w:val="•"/>
      <w:lvlJc w:val="left"/>
      <w:pPr>
        <w:ind w:left="5955" w:hanging="423"/>
      </w:pPr>
      <w:rPr>
        <w:rFonts w:hint="default"/>
        <w:lang w:val="en-US" w:eastAsia="en-US" w:bidi="en-US"/>
      </w:rPr>
    </w:lvl>
    <w:lvl w:ilvl="7" w:tplc="6B16C252">
      <w:numFmt w:val="bullet"/>
      <w:lvlText w:val="•"/>
      <w:lvlJc w:val="left"/>
      <w:pPr>
        <w:ind w:left="6886" w:hanging="423"/>
      </w:pPr>
      <w:rPr>
        <w:rFonts w:hint="default"/>
        <w:lang w:val="en-US" w:eastAsia="en-US" w:bidi="en-US"/>
      </w:rPr>
    </w:lvl>
    <w:lvl w:ilvl="8" w:tplc="3960A7F6">
      <w:numFmt w:val="bullet"/>
      <w:lvlText w:val="•"/>
      <w:lvlJc w:val="left"/>
      <w:pPr>
        <w:ind w:left="7817" w:hanging="423"/>
      </w:pPr>
      <w:rPr>
        <w:rFonts w:hint="default"/>
        <w:lang w:val="en-US" w:eastAsia="en-US" w:bidi="en-US"/>
      </w:rPr>
    </w:lvl>
  </w:abstractNum>
  <w:abstractNum w:abstractNumId="12" w15:restartNumberingAfterBreak="0">
    <w:nsid w:val="59973FC2"/>
    <w:multiLevelType w:val="hybridMultilevel"/>
    <w:tmpl w:val="59B024A8"/>
    <w:lvl w:ilvl="0" w:tplc="869A355E">
      <w:start w:val="1"/>
      <w:numFmt w:val="decimal"/>
      <w:lvlText w:val="%1."/>
      <w:lvlJc w:val="left"/>
      <w:pPr>
        <w:ind w:left="220" w:hanging="255"/>
      </w:pPr>
      <w:rPr>
        <w:rFonts w:ascii="Georgia" w:eastAsia="Georgia" w:hAnsi="Georgia" w:cs="Georgia" w:hint="default"/>
        <w:b/>
        <w:bCs/>
        <w:spacing w:val="-3"/>
        <w:w w:val="100"/>
        <w:sz w:val="24"/>
        <w:szCs w:val="24"/>
        <w:lang w:val="en-US" w:eastAsia="en-US" w:bidi="en-US"/>
      </w:rPr>
    </w:lvl>
    <w:lvl w:ilvl="1" w:tplc="E4845D18">
      <w:numFmt w:val="bullet"/>
      <w:lvlText w:val="•"/>
      <w:lvlJc w:val="left"/>
      <w:pPr>
        <w:ind w:left="1166" w:hanging="255"/>
      </w:pPr>
      <w:rPr>
        <w:rFonts w:hint="default"/>
        <w:lang w:val="en-US" w:eastAsia="en-US" w:bidi="en-US"/>
      </w:rPr>
    </w:lvl>
    <w:lvl w:ilvl="2" w:tplc="F720174A">
      <w:numFmt w:val="bullet"/>
      <w:lvlText w:val="•"/>
      <w:lvlJc w:val="left"/>
      <w:pPr>
        <w:ind w:left="2112" w:hanging="255"/>
      </w:pPr>
      <w:rPr>
        <w:rFonts w:hint="default"/>
        <w:lang w:val="en-US" w:eastAsia="en-US" w:bidi="en-US"/>
      </w:rPr>
    </w:lvl>
    <w:lvl w:ilvl="3" w:tplc="EDB03014">
      <w:numFmt w:val="bullet"/>
      <w:lvlText w:val="•"/>
      <w:lvlJc w:val="left"/>
      <w:pPr>
        <w:ind w:left="3058" w:hanging="255"/>
      </w:pPr>
      <w:rPr>
        <w:rFonts w:hint="default"/>
        <w:lang w:val="en-US" w:eastAsia="en-US" w:bidi="en-US"/>
      </w:rPr>
    </w:lvl>
    <w:lvl w:ilvl="4" w:tplc="E8DCBF52">
      <w:numFmt w:val="bullet"/>
      <w:lvlText w:val="•"/>
      <w:lvlJc w:val="left"/>
      <w:pPr>
        <w:ind w:left="4004" w:hanging="255"/>
      </w:pPr>
      <w:rPr>
        <w:rFonts w:hint="default"/>
        <w:lang w:val="en-US" w:eastAsia="en-US" w:bidi="en-US"/>
      </w:rPr>
    </w:lvl>
    <w:lvl w:ilvl="5" w:tplc="368AD436">
      <w:numFmt w:val="bullet"/>
      <w:lvlText w:val="•"/>
      <w:lvlJc w:val="left"/>
      <w:pPr>
        <w:ind w:left="4950" w:hanging="255"/>
      </w:pPr>
      <w:rPr>
        <w:rFonts w:hint="default"/>
        <w:lang w:val="en-US" w:eastAsia="en-US" w:bidi="en-US"/>
      </w:rPr>
    </w:lvl>
    <w:lvl w:ilvl="6" w:tplc="A142E9E6">
      <w:numFmt w:val="bullet"/>
      <w:lvlText w:val="•"/>
      <w:lvlJc w:val="left"/>
      <w:pPr>
        <w:ind w:left="5896" w:hanging="255"/>
      </w:pPr>
      <w:rPr>
        <w:rFonts w:hint="default"/>
        <w:lang w:val="en-US" w:eastAsia="en-US" w:bidi="en-US"/>
      </w:rPr>
    </w:lvl>
    <w:lvl w:ilvl="7" w:tplc="D09210EE">
      <w:numFmt w:val="bullet"/>
      <w:lvlText w:val="•"/>
      <w:lvlJc w:val="left"/>
      <w:pPr>
        <w:ind w:left="6842" w:hanging="255"/>
      </w:pPr>
      <w:rPr>
        <w:rFonts w:hint="default"/>
        <w:lang w:val="en-US" w:eastAsia="en-US" w:bidi="en-US"/>
      </w:rPr>
    </w:lvl>
    <w:lvl w:ilvl="8" w:tplc="CCB2871C">
      <w:numFmt w:val="bullet"/>
      <w:lvlText w:val="•"/>
      <w:lvlJc w:val="left"/>
      <w:pPr>
        <w:ind w:left="7788" w:hanging="255"/>
      </w:pPr>
      <w:rPr>
        <w:rFonts w:hint="default"/>
        <w:lang w:val="en-US" w:eastAsia="en-US" w:bidi="en-US"/>
      </w:rPr>
    </w:lvl>
  </w:abstractNum>
  <w:abstractNum w:abstractNumId="13" w15:restartNumberingAfterBreak="0">
    <w:nsid w:val="5C3C447F"/>
    <w:multiLevelType w:val="hybridMultilevel"/>
    <w:tmpl w:val="EAF2DC7C"/>
    <w:lvl w:ilvl="0" w:tplc="1AF47E04">
      <w:numFmt w:val="bullet"/>
      <w:lvlText w:val="•"/>
      <w:lvlJc w:val="left"/>
      <w:pPr>
        <w:ind w:left="220" w:hanging="168"/>
      </w:pPr>
      <w:rPr>
        <w:rFonts w:ascii="Georgia" w:eastAsia="Georgia" w:hAnsi="Georgia" w:cs="Georgia" w:hint="default"/>
        <w:b/>
        <w:bCs/>
        <w:w w:val="100"/>
        <w:sz w:val="24"/>
        <w:szCs w:val="24"/>
        <w:lang w:val="en-US" w:eastAsia="en-US" w:bidi="en-US"/>
      </w:rPr>
    </w:lvl>
    <w:lvl w:ilvl="1" w:tplc="05EA264A">
      <w:numFmt w:val="bullet"/>
      <w:lvlText w:val="•"/>
      <w:lvlJc w:val="left"/>
      <w:pPr>
        <w:ind w:left="1166" w:hanging="168"/>
      </w:pPr>
      <w:rPr>
        <w:rFonts w:hint="default"/>
        <w:lang w:val="en-US" w:eastAsia="en-US" w:bidi="en-US"/>
      </w:rPr>
    </w:lvl>
    <w:lvl w:ilvl="2" w:tplc="26D075E0">
      <w:numFmt w:val="bullet"/>
      <w:lvlText w:val="•"/>
      <w:lvlJc w:val="left"/>
      <w:pPr>
        <w:ind w:left="2112" w:hanging="168"/>
      </w:pPr>
      <w:rPr>
        <w:rFonts w:hint="default"/>
        <w:lang w:val="en-US" w:eastAsia="en-US" w:bidi="en-US"/>
      </w:rPr>
    </w:lvl>
    <w:lvl w:ilvl="3" w:tplc="8904F5AC">
      <w:numFmt w:val="bullet"/>
      <w:lvlText w:val="•"/>
      <w:lvlJc w:val="left"/>
      <w:pPr>
        <w:ind w:left="3058" w:hanging="168"/>
      </w:pPr>
      <w:rPr>
        <w:rFonts w:hint="default"/>
        <w:lang w:val="en-US" w:eastAsia="en-US" w:bidi="en-US"/>
      </w:rPr>
    </w:lvl>
    <w:lvl w:ilvl="4" w:tplc="825C91FE">
      <w:numFmt w:val="bullet"/>
      <w:lvlText w:val="•"/>
      <w:lvlJc w:val="left"/>
      <w:pPr>
        <w:ind w:left="4004" w:hanging="168"/>
      </w:pPr>
      <w:rPr>
        <w:rFonts w:hint="default"/>
        <w:lang w:val="en-US" w:eastAsia="en-US" w:bidi="en-US"/>
      </w:rPr>
    </w:lvl>
    <w:lvl w:ilvl="5" w:tplc="333E54BC">
      <w:numFmt w:val="bullet"/>
      <w:lvlText w:val="•"/>
      <w:lvlJc w:val="left"/>
      <w:pPr>
        <w:ind w:left="4950" w:hanging="168"/>
      </w:pPr>
      <w:rPr>
        <w:rFonts w:hint="default"/>
        <w:lang w:val="en-US" w:eastAsia="en-US" w:bidi="en-US"/>
      </w:rPr>
    </w:lvl>
    <w:lvl w:ilvl="6" w:tplc="0C1ABFB8">
      <w:numFmt w:val="bullet"/>
      <w:lvlText w:val="•"/>
      <w:lvlJc w:val="left"/>
      <w:pPr>
        <w:ind w:left="5896" w:hanging="168"/>
      </w:pPr>
      <w:rPr>
        <w:rFonts w:hint="default"/>
        <w:lang w:val="en-US" w:eastAsia="en-US" w:bidi="en-US"/>
      </w:rPr>
    </w:lvl>
    <w:lvl w:ilvl="7" w:tplc="AF306724">
      <w:numFmt w:val="bullet"/>
      <w:lvlText w:val="•"/>
      <w:lvlJc w:val="left"/>
      <w:pPr>
        <w:ind w:left="6842" w:hanging="168"/>
      </w:pPr>
      <w:rPr>
        <w:rFonts w:hint="default"/>
        <w:lang w:val="en-US" w:eastAsia="en-US" w:bidi="en-US"/>
      </w:rPr>
    </w:lvl>
    <w:lvl w:ilvl="8" w:tplc="69DECAAA">
      <w:numFmt w:val="bullet"/>
      <w:lvlText w:val="•"/>
      <w:lvlJc w:val="left"/>
      <w:pPr>
        <w:ind w:left="7788" w:hanging="168"/>
      </w:pPr>
      <w:rPr>
        <w:rFonts w:hint="default"/>
        <w:lang w:val="en-US" w:eastAsia="en-US" w:bidi="en-US"/>
      </w:rPr>
    </w:lvl>
  </w:abstractNum>
  <w:abstractNum w:abstractNumId="14" w15:restartNumberingAfterBreak="0">
    <w:nsid w:val="66F928D1"/>
    <w:multiLevelType w:val="hybridMultilevel"/>
    <w:tmpl w:val="1C96084A"/>
    <w:lvl w:ilvl="0" w:tplc="44A62224">
      <w:start w:val="1"/>
      <w:numFmt w:val="decimal"/>
      <w:lvlText w:val="%1."/>
      <w:lvlJc w:val="left"/>
      <w:pPr>
        <w:ind w:left="941" w:hanging="222"/>
      </w:pPr>
      <w:rPr>
        <w:rFonts w:ascii="Georgia" w:eastAsia="Georgia" w:hAnsi="Georgia" w:cs="Georgia" w:hint="default"/>
        <w:spacing w:val="-3"/>
        <w:w w:val="100"/>
        <w:sz w:val="24"/>
        <w:szCs w:val="24"/>
        <w:lang w:val="en-US" w:eastAsia="en-US" w:bidi="en-US"/>
      </w:rPr>
    </w:lvl>
    <w:lvl w:ilvl="1" w:tplc="1CF685B2">
      <w:numFmt w:val="bullet"/>
      <w:lvlText w:val=""/>
      <w:lvlJc w:val="left"/>
      <w:pPr>
        <w:ind w:left="941" w:hanging="361"/>
      </w:pPr>
      <w:rPr>
        <w:rFonts w:ascii="Symbol" w:eastAsia="Symbol" w:hAnsi="Symbol" w:cs="Symbol" w:hint="default"/>
        <w:w w:val="100"/>
        <w:sz w:val="24"/>
        <w:szCs w:val="24"/>
        <w:lang w:val="en-US" w:eastAsia="en-US" w:bidi="en-US"/>
      </w:rPr>
    </w:lvl>
    <w:lvl w:ilvl="2" w:tplc="A7FA9D18">
      <w:numFmt w:val="bullet"/>
      <w:lvlText w:val=""/>
      <w:lvlJc w:val="left"/>
      <w:pPr>
        <w:ind w:left="2381" w:hanging="360"/>
      </w:pPr>
      <w:rPr>
        <w:rFonts w:ascii="Wingdings" w:eastAsia="Wingdings" w:hAnsi="Wingdings" w:cs="Wingdings" w:hint="default"/>
        <w:w w:val="100"/>
        <w:sz w:val="24"/>
        <w:szCs w:val="24"/>
        <w:lang w:val="en-US" w:eastAsia="en-US" w:bidi="en-US"/>
      </w:rPr>
    </w:lvl>
    <w:lvl w:ilvl="3" w:tplc="1B0E58B4">
      <w:numFmt w:val="bullet"/>
      <w:lvlText w:val="•"/>
      <w:lvlJc w:val="left"/>
      <w:pPr>
        <w:ind w:left="4002" w:hanging="360"/>
      </w:pPr>
      <w:rPr>
        <w:rFonts w:hint="default"/>
        <w:lang w:val="en-US" w:eastAsia="en-US" w:bidi="en-US"/>
      </w:rPr>
    </w:lvl>
    <w:lvl w:ilvl="4" w:tplc="7E3C600C">
      <w:numFmt w:val="bullet"/>
      <w:lvlText w:val="•"/>
      <w:lvlJc w:val="left"/>
      <w:pPr>
        <w:ind w:left="4813" w:hanging="360"/>
      </w:pPr>
      <w:rPr>
        <w:rFonts w:hint="default"/>
        <w:lang w:val="en-US" w:eastAsia="en-US" w:bidi="en-US"/>
      </w:rPr>
    </w:lvl>
    <w:lvl w:ilvl="5" w:tplc="3600F824">
      <w:numFmt w:val="bullet"/>
      <w:lvlText w:val="•"/>
      <w:lvlJc w:val="left"/>
      <w:pPr>
        <w:ind w:left="5624" w:hanging="360"/>
      </w:pPr>
      <w:rPr>
        <w:rFonts w:hint="default"/>
        <w:lang w:val="en-US" w:eastAsia="en-US" w:bidi="en-US"/>
      </w:rPr>
    </w:lvl>
    <w:lvl w:ilvl="6" w:tplc="FEACCA9C">
      <w:numFmt w:val="bullet"/>
      <w:lvlText w:val="•"/>
      <w:lvlJc w:val="left"/>
      <w:pPr>
        <w:ind w:left="6435" w:hanging="360"/>
      </w:pPr>
      <w:rPr>
        <w:rFonts w:hint="default"/>
        <w:lang w:val="en-US" w:eastAsia="en-US" w:bidi="en-US"/>
      </w:rPr>
    </w:lvl>
    <w:lvl w:ilvl="7" w:tplc="5978B74A">
      <w:numFmt w:val="bullet"/>
      <w:lvlText w:val="•"/>
      <w:lvlJc w:val="left"/>
      <w:pPr>
        <w:ind w:left="7246" w:hanging="360"/>
      </w:pPr>
      <w:rPr>
        <w:rFonts w:hint="default"/>
        <w:lang w:val="en-US" w:eastAsia="en-US" w:bidi="en-US"/>
      </w:rPr>
    </w:lvl>
    <w:lvl w:ilvl="8" w:tplc="0B288318">
      <w:numFmt w:val="bullet"/>
      <w:lvlText w:val="•"/>
      <w:lvlJc w:val="left"/>
      <w:pPr>
        <w:ind w:left="8057" w:hanging="360"/>
      </w:pPr>
      <w:rPr>
        <w:rFonts w:hint="default"/>
        <w:lang w:val="en-US" w:eastAsia="en-US" w:bidi="en-US"/>
      </w:rPr>
    </w:lvl>
  </w:abstractNum>
  <w:abstractNum w:abstractNumId="15" w15:restartNumberingAfterBreak="0">
    <w:nsid w:val="6A5631D9"/>
    <w:multiLevelType w:val="hybridMultilevel"/>
    <w:tmpl w:val="3FDE77CA"/>
    <w:lvl w:ilvl="0" w:tplc="E5FCA1B2">
      <w:start w:val="17"/>
      <w:numFmt w:val="decimal"/>
      <w:lvlText w:val="%1."/>
      <w:lvlJc w:val="left"/>
      <w:pPr>
        <w:ind w:left="220" w:hanging="389"/>
      </w:pPr>
      <w:rPr>
        <w:rFonts w:ascii="Georgia" w:eastAsia="Georgia" w:hAnsi="Georgia" w:cs="Georgia" w:hint="default"/>
        <w:b/>
        <w:bCs/>
        <w:spacing w:val="-3"/>
        <w:w w:val="100"/>
        <w:sz w:val="24"/>
        <w:szCs w:val="24"/>
        <w:lang w:val="en-US" w:eastAsia="en-US" w:bidi="en-US"/>
      </w:rPr>
    </w:lvl>
    <w:lvl w:ilvl="1" w:tplc="C04A6AF8">
      <w:numFmt w:val="bullet"/>
      <w:lvlText w:val="•"/>
      <w:lvlJc w:val="left"/>
      <w:pPr>
        <w:ind w:left="941" w:hanging="361"/>
      </w:pPr>
      <w:rPr>
        <w:rFonts w:ascii="Georgia" w:eastAsia="Georgia" w:hAnsi="Georgia" w:cs="Georgia" w:hint="default"/>
        <w:spacing w:val="-24"/>
        <w:w w:val="100"/>
        <w:sz w:val="24"/>
        <w:szCs w:val="24"/>
        <w:lang w:val="en-US" w:eastAsia="en-US" w:bidi="en-US"/>
      </w:rPr>
    </w:lvl>
    <w:lvl w:ilvl="2" w:tplc="21984DC8">
      <w:numFmt w:val="bullet"/>
      <w:lvlText w:val="•"/>
      <w:lvlJc w:val="left"/>
      <w:pPr>
        <w:ind w:left="1911" w:hanging="361"/>
      </w:pPr>
      <w:rPr>
        <w:rFonts w:hint="default"/>
        <w:lang w:val="en-US" w:eastAsia="en-US" w:bidi="en-US"/>
      </w:rPr>
    </w:lvl>
    <w:lvl w:ilvl="3" w:tplc="7706C26C">
      <w:numFmt w:val="bullet"/>
      <w:lvlText w:val="•"/>
      <w:lvlJc w:val="left"/>
      <w:pPr>
        <w:ind w:left="2882" w:hanging="361"/>
      </w:pPr>
      <w:rPr>
        <w:rFonts w:hint="default"/>
        <w:lang w:val="en-US" w:eastAsia="en-US" w:bidi="en-US"/>
      </w:rPr>
    </w:lvl>
    <w:lvl w:ilvl="4" w:tplc="65E8CAE6">
      <w:numFmt w:val="bullet"/>
      <w:lvlText w:val="•"/>
      <w:lvlJc w:val="left"/>
      <w:pPr>
        <w:ind w:left="3853" w:hanging="361"/>
      </w:pPr>
      <w:rPr>
        <w:rFonts w:hint="default"/>
        <w:lang w:val="en-US" w:eastAsia="en-US" w:bidi="en-US"/>
      </w:rPr>
    </w:lvl>
    <w:lvl w:ilvl="5" w:tplc="53823BC6">
      <w:numFmt w:val="bullet"/>
      <w:lvlText w:val="•"/>
      <w:lvlJc w:val="left"/>
      <w:pPr>
        <w:ind w:left="4824" w:hanging="361"/>
      </w:pPr>
      <w:rPr>
        <w:rFonts w:hint="default"/>
        <w:lang w:val="en-US" w:eastAsia="en-US" w:bidi="en-US"/>
      </w:rPr>
    </w:lvl>
    <w:lvl w:ilvl="6" w:tplc="A5E84262">
      <w:numFmt w:val="bullet"/>
      <w:lvlText w:val="•"/>
      <w:lvlJc w:val="left"/>
      <w:pPr>
        <w:ind w:left="5795" w:hanging="361"/>
      </w:pPr>
      <w:rPr>
        <w:rFonts w:hint="default"/>
        <w:lang w:val="en-US" w:eastAsia="en-US" w:bidi="en-US"/>
      </w:rPr>
    </w:lvl>
    <w:lvl w:ilvl="7" w:tplc="3B323620">
      <w:numFmt w:val="bullet"/>
      <w:lvlText w:val="•"/>
      <w:lvlJc w:val="left"/>
      <w:pPr>
        <w:ind w:left="6766" w:hanging="361"/>
      </w:pPr>
      <w:rPr>
        <w:rFonts w:hint="default"/>
        <w:lang w:val="en-US" w:eastAsia="en-US" w:bidi="en-US"/>
      </w:rPr>
    </w:lvl>
    <w:lvl w:ilvl="8" w:tplc="CA7C8AFC">
      <w:numFmt w:val="bullet"/>
      <w:lvlText w:val="•"/>
      <w:lvlJc w:val="left"/>
      <w:pPr>
        <w:ind w:left="7737" w:hanging="361"/>
      </w:pPr>
      <w:rPr>
        <w:rFonts w:hint="default"/>
        <w:lang w:val="en-US" w:eastAsia="en-US" w:bidi="en-US"/>
      </w:rPr>
    </w:lvl>
  </w:abstractNum>
  <w:abstractNum w:abstractNumId="16" w15:restartNumberingAfterBreak="0">
    <w:nsid w:val="6B3352A0"/>
    <w:multiLevelType w:val="hybridMultilevel"/>
    <w:tmpl w:val="18C6C3AA"/>
    <w:lvl w:ilvl="0" w:tplc="D4102030">
      <w:numFmt w:val="bullet"/>
      <w:lvlText w:val="-"/>
      <w:lvlJc w:val="left"/>
      <w:pPr>
        <w:ind w:left="220" w:hanging="149"/>
      </w:pPr>
      <w:rPr>
        <w:rFonts w:ascii="Georgia" w:eastAsia="Georgia" w:hAnsi="Georgia" w:cs="Georgia" w:hint="default"/>
        <w:w w:val="100"/>
        <w:sz w:val="24"/>
        <w:szCs w:val="24"/>
        <w:lang w:val="en-US" w:eastAsia="en-US" w:bidi="en-US"/>
      </w:rPr>
    </w:lvl>
    <w:lvl w:ilvl="1" w:tplc="163C5B56">
      <w:numFmt w:val="bullet"/>
      <w:lvlText w:val="•"/>
      <w:lvlJc w:val="left"/>
      <w:pPr>
        <w:ind w:left="1166" w:hanging="149"/>
      </w:pPr>
      <w:rPr>
        <w:rFonts w:hint="default"/>
        <w:lang w:val="en-US" w:eastAsia="en-US" w:bidi="en-US"/>
      </w:rPr>
    </w:lvl>
    <w:lvl w:ilvl="2" w:tplc="551A4D3C">
      <w:numFmt w:val="bullet"/>
      <w:lvlText w:val="•"/>
      <w:lvlJc w:val="left"/>
      <w:pPr>
        <w:ind w:left="2112" w:hanging="149"/>
      </w:pPr>
      <w:rPr>
        <w:rFonts w:hint="default"/>
        <w:lang w:val="en-US" w:eastAsia="en-US" w:bidi="en-US"/>
      </w:rPr>
    </w:lvl>
    <w:lvl w:ilvl="3" w:tplc="6BD8BFAE">
      <w:numFmt w:val="bullet"/>
      <w:lvlText w:val="•"/>
      <w:lvlJc w:val="left"/>
      <w:pPr>
        <w:ind w:left="3058" w:hanging="149"/>
      </w:pPr>
      <w:rPr>
        <w:rFonts w:hint="default"/>
        <w:lang w:val="en-US" w:eastAsia="en-US" w:bidi="en-US"/>
      </w:rPr>
    </w:lvl>
    <w:lvl w:ilvl="4" w:tplc="23B678AE">
      <w:numFmt w:val="bullet"/>
      <w:lvlText w:val="•"/>
      <w:lvlJc w:val="left"/>
      <w:pPr>
        <w:ind w:left="4004" w:hanging="149"/>
      </w:pPr>
      <w:rPr>
        <w:rFonts w:hint="default"/>
        <w:lang w:val="en-US" w:eastAsia="en-US" w:bidi="en-US"/>
      </w:rPr>
    </w:lvl>
    <w:lvl w:ilvl="5" w:tplc="4DC6128A">
      <w:numFmt w:val="bullet"/>
      <w:lvlText w:val="•"/>
      <w:lvlJc w:val="left"/>
      <w:pPr>
        <w:ind w:left="4950" w:hanging="149"/>
      </w:pPr>
      <w:rPr>
        <w:rFonts w:hint="default"/>
        <w:lang w:val="en-US" w:eastAsia="en-US" w:bidi="en-US"/>
      </w:rPr>
    </w:lvl>
    <w:lvl w:ilvl="6" w:tplc="B1103886">
      <w:numFmt w:val="bullet"/>
      <w:lvlText w:val="•"/>
      <w:lvlJc w:val="left"/>
      <w:pPr>
        <w:ind w:left="5896" w:hanging="149"/>
      </w:pPr>
      <w:rPr>
        <w:rFonts w:hint="default"/>
        <w:lang w:val="en-US" w:eastAsia="en-US" w:bidi="en-US"/>
      </w:rPr>
    </w:lvl>
    <w:lvl w:ilvl="7" w:tplc="E87095B2">
      <w:numFmt w:val="bullet"/>
      <w:lvlText w:val="•"/>
      <w:lvlJc w:val="left"/>
      <w:pPr>
        <w:ind w:left="6842" w:hanging="149"/>
      </w:pPr>
      <w:rPr>
        <w:rFonts w:hint="default"/>
        <w:lang w:val="en-US" w:eastAsia="en-US" w:bidi="en-US"/>
      </w:rPr>
    </w:lvl>
    <w:lvl w:ilvl="8" w:tplc="46024C8C">
      <w:numFmt w:val="bullet"/>
      <w:lvlText w:val="•"/>
      <w:lvlJc w:val="left"/>
      <w:pPr>
        <w:ind w:left="7788" w:hanging="149"/>
      </w:pPr>
      <w:rPr>
        <w:rFonts w:hint="default"/>
        <w:lang w:val="en-US" w:eastAsia="en-US" w:bidi="en-US"/>
      </w:rPr>
    </w:lvl>
  </w:abstractNum>
  <w:abstractNum w:abstractNumId="17" w15:restartNumberingAfterBreak="0">
    <w:nsid w:val="6DDC6352"/>
    <w:multiLevelType w:val="hybridMultilevel"/>
    <w:tmpl w:val="11265F88"/>
    <w:lvl w:ilvl="0" w:tplc="80FA6494">
      <w:start w:val="6"/>
      <w:numFmt w:val="decimal"/>
      <w:lvlText w:val="%1."/>
      <w:lvlJc w:val="left"/>
      <w:pPr>
        <w:ind w:left="513" w:hanging="293"/>
      </w:pPr>
      <w:rPr>
        <w:rFonts w:ascii="Georgia" w:eastAsia="Georgia" w:hAnsi="Georgia" w:cs="Georgia" w:hint="default"/>
        <w:b/>
        <w:bCs/>
        <w:spacing w:val="-2"/>
        <w:w w:val="100"/>
        <w:sz w:val="24"/>
        <w:szCs w:val="24"/>
        <w:lang w:val="en-US" w:eastAsia="en-US" w:bidi="en-US"/>
      </w:rPr>
    </w:lvl>
    <w:lvl w:ilvl="1" w:tplc="DADCE334">
      <w:numFmt w:val="bullet"/>
      <w:lvlText w:val=""/>
      <w:lvlJc w:val="left"/>
      <w:pPr>
        <w:ind w:left="941" w:hanging="361"/>
      </w:pPr>
      <w:rPr>
        <w:rFonts w:ascii="Symbol" w:eastAsia="Symbol" w:hAnsi="Symbol" w:cs="Symbol" w:hint="default"/>
        <w:w w:val="100"/>
        <w:sz w:val="24"/>
        <w:szCs w:val="24"/>
        <w:lang w:val="en-US" w:eastAsia="en-US" w:bidi="en-US"/>
      </w:rPr>
    </w:lvl>
    <w:lvl w:ilvl="2" w:tplc="BF3E52BA">
      <w:numFmt w:val="bullet"/>
      <w:lvlText w:val="•"/>
      <w:lvlJc w:val="left"/>
      <w:pPr>
        <w:ind w:left="1911" w:hanging="361"/>
      </w:pPr>
      <w:rPr>
        <w:rFonts w:hint="default"/>
        <w:lang w:val="en-US" w:eastAsia="en-US" w:bidi="en-US"/>
      </w:rPr>
    </w:lvl>
    <w:lvl w:ilvl="3" w:tplc="08D6476E">
      <w:numFmt w:val="bullet"/>
      <w:lvlText w:val="•"/>
      <w:lvlJc w:val="left"/>
      <w:pPr>
        <w:ind w:left="2882" w:hanging="361"/>
      </w:pPr>
      <w:rPr>
        <w:rFonts w:hint="default"/>
        <w:lang w:val="en-US" w:eastAsia="en-US" w:bidi="en-US"/>
      </w:rPr>
    </w:lvl>
    <w:lvl w:ilvl="4" w:tplc="9EA80898">
      <w:numFmt w:val="bullet"/>
      <w:lvlText w:val="•"/>
      <w:lvlJc w:val="left"/>
      <w:pPr>
        <w:ind w:left="3853" w:hanging="361"/>
      </w:pPr>
      <w:rPr>
        <w:rFonts w:hint="default"/>
        <w:lang w:val="en-US" w:eastAsia="en-US" w:bidi="en-US"/>
      </w:rPr>
    </w:lvl>
    <w:lvl w:ilvl="5" w:tplc="21308B5E">
      <w:numFmt w:val="bullet"/>
      <w:lvlText w:val="•"/>
      <w:lvlJc w:val="left"/>
      <w:pPr>
        <w:ind w:left="4824" w:hanging="361"/>
      </w:pPr>
      <w:rPr>
        <w:rFonts w:hint="default"/>
        <w:lang w:val="en-US" w:eastAsia="en-US" w:bidi="en-US"/>
      </w:rPr>
    </w:lvl>
    <w:lvl w:ilvl="6" w:tplc="F6607914">
      <w:numFmt w:val="bullet"/>
      <w:lvlText w:val="•"/>
      <w:lvlJc w:val="left"/>
      <w:pPr>
        <w:ind w:left="5795" w:hanging="361"/>
      </w:pPr>
      <w:rPr>
        <w:rFonts w:hint="default"/>
        <w:lang w:val="en-US" w:eastAsia="en-US" w:bidi="en-US"/>
      </w:rPr>
    </w:lvl>
    <w:lvl w:ilvl="7" w:tplc="7C38E1A6">
      <w:numFmt w:val="bullet"/>
      <w:lvlText w:val="•"/>
      <w:lvlJc w:val="left"/>
      <w:pPr>
        <w:ind w:left="6766" w:hanging="361"/>
      </w:pPr>
      <w:rPr>
        <w:rFonts w:hint="default"/>
        <w:lang w:val="en-US" w:eastAsia="en-US" w:bidi="en-US"/>
      </w:rPr>
    </w:lvl>
    <w:lvl w:ilvl="8" w:tplc="48A2CBF0">
      <w:numFmt w:val="bullet"/>
      <w:lvlText w:val="•"/>
      <w:lvlJc w:val="left"/>
      <w:pPr>
        <w:ind w:left="7737" w:hanging="361"/>
      </w:pPr>
      <w:rPr>
        <w:rFonts w:hint="default"/>
        <w:lang w:val="en-US" w:eastAsia="en-US" w:bidi="en-US"/>
      </w:rPr>
    </w:lvl>
  </w:abstractNum>
  <w:abstractNum w:abstractNumId="18" w15:restartNumberingAfterBreak="0">
    <w:nsid w:val="6F2F3303"/>
    <w:multiLevelType w:val="hybridMultilevel"/>
    <w:tmpl w:val="7C00720A"/>
    <w:lvl w:ilvl="0" w:tplc="75EA1BE0">
      <w:numFmt w:val="bullet"/>
      <w:lvlText w:val="•"/>
      <w:lvlJc w:val="left"/>
      <w:pPr>
        <w:ind w:left="220" w:hanging="168"/>
      </w:pPr>
      <w:rPr>
        <w:rFonts w:ascii="Georgia" w:eastAsia="Georgia" w:hAnsi="Georgia" w:cs="Georgia" w:hint="default"/>
        <w:b/>
        <w:bCs/>
        <w:w w:val="100"/>
        <w:sz w:val="24"/>
        <w:szCs w:val="24"/>
        <w:lang w:val="en-US" w:eastAsia="en-US" w:bidi="en-US"/>
      </w:rPr>
    </w:lvl>
    <w:lvl w:ilvl="1" w:tplc="BEAEBF70">
      <w:numFmt w:val="bullet"/>
      <w:lvlText w:val="•"/>
      <w:lvlJc w:val="left"/>
      <w:pPr>
        <w:ind w:left="1166" w:hanging="168"/>
      </w:pPr>
      <w:rPr>
        <w:rFonts w:hint="default"/>
        <w:lang w:val="en-US" w:eastAsia="en-US" w:bidi="en-US"/>
      </w:rPr>
    </w:lvl>
    <w:lvl w:ilvl="2" w:tplc="B79A0428">
      <w:numFmt w:val="bullet"/>
      <w:lvlText w:val="•"/>
      <w:lvlJc w:val="left"/>
      <w:pPr>
        <w:ind w:left="2112" w:hanging="168"/>
      </w:pPr>
      <w:rPr>
        <w:rFonts w:hint="default"/>
        <w:lang w:val="en-US" w:eastAsia="en-US" w:bidi="en-US"/>
      </w:rPr>
    </w:lvl>
    <w:lvl w:ilvl="3" w:tplc="D778B3CC">
      <w:numFmt w:val="bullet"/>
      <w:lvlText w:val="•"/>
      <w:lvlJc w:val="left"/>
      <w:pPr>
        <w:ind w:left="3058" w:hanging="168"/>
      </w:pPr>
      <w:rPr>
        <w:rFonts w:hint="default"/>
        <w:lang w:val="en-US" w:eastAsia="en-US" w:bidi="en-US"/>
      </w:rPr>
    </w:lvl>
    <w:lvl w:ilvl="4" w:tplc="3E92B8F6">
      <w:numFmt w:val="bullet"/>
      <w:lvlText w:val="•"/>
      <w:lvlJc w:val="left"/>
      <w:pPr>
        <w:ind w:left="4004" w:hanging="168"/>
      </w:pPr>
      <w:rPr>
        <w:rFonts w:hint="default"/>
        <w:lang w:val="en-US" w:eastAsia="en-US" w:bidi="en-US"/>
      </w:rPr>
    </w:lvl>
    <w:lvl w:ilvl="5" w:tplc="56D83688">
      <w:numFmt w:val="bullet"/>
      <w:lvlText w:val="•"/>
      <w:lvlJc w:val="left"/>
      <w:pPr>
        <w:ind w:left="4950" w:hanging="168"/>
      </w:pPr>
      <w:rPr>
        <w:rFonts w:hint="default"/>
        <w:lang w:val="en-US" w:eastAsia="en-US" w:bidi="en-US"/>
      </w:rPr>
    </w:lvl>
    <w:lvl w:ilvl="6" w:tplc="71B004C6">
      <w:numFmt w:val="bullet"/>
      <w:lvlText w:val="•"/>
      <w:lvlJc w:val="left"/>
      <w:pPr>
        <w:ind w:left="5896" w:hanging="168"/>
      </w:pPr>
      <w:rPr>
        <w:rFonts w:hint="default"/>
        <w:lang w:val="en-US" w:eastAsia="en-US" w:bidi="en-US"/>
      </w:rPr>
    </w:lvl>
    <w:lvl w:ilvl="7" w:tplc="6EC27698">
      <w:numFmt w:val="bullet"/>
      <w:lvlText w:val="•"/>
      <w:lvlJc w:val="left"/>
      <w:pPr>
        <w:ind w:left="6842" w:hanging="168"/>
      </w:pPr>
      <w:rPr>
        <w:rFonts w:hint="default"/>
        <w:lang w:val="en-US" w:eastAsia="en-US" w:bidi="en-US"/>
      </w:rPr>
    </w:lvl>
    <w:lvl w:ilvl="8" w:tplc="07A003B2">
      <w:numFmt w:val="bullet"/>
      <w:lvlText w:val="•"/>
      <w:lvlJc w:val="left"/>
      <w:pPr>
        <w:ind w:left="7788" w:hanging="168"/>
      </w:pPr>
      <w:rPr>
        <w:rFonts w:hint="default"/>
        <w:lang w:val="en-US" w:eastAsia="en-US" w:bidi="en-US"/>
      </w:rPr>
    </w:lvl>
  </w:abstractNum>
  <w:abstractNum w:abstractNumId="19" w15:restartNumberingAfterBreak="0">
    <w:nsid w:val="73571107"/>
    <w:multiLevelType w:val="hybridMultilevel"/>
    <w:tmpl w:val="B8E6FB94"/>
    <w:lvl w:ilvl="0" w:tplc="DE50420E">
      <w:start w:val="9"/>
      <w:numFmt w:val="decimal"/>
      <w:lvlText w:val="%1."/>
      <w:lvlJc w:val="left"/>
      <w:pPr>
        <w:ind w:left="513" w:hanging="293"/>
      </w:pPr>
      <w:rPr>
        <w:rFonts w:ascii="Georgia" w:eastAsia="Georgia" w:hAnsi="Georgia" w:cs="Georgia" w:hint="default"/>
        <w:b/>
        <w:bCs/>
        <w:spacing w:val="-2"/>
        <w:w w:val="100"/>
        <w:sz w:val="24"/>
        <w:szCs w:val="24"/>
        <w:lang w:val="en-US" w:eastAsia="en-US" w:bidi="en-US"/>
      </w:rPr>
    </w:lvl>
    <w:lvl w:ilvl="1" w:tplc="9B06A958">
      <w:numFmt w:val="bullet"/>
      <w:lvlText w:val=""/>
      <w:lvlJc w:val="left"/>
      <w:pPr>
        <w:ind w:left="941" w:hanging="361"/>
      </w:pPr>
      <w:rPr>
        <w:rFonts w:ascii="Symbol" w:eastAsia="Symbol" w:hAnsi="Symbol" w:cs="Symbol" w:hint="default"/>
        <w:w w:val="100"/>
        <w:sz w:val="24"/>
        <w:szCs w:val="24"/>
        <w:lang w:val="en-US" w:eastAsia="en-US" w:bidi="en-US"/>
      </w:rPr>
    </w:lvl>
    <w:lvl w:ilvl="2" w:tplc="2480ABF0">
      <w:numFmt w:val="bullet"/>
      <w:lvlText w:val="•"/>
      <w:lvlJc w:val="left"/>
      <w:pPr>
        <w:ind w:left="1911" w:hanging="361"/>
      </w:pPr>
      <w:rPr>
        <w:rFonts w:hint="default"/>
        <w:lang w:val="en-US" w:eastAsia="en-US" w:bidi="en-US"/>
      </w:rPr>
    </w:lvl>
    <w:lvl w:ilvl="3" w:tplc="BE8E026E">
      <w:numFmt w:val="bullet"/>
      <w:lvlText w:val="•"/>
      <w:lvlJc w:val="left"/>
      <w:pPr>
        <w:ind w:left="2882" w:hanging="361"/>
      </w:pPr>
      <w:rPr>
        <w:rFonts w:hint="default"/>
        <w:lang w:val="en-US" w:eastAsia="en-US" w:bidi="en-US"/>
      </w:rPr>
    </w:lvl>
    <w:lvl w:ilvl="4" w:tplc="9A6A3A68">
      <w:numFmt w:val="bullet"/>
      <w:lvlText w:val="•"/>
      <w:lvlJc w:val="left"/>
      <w:pPr>
        <w:ind w:left="3853" w:hanging="361"/>
      </w:pPr>
      <w:rPr>
        <w:rFonts w:hint="default"/>
        <w:lang w:val="en-US" w:eastAsia="en-US" w:bidi="en-US"/>
      </w:rPr>
    </w:lvl>
    <w:lvl w:ilvl="5" w:tplc="3A82EE40">
      <w:numFmt w:val="bullet"/>
      <w:lvlText w:val="•"/>
      <w:lvlJc w:val="left"/>
      <w:pPr>
        <w:ind w:left="4824" w:hanging="361"/>
      </w:pPr>
      <w:rPr>
        <w:rFonts w:hint="default"/>
        <w:lang w:val="en-US" w:eastAsia="en-US" w:bidi="en-US"/>
      </w:rPr>
    </w:lvl>
    <w:lvl w:ilvl="6" w:tplc="D2F0EB78">
      <w:numFmt w:val="bullet"/>
      <w:lvlText w:val="•"/>
      <w:lvlJc w:val="left"/>
      <w:pPr>
        <w:ind w:left="5795" w:hanging="361"/>
      </w:pPr>
      <w:rPr>
        <w:rFonts w:hint="default"/>
        <w:lang w:val="en-US" w:eastAsia="en-US" w:bidi="en-US"/>
      </w:rPr>
    </w:lvl>
    <w:lvl w:ilvl="7" w:tplc="F4E817C2">
      <w:numFmt w:val="bullet"/>
      <w:lvlText w:val="•"/>
      <w:lvlJc w:val="left"/>
      <w:pPr>
        <w:ind w:left="6766" w:hanging="361"/>
      </w:pPr>
      <w:rPr>
        <w:rFonts w:hint="default"/>
        <w:lang w:val="en-US" w:eastAsia="en-US" w:bidi="en-US"/>
      </w:rPr>
    </w:lvl>
    <w:lvl w:ilvl="8" w:tplc="D6AC2606">
      <w:numFmt w:val="bullet"/>
      <w:lvlText w:val="•"/>
      <w:lvlJc w:val="left"/>
      <w:pPr>
        <w:ind w:left="7737" w:hanging="361"/>
      </w:pPr>
      <w:rPr>
        <w:rFonts w:hint="default"/>
        <w:lang w:val="en-US" w:eastAsia="en-US" w:bidi="en-US"/>
      </w:rPr>
    </w:lvl>
  </w:abstractNum>
  <w:abstractNum w:abstractNumId="20" w15:restartNumberingAfterBreak="0">
    <w:nsid w:val="7CFC1159"/>
    <w:multiLevelType w:val="hybridMultilevel"/>
    <w:tmpl w:val="8E643416"/>
    <w:lvl w:ilvl="0" w:tplc="B2307614">
      <w:numFmt w:val="bullet"/>
      <w:lvlText w:val="o"/>
      <w:lvlJc w:val="left"/>
      <w:pPr>
        <w:ind w:left="1661" w:hanging="360"/>
      </w:pPr>
      <w:rPr>
        <w:rFonts w:ascii="Courier New" w:eastAsia="Courier New" w:hAnsi="Courier New" w:cs="Courier New" w:hint="default"/>
        <w:w w:val="100"/>
        <w:sz w:val="24"/>
        <w:szCs w:val="24"/>
        <w:lang w:val="en-US" w:eastAsia="en-US" w:bidi="en-US"/>
      </w:rPr>
    </w:lvl>
    <w:lvl w:ilvl="1" w:tplc="58EE05C4">
      <w:numFmt w:val="bullet"/>
      <w:lvlText w:val="•"/>
      <w:lvlJc w:val="left"/>
      <w:pPr>
        <w:ind w:left="2462" w:hanging="360"/>
      </w:pPr>
      <w:rPr>
        <w:rFonts w:hint="default"/>
        <w:lang w:val="en-US" w:eastAsia="en-US" w:bidi="en-US"/>
      </w:rPr>
    </w:lvl>
    <w:lvl w:ilvl="2" w:tplc="A6429D08">
      <w:numFmt w:val="bullet"/>
      <w:lvlText w:val="•"/>
      <w:lvlJc w:val="left"/>
      <w:pPr>
        <w:ind w:left="3264" w:hanging="360"/>
      </w:pPr>
      <w:rPr>
        <w:rFonts w:hint="default"/>
        <w:lang w:val="en-US" w:eastAsia="en-US" w:bidi="en-US"/>
      </w:rPr>
    </w:lvl>
    <w:lvl w:ilvl="3" w:tplc="A5B49CA6">
      <w:numFmt w:val="bullet"/>
      <w:lvlText w:val="•"/>
      <w:lvlJc w:val="left"/>
      <w:pPr>
        <w:ind w:left="4066" w:hanging="360"/>
      </w:pPr>
      <w:rPr>
        <w:rFonts w:hint="default"/>
        <w:lang w:val="en-US" w:eastAsia="en-US" w:bidi="en-US"/>
      </w:rPr>
    </w:lvl>
    <w:lvl w:ilvl="4" w:tplc="38129C92">
      <w:numFmt w:val="bullet"/>
      <w:lvlText w:val="•"/>
      <w:lvlJc w:val="left"/>
      <w:pPr>
        <w:ind w:left="4868" w:hanging="360"/>
      </w:pPr>
      <w:rPr>
        <w:rFonts w:hint="default"/>
        <w:lang w:val="en-US" w:eastAsia="en-US" w:bidi="en-US"/>
      </w:rPr>
    </w:lvl>
    <w:lvl w:ilvl="5" w:tplc="F92C9846">
      <w:numFmt w:val="bullet"/>
      <w:lvlText w:val="•"/>
      <w:lvlJc w:val="left"/>
      <w:pPr>
        <w:ind w:left="5670" w:hanging="360"/>
      </w:pPr>
      <w:rPr>
        <w:rFonts w:hint="default"/>
        <w:lang w:val="en-US" w:eastAsia="en-US" w:bidi="en-US"/>
      </w:rPr>
    </w:lvl>
    <w:lvl w:ilvl="6" w:tplc="2BCE0D42">
      <w:numFmt w:val="bullet"/>
      <w:lvlText w:val="•"/>
      <w:lvlJc w:val="left"/>
      <w:pPr>
        <w:ind w:left="6472" w:hanging="360"/>
      </w:pPr>
      <w:rPr>
        <w:rFonts w:hint="default"/>
        <w:lang w:val="en-US" w:eastAsia="en-US" w:bidi="en-US"/>
      </w:rPr>
    </w:lvl>
    <w:lvl w:ilvl="7" w:tplc="00589916">
      <w:numFmt w:val="bullet"/>
      <w:lvlText w:val="•"/>
      <w:lvlJc w:val="left"/>
      <w:pPr>
        <w:ind w:left="7274" w:hanging="360"/>
      </w:pPr>
      <w:rPr>
        <w:rFonts w:hint="default"/>
        <w:lang w:val="en-US" w:eastAsia="en-US" w:bidi="en-US"/>
      </w:rPr>
    </w:lvl>
    <w:lvl w:ilvl="8" w:tplc="8DDE18C0">
      <w:numFmt w:val="bullet"/>
      <w:lvlText w:val="•"/>
      <w:lvlJc w:val="left"/>
      <w:pPr>
        <w:ind w:left="8076" w:hanging="360"/>
      </w:pPr>
      <w:rPr>
        <w:rFonts w:hint="default"/>
        <w:lang w:val="en-US" w:eastAsia="en-US" w:bidi="en-US"/>
      </w:rPr>
    </w:lvl>
  </w:abstractNum>
  <w:num w:numId="1" w16cid:durableId="1851989064">
    <w:abstractNumId w:val="15"/>
  </w:num>
  <w:num w:numId="2" w16cid:durableId="127363437">
    <w:abstractNumId w:val="10"/>
  </w:num>
  <w:num w:numId="3" w16cid:durableId="1857844431">
    <w:abstractNumId w:val="11"/>
  </w:num>
  <w:num w:numId="4" w16cid:durableId="184756363">
    <w:abstractNumId w:val="20"/>
  </w:num>
  <w:num w:numId="5" w16cid:durableId="28265521">
    <w:abstractNumId w:val="14"/>
  </w:num>
  <w:num w:numId="6" w16cid:durableId="1767848121">
    <w:abstractNumId w:val="16"/>
  </w:num>
  <w:num w:numId="7" w16cid:durableId="481435307">
    <w:abstractNumId w:val="19"/>
  </w:num>
  <w:num w:numId="8" w16cid:durableId="2005890093">
    <w:abstractNumId w:val="4"/>
  </w:num>
  <w:num w:numId="9" w16cid:durableId="2102725312">
    <w:abstractNumId w:val="12"/>
  </w:num>
  <w:num w:numId="10" w16cid:durableId="902255838">
    <w:abstractNumId w:val="17"/>
  </w:num>
  <w:num w:numId="11" w16cid:durableId="1152410214">
    <w:abstractNumId w:val="9"/>
  </w:num>
  <w:num w:numId="12" w16cid:durableId="600065735">
    <w:abstractNumId w:val="1"/>
  </w:num>
  <w:num w:numId="13" w16cid:durableId="434710924">
    <w:abstractNumId w:val="6"/>
  </w:num>
  <w:num w:numId="14" w16cid:durableId="1672636123">
    <w:abstractNumId w:val="18"/>
  </w:num>
  <w:num w:numId="15" w16cid:durableId="605310964">
    <w:abstractNumId w:val="2"/>
  </w:num>
  <w:num w:numId="16" w16cid:durableId="1427461657">
    <w:abstractNumId w:val="13"/>
  </w:num>
  <w:num w:numId="17" w16cid:durableId="1340695396">
    <w:abstractNumId w:val="8"/>
  </w:num>
  <w:num w:numId="18" w16cid:durableId="1352876905">
    <w:abstractNumId w:val="5"/>
  </w:num>
  <w:num w:numId="19" w16cid:durableId="1806581872">
    <w:abstractNumId w:val="3"/>
  </w:num>
  <w:num w:numId="20" w16cid:durableId="535313162">
    <w:abstractNumId w:val="7"/>
  </w:num>
  <w:num w:numId="21" w16cid:durableId="9964979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oubakar Sanogo">
    <w15:presenceInfo w15:providerId="Windows Live" w15:userId="d8aa3e1564fa1d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BB"/>
    <w:rsid w:val="00023E59"/>
    <w:rsid w:val="000D3455"/>
    <w:rsid w:val="0011185D"/>
    <w:rsid w:val="00130BAD"/>
    <w:rsid w:val="001461FB"/>
    <w:rsid w:val="00235E55"/>
    <w:rsid w:val="002F56C0"/>
    <w:rsid w:val="00325338"/>
    <w:rsid w:val="005063D5"/>
    <w:rsid w:val="00525AA7"/>
    <w:rsid w:val="00554A5E"/>
    <w:rsid w:val="00622C78"/>
    <w:rsid w:val="006432B0"/>
    <w:rsid w:val="00667E53"/>
    <w:rsid w:val="006A5392"/>
    <w:rsid w:val="006D0083"/>
    <w:rsid w:val="007636AE"/>
    <w:rsid w:val="007970F0"/>
    <w:rsid w:val="008C5CBB"/>
    <w:rsid w:val="00920BBE"/>
    <w:rsid w:val="009C76AF"/>
    <w:rsid w:val="00B15351"/>
    <w:rsid w:val="00B71982"/>
    <w:rsid w:val="00B8234E"/>
    <w:rsid w:val="00BE7EF4"/>
    <w:rsid w:val="00C03D91"/>
    <w:rsid w:val="00C203C9"/>
    <w:rsid w:val="00C54A34"/>
    <w:rsid w:val="00CC60EF"/>
    <w:rsid w:val="00D16F7D"/>
    <w:rsid w:val="00D4644B"/>
    <w:rsid w:val="00DD1D48"/>
    <w:rsid w:val="00EC5C1B"/>
    <w:rsid w:val="00ED747E"/>
    <w:rsid w:val="00FA3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0ACE"/>
  <w15:chartTrackingRefBased/>
  <w15:docId w15:val="{D23D776F-691B-414D-8274-6B1EF045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CBB"/>
    <w:pPr>
      <w:widowControl w:val="0"/>
      <w:autoSpaceDE w:val="0"/>
      <w:autoSpaceDN w:val="0"/>
      <w:spacing w:after="0" w:line="240" w:lineRule="auto"/>
    </w:pPr>
    <w:rPr>
      <w:rFonts w:ascii="Georgia" w:eastAsia="Georgia" w:hAnsi="Georgia" w:cs="Georgia"/>
      <w:lang w:val="en-US" w:bidi="en-US"/>
    </w:rPr>
  </w:style>
  <w:style w:type="paragraph" w:styleId="Heading1">
    <w:name w:val="heading 1"/>
    <w:basedOn w:val="Normal"/>
    <w:link w:val="Heading1Char"/>
    <w:uiPriority w:val="9"/>
    <w:qFormat/>
    <w:rsid w:val="008C5CBB"/>
    <w:pPr>
      <w:ind w:left="220"/>
      <w:outlineLvl w:val="0"/>
    </w:pPr>
    <w:rPr>
      <w:b/>
      <w:bCs/>
      <w:sz w:val="24"/>
      <w:szCs w:val="24"/>
    </w:rPr>
  </w:style>
  <w:style w:type="paragraph" w:styleId="Heading2">
    <w:name w:val="heading 2"/>
    <w:basedOn w:val="Normal"/>
    <w:link w:val="Heading2Char"/>
    <w:uiPriority w:val="9"/>
    <w:unhideWhenUsed/>
    <w:qFormat/>
    <w:rsid w:val="008C5CBB"/>
    <w:pPr>
      <w:ind w:left="2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CBB"/>
    <w:rPr>
      <w:rFonts w:ascii="Georgia" w:eastAsia="Georgia" w:hAnsi="Georgia" w:cs="Georgia"/>
      <w:b/>
      <w:bCs/>
      <w:sz w:val="24"/>
      <w:szCs w:val="24"/>
      <w:lang w:val="en-US" w:bidi="en-US"/>
    </w:rPr>
  </w:style>
  <w:style w:type="character" w:customStyle="1" w:styleId="Heading2Char">
    <w:name w:val="Heading 2 Char"/>
    <w:basedOn w:val="DefaultParagraphFont"/>
    <w:link w:val="Heading2"/>
    <w:uiPriority w:val="9"/>
    <w:rsid w:val="008C5CBB"/>
    <w:rPr>
      <w:rFonts w:ascii="Georgia" w:eastAsia="Georgia" w:hAnsi="Georgia" w:cs="Georgia"/>
      <w:b/>
      <w:bCs/>
      <w:i/>
      <w:sz w:val="24"/>
      <w:szCs w:val="24"/>
      <w:lang w:val="en-US" w:bidi="en-US"/>
    </w:rPr>
  </w:style>
  <w:style w:type="paragraph" w:styleId="BodyText">
    <w:name w:val="Body Text"/>
    <w:basedOn w:val="Normal"/>
    <w:link w:val="BodyTextChar"/>
    <w:uiPriority w:val="1"/>
    <w:qFormat/>
    <w:rsid w:val="008C5CBB"/>
    <w:pPr>
      <w:ind w:left="220"/>
    </w:pPr>
    <w:rPr>
      <w:sz w:val="24"/>
      <w:szCs w:val="24"/>
    </w:rPr>
  </w:style>
  <w:style w:type="character" w:customStyle="1" w:styleId="BodyTextChar">
    <w:name w:val="Body Text Char"/>
    <w:basedOn w:val="DefaultParagraphFont"/>
    <w:link w:val="BodyText"/>
    <w:uiPriority w:val="1"/>
    <w:rsid w:val="008C5CBB"/>
    <w:rPr>
      <w:rFonts w:ascii="Georgia" w:eastAsia="Georgia" w:hAnsi="Georgia" w:cs="Georgia"/>
      <w:sz w:val="24"/>
      <w:szCs w:val="24"/>
      <w:lang w:val="en-US" w:bidi="en-US"/>
    </w:rPr>
  </w:style>
  <w:style w:type="paragraph" w:styleId="ListParagraph">
    <w:name w:val="List Paragraph"/>
    <w:basedOn w:val="Normal"/>
    <w:uiPriority w:val="1"/>
    <w:qFormat/>
    <w:rsid w:val="008C5CBB"/>
    <w:pPr>
      <w:ind w:left="220"/>
    </w:pPr>
  </w:style>
  <w:style w:type="paragraph" w:customStyle="1" w:styleId="TableParagraph">
    <w:name w:val="Table Paragraph"/>
    <w:basedOn w:val="Normal"/>
    <w:uiPriority w:val="1"/>
    <w:qFormat/>
    <w:rsid w:val="008C5CBB"/>
    <w:pPr>
      <w:spacing w:line="268" w:lineRule="exact"/>
      <w:ind w:left="179"/>
    </w:pPr>
  </w:style>
  <w:style w:type="character" w:styleId="CommentReference">
    <w:name w:val="annotation reference"/>
    <w:basedOn w:val="DefaultParagraphFont"/>
    <w:uiPriority w:val="99"/>
    <w:semiHidden/>
    <w:unhideWhenUsed/>
    <w:rsid w:val="008C5CBB"/>
    <w:rPr>
      <w:sz w:val="16"/>
      <w:szCs w:val="16"/>
    </w:rPr>
  </w:style>
  <w:style w:type="paragraph" w:styleId="CommentText">
    <w:name w:val="annotation text"/>
    <w:basedOn w:val="Normal"/>
    <w:link w:val="CommentTextChar"/>
    <w:uiPriority w:val="99"/>
    <w:semiHidden/>
    <w:unhideWhenUsed/>
    <w:rsid w:val="008C5CBB"/>
    <w:rPr>
      <w:sz w:val="20"/>
      <w:szCs w:val="20"/>
    </w:rPr>
  </w:style>
  <w:style w:type="character" w:customStyle="1" w:styleId="CommentTextChar">
    <w:name w:val="Comment Text Char"/>
    <w:basedOn w:val="DefaultParagraphFont"/>
    <w:link w:val="CommentText"/>
    <w:uiPriority w:val="99"/>
    <w:semiHidden/>
    <w:rsid w:val="008C5CBB"/>
    <w:rPr>
      <w:rFonts w:ascii="Georgia" w:eastAsia="Georgia" w:hAnsi="Georgia" w:cs="Georgia"/>
      <w:sz w:val="20"/>
      <w:szCs w:val="20"/>
      <w:lang w:val="en-US" w:bidi="en-US"/>
    </w:rPr>
  </w:style>
  <w:style w:type="paragraph" w:styleId="CommentSubject">
    <w:name w:val="annotation subject"/>
    <w:basedOn w:val="CommentText"/>
    <w:next w:val="CommentText"/>
    <w:link w:val="CommentSubjectChar"/>
    <w:uiPriority w:val="99"/>
    <w:semiHidden/>
    <w:unhideWhenUsed/>
    <w:rsid w:val="008C5CBB"/>
    <w:rPr>
      <w:b/>
      <w:bCs/>
    </w:rPr>
  </w:style>
  <w:style w:type="character" w:customStyle="1" w:styleId="CommentSubjectChar">
    <w:name w:val="Comment Subject Char"/>
    <w:basedOn w:val="CommentTextChar"/>
    <w:link w:val="CommentSubject"/>
    <w:uiPriority w:val="99"/>
    <w:semiHidden/>
    <w:rsid w:val="008C5CBB"/>
    <w:rPr>
      <w:rFonts w:ascii="Georgia" w:eastAsia="Georgia" w:hAnsi="Georgia" w:cs="Georgia"/>
      <w:b/>
      <w:bCs/>
      <w:sz w:val="20"/>
      <w:szCs w:val="20"/>
      <w:lang w:val="en-US" w:bidi="en-US"/>
    </w:rPr>
  </w:style>
  <w:style w:type="paragraph" w:styleId="BalloonText">
    <w:name w:val="Balloon Text"/>
    <w:basedOn w:val="Normal"/>
    <w:link w:val="BalloonTextChar"/>
    <w:uiPriority w:val="99"/>
    <w:semiHidden/>
    <w:unhideWhenUsed/>
    <w:rsid w:val="008C5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CBB"/>
    <w:rPr>
      <w:rFonts w:ascii="Segoe UI" w:eastAsia="Georgia" w:hAnsi="Segoe UI" w:cs="Segoe UI"/>
      <w:sz w:val="18"/>
      <w:szCs w:val="18"/>
      <w:lang w:val="en-US" w:bidi="en-US"/>
    </w:rPr>
  </w:style>
  <w:style w:type="character" w:styleId="Hyperlink">
    <w:name w:val="Hyperlink"/>
    <w:basedOn w:val="DefaultParagraphFont"/>
    <w:uiPriority w:val="99"/>
    <w:unhideWhenUsed/>
    <w:rsid w:val="008C5CBB"/>
    <w:rPr>
      <w:color w:val="0563C1" w:themeColor="hyperlink"/>
      <w:u w:val="single"/>
    </w:rPr>
  </w:style>
  <w:style w:type="character" w:styleId="UnresolvedMention">
    <w:name w:val="Unresolved Mention"/>
    <w:basedOn w:val="DefaultParagraphFont"/>
    <w:uiPriority w:val="99"/>
    <w:semiHidden/>
    <w:unhideWhenUsed/>
    <w:rsid w:val="008C5CBB"/>
    <w:rPr>
      <w:color w:val="605E5C"/>
      <w:shd w:val="clear" w:color="auto" w:fill="E1DFDD"/>
    </w:rPr>
  </w:style>
  <w:style w:type="character" w:styleId="FollowedHyperlink">
    <w:name w:val="FollowedHyperlink"/>
    <w:basedOn w:val="DefaultParagraphFont"/>
    <w:uiPriority w:val="99"/>
    <w:semiHidden/>
    <w:unhideWhenUsed/>
    <w:rsid w:val="008C5CBB"/>
    <w:rPr>
      <w:color w:val="954F72" w:themeColor="followedHyperlink"/>
      <w:u w:val="single"/>
    </w:rPr>
  </w:style>
  <w:style w:type="paragraph" w:styleId="NormalWeb">
    <w:name w:val="Normal (Web)"/>
    <w:basedOn w:val="Normal"/>
    <w:uiPriority w:val="99"/>
    <w:unhideWhenUsed/>
    <w:rsid w:val="008C5CBB"/>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character" w:styleId="Strong">
    <w:name w:val="Strong"/>
    <w:basedOn w:val="DefaultParagraphFont"/>
    <w:uiPriority w:val="22"/>
    <w:qFormat/>
    <w:rsid w:val="008C5CBB"/>
    <w:rPr>
      <w:b/>
      <w:bCs/>
    </w:rPr>
  </w:style>
  <w:style w:type="paragraph" w:styleId="Revision">
    <w:name w:val="Revision"/>
    <w:hidden/>
    <w:uiPriority w:val="99"/>
    <w:semiHidden/>
    <w:rsid w:val="00130BAD"/>
    <w:pPr>
      <w:spacing w:after="0" w:line="240" w:lineRule="auto"/>
    </w:pPr>
    <w:rPr>
      <w:rFonts w:ascii="Georgia" w:eastAsia="Georgia" w:hAnsi="Georgia" w:cs="Georg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lise.durand@cunet.carleton.ca" TargetMode="External"/><Relationship Id="rId21" Type="http://schemas.openxmlformats.org/officeDocument/2006/relationships/hyperlink" Target="http://ssac.carleton.ca/" TargetMode="External"/><Relationship Id="rId42" Type="http://schemas.openxmlformats.org/officeDocument/2006/relationships/hyperlink" Target="http://gradstudents.carleton.ca/awards-and-%20funding/internal-awards/" TargetMode="External"/><Relationship Id="rId47" Type="http://schemas.openxmlformats.org/officeDocument/2006/relationships/hyperlink" Target="http://www.uottawa.ca/archives/" TargetMode="External"/><Relationship Id="rId63" Type="http://schemas.openxmlformats.org/officeDocument/2006/relationships/hyperlink" Target="https://carleton.ca/riskinsurance/student-unpaid-paid-placements/" TargetMode="External"/><Relationship Id="rId68" Type="http://schemas.openxmlformats.org/officeDocument/2006/relationships/hyperlink" Target="http://gradstudents.carleton.ca/thesis-requirements/thesis-forms-templates/." TargetMode="External"/><Relationship Id="rId2" Type="http://schemas.openxmlformats.org/officeDocument/2006/relationships/customXml" Target="../customXml/item2.xml"/><Relationship Id="rId16" Type="http://schemas.openxmlformats.org/officeDocument/2006/relationships/hyperlink" Target="https://carleton.ca/upass/" TargetMode="External"/><Relationship Id="rId29" Type="http://schemas.openxmlformats.org/officeDocument/2006/relationships/hyperlink" Target="https://calendar.carleton.ca/grad/gradprograms/filmstudies/" TargetMode="External"/><Relationship Id="rId11" Type="http://schemas.openxmlformats.org/officeDocument/2006/relationships/hyperlink" Target="http://gradstudents.carleton.ca/)!%20" TargetMode="External"/><Relationship Id="rId24" Type="http://schemas.openxmlformats.org/officeDocument/2006/relationships/hyperlink" Target="file:///C:\Users\aboub\Downloads\ssactech@cunet.carleton.ca" TargetMode="External"/><Relationship Id="rId32" Type="http://schemas.openxmlformats.org/officeDocument/2006/relationships/hyperlink" Target="file:///C:\Users\aboub\Desktop\GRADUATE%20SUPERVISION\2019-2020%20GRADUATE%20HANDBOOK\(http:\gradstudents.carleton.ca\)" TargetMode="External"/><Relationship Id="rId37" Type="http://schemas.openxmlformats.org/officeDocument/2006/relationships/hyperlink" Target="file:///C:\Users\aboub\Desktop\GRADUATE%20SUPERVISION\2019-2020%20GRADUATE%20HANDBOOK\(http:\gsacarleton.ca\)" TargetMode="External"/><Relationship Id="rId40" Type="http://schemas.openxmlformats.org/officeDocument/2006/relationships/hyperlink" Target="https://carleton.ca/isso/new-students/i-start-orientation/" TargetMode="External"/><Relationship Id="rId45" Type="http://schemas.openxmlformats.org/officeDocument/2006/relationships/hyperlink" Target="https://library.carleton.ca/" TargetMode="External"/><Relationship Id="rId53" Type="http://schemas.openxmlformats.org/officeDocument/2006/relationships/hyperlink" Target="http://www.cmp-cpm.forces.gc.ca/dhh-dhp/index-eng.asp" TargetMode="External"/><Relationship Id="rId58" Type="http://schemas.openxmlformats.org/officeDocument/2006/relationships/hyperlink" Target="http://www.colonialfilm.org.uk/" TargetMode="External"/><Relationship Id="rId66" Type="http://schemas.openxmlformats.org/officeDocument/2006/relationships/hyperlink" Target="https://carleton.ca/humanresearchethics/"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oldfilm.org/collection/index.php" TargetMode="External"/><Relationship Id="rId19" Type="http://schemas.openxmlformats.org/officeDocument/2006/relationships/hyperlink" Target="mailto:kristopher.waddell@carleton.ca" TargetMode="External"/><Relationship Id="rId14" Type="http://schemas.openxmlformats.org/officeDocument/2006/relationships/hyperlink" Target="https://www.octranspo.com/en/ottawa-destinations/carleton-university" TargetMode="External"/><Relationship Id="rId22" Type="http://schemas.openxmlformats.org/officeDocument/2006/relationships/hyperlink" Target="file:///C:\Users\aboub\Downloads\alana.skwarok@carleton.ca" TargetMode="External"/><Relationship Id="rId27" Type="http://schemas.openxmlformats.org/officeDocument/2006/relationships/hyperlink" Target="https://carleton.ca/filmstudies/faculty-and-staff/" TargetMode="External"/><Relationship Id="rId30" Type="http://schemas.openxmlformats.org/officeDocument/2006/relationships/hyperlink" Target="https://www.facebook.com/groups/cufilm/" TargetMode="External"/><Relationship Id="rId35" Type="http://schemas.openxmlformats.org/officeDocument/2006/relationships/hyperlink" Target="http://carleton.ca/edc/" TargetMode="External"/><Relationship Id="rId43" Type="http://schemas.openxmlformats.org/officeDocument/2006/relationships/hyperlink" Target="http://gradstudents.carleton.ca/forms-policies/" TargetMode="External"/><Relationship Id="rId48" Type="http://schemas.openxmlformats.org/officeDocument/2006/relationships/hyperlink" Target="http://www.bac-lac.gc.ca/" TargetMode="External"/><Relationship Id="rId56" Type="http://schemas.openxmlformats.org/officeDocument/2006/relationships/hyperlink" Target="http://lantern.mediahist.org/" TargetMode="External"/><Relationship Id="rId64" Type="http://schemas.openxmlformats.org/officeDocument/2006/relationships/hyperlink" Target="mailto:laura.horak@carleton.ca" TargetMode="External"/><Relationship Id="rId69" Type="http://schemas.openxmlformats.org/officeDocument/2006/relationships/hyperlink" Target="http://carleton.ca/filmstudies/wp-%20content/uploads/filmthesisguide-updated2015.pdf" TargetMode="External"/><Relationship Id="rId8" Type="http://schemas.openxmlformats.org/officeDocument/2006/relationships/footnotes" Target="footnotes.xml"/><Relationship Id="rId51" Type="http://schemas.openxmlformats.org/officeDocument/2006/relationships/hyperlink" Target="http://ottawa.ca/en/liveculture/archive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gradstudents.carleton.ca/new-%20grad-students/" TargetMode="External"/><Relationship Id="rId17" Type="http://schemas.openxmlformats.org/officeDocument/2006/relationships/hyperlink" Target="https://carleton.ca/hr/new-employees/" TargetMode="External"/><Relationship Id="rId25" Type="http://schemas.openxmlformats.org/officeDocument/2006/relationships/hyperlink" Target="mailto:ims@carleton.ca" TargetMode="External"/><Relationship Id="rId33" Type="http://schemas.openxmlformats.org/officeDocument/2006/relationships/hyperlink" Target="https://carleton.ca/coris/" TargetMode="External"/><Relationship Id="rId38" Type="http://schemas.openxmlformats.org/officeDocument/2006/relationships/hyperlink" Target="http://carleton.ca/isso" TargetMode="External"/><Relationship Id="rId46" Type="http://schemas.openxmlformats.org/officeDocument/2006/relationships/hyperlink" Target="https://arc.library.carleton.ca/" TargetMode="External"/><Relationship Id="rId59" Type="http://schemas.openxmlformats.org/officeDocument/2006/relationships/hyperlink" Target="http://www.cinemetrics.lv/" TargetMode="External"/><Relationship Id="rId67" Type="http://schemas.openxmlformats.org/officeDocument/2006/relationships/hyperlink" Target="mailto:ethics@carleton.ca.%20%20" TargetMode="External"/><Relationship Id="rId20" Type="http://schemas.openxmlformats.org/officeDocument/2006/relationships/hyperlink" Target="file:///C:\Users\aboub\Downloads\nancy.duff@carleton.ca" TargetMode="External"/><Relationship Id="rId41" Type="http://schemas.openxmlformats.org/officeDocument/2006/relationships/hyperlink" Target="(https://carleton.ca/health/)" TargetMode="External"/><Relationship Id="rId54" Type="http://schemas.openxmlformats.org/officeDocument/2006/relationships/hyperlink" Target="http://www.archivescanada.ca/" TargetMode="External"/><Relationship Id="rId62" Type="http://schemas.openxmlformats.org/officeDocument/2006/relationships/hyperlink" Target="https://carletonca.kanopy.com/welcome/video/digital-disconnect" TargetMode="External"/><Relationship Id="rId70" Type="http://schemas.openxmlformats.org/officeDocument/2006/relationships/hyperlink" Target="%20http://gradstudents.carleton.ca/thesis-requirements/thesis-checklist/;%2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arleton.ca/campuscard/" TargetMode="External"/><Relationship Id="rId23" Type="http://schemas.openxmlformats.org/officeDocument/2006/relationships/hyperlink" Target="https://library.carleton.ca/services/services-graduate-students" TargetMode="External"/><Relationship Id="rId28" Type="http://schemas.openxmlformats.org/officeDocument/2006/relationships/hyperlink" Target="https://calendar.carleton.ca/grad/courses/FILM/" TargetMode="External"/><Relationship Id="rId36" Type="http://schemas.openxmlformats.org/officeDocument/2006/relationships/hyperlink" Target="file:///C:\Users\aboub\Desktop\GRADUATE%20SUPERVISION\2019-2020%20GRADUATE%20HANDBOOK\(http:\carleton.ca\pmc)" TargetMode="External"/><Relationship Id="rId49" Type="http://schemas.openxmlformats.org/officeDocument/2006/relationships/hyperlink" Target="http://cstmuseum.techno-science.ca/en/collection-research/artifact-eastman-kodak-company-kodak-special-camera.php" TargetMode="External"/><Relationship Id="rId57" Type="http://schemas.openxmlformats.org/officeDocument/2006/relationships/hyperlink" Target="http://mppda.flinders.edu.au/" TargetMode="External"/><Relationship Id="rId10" Type="http://schemas.openxmlformats.org/officeDocument/2006/relationships/footer" Target="footer1.xml"/><Relationship Id="rId31" Type="http://schemas.openxmlformats.org/officeDocument/2006/relationships/hyperlink" Target="file:///C:\Users\aboub\Downloads\helenroumeliotis@cmail.carleton.ca" TargetMode="External"/><Relationship Id="rId44" Type="http://schemas.openxmlformats.org/officeDocument/2006/relationships/hyperlink" Target="https://gradstudents.carleton.ca/awards-and-funding/" TargetMode="External"/><Relationship Id="rId52" Type="http://schemas.openxmlformats.org/officeDocument/2006/relationships/hyperlink" Target="http://jewishottawa.com/ottawa-jewish-archives" TargetMode="External"/><Relationship Id="rId60" Type="http://schemas.openxmlformats.org/officeDocument/2006/relationships/hyperlink" Target="https://www.youtube.com/user/britishpathe" TargetMode="External"/><Relationship Id="rId65" Type="http://schemas.openxmlformats.org/officeDocument/2006/relationships/hyperlink" Target="http://gradstudents.carleton.ca/thesis-requirements/graduate-supervision-" TargetMode="External"/><Relationship Id="rId73"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arleton.ca/campus/map/" TargetMode="External"/><Relationship Id="rId18" Type="http://schemas.openxmlformats.org/officeDocument/2006/relationships/hyperlink" Target="mailto:%20aboubakar.sanogo@carleton.ca" TargetMode="External"/><Relationship Id="rId39" Type="http://schemas.openxmlformats.org/officeDocument/2006/relationships/hyperlink" Target="mailto:isso@carleton.ca" TargetMode="External"/><Relationship Id="rId34" Type="http://schemas.openxmlformats.org/officeDocument/2006/relationships/hyperlink" Target="https://carleton.ca/researchethics/cureb-a/" TargetMode="External"/><Relationship Id="rId50" Type="http://schemas.openxmlformats.org/officeDocument/2006/relationships/hyperlink" Target="https://www.warmuseum.ca/learn/research-collections/" TargetMode="External"/><Relationship Id="rId55" Type="http://schemas.openxmlformats.org/officeDocument/2006/relationships/hyperlink" Target="http://mediahistoryproject.org/" TargetMode="External"/><Relationship Id="rId7" Type="http://schemas.openxmlformats.org/officeDocument/2006/relationships/webSettings" Target="webSettings.xml"/><Relationship Id="rId71" Type="http://schemas.openxmlformats.org/officeDocument/2006/relationships/hyperlink" Target="http://gradstudents.carleton.ca/thesis-requirements/defence-th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EA0C9F4CD50347A2CFFF7146E4771D" ma:contentTypeVersion="14" ma:contentTypeDescription="Create a new document." ma:contentTypeScope="" ma:versionID="5ddf5ca5dadec14c3223935e518fa304">
  <xsd:schema xmlns:xsd="http://www.w3.org/2001/XMLSchema" xmlns:xs="http://www.w3.org/2001/XMLSchema" xmlns:p="http://schemas.microsoft.com/office/2006/metadata/properties" xmlns:ns3="454f5903-d752-4a39-9dd6-db04c1fcbe1c" xmlns:ns4="ab8053fc-bf8f-44dd-9a05-e2d3a8723bed" targetNamespace="http://schemas.microsoft.com/office/2006/metadata/properties" ma:root="true" ma:fieldsID="5c6c5cfac8c505b680c84f265fd7079a" ns3:_="" ns4:_="">
    <xsd:import namespace="454f5903-d752-4a39-9dd6-db04c1fcbe1c"/>
    <xsd:import namespace="ab8053fc-bf8f-44dd-9a05-e2d3a8723b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5903-d752-4a39-9dd6-db04c1fcb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053fc-bf8f-44dd-9a05-e2d3a8723b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A7A17-A5EA-4E4E-AB5D-696D29891D44}">
  <ds:schemaRefs>
    <ds:schemaRef ds:uri="http://schemas.microsoft.com/sharepoint/v3/contenttype/forms"/>
  </ds:schemaRefs>
</ds:datastoreItem>
</file>

<file path=customXml/itemProps2.xml><?xml version="1.0" encoding="utf-8"?>
<ds:datastoreItem xmlns:ds="http://schemas.openxmlformats.org/officeDocument/2006/customXml" ds:itemID="{1D9CA5E2-65C7-46B1-9B99-1FE01C433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94F22-F39C-4514-9470-232F089E5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5903-d752-4a39-9dd6-db04c1fcbe1c"/>
    <ds:schemaRef ds:uri="ab8053fc-bf8f-44dd-9a05-e2d3a8723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41</Pages>
  <Words>11284</Words>
  <Characters>64325</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Waddell</dc:creator>
  <cp:keywords/>
  <dc:description/>
  <cp:lastModifiedBy>Aboubakar Sanogo</cp:lastModifiedBy>
  <cp:revision>16</cp:revision>
  <dcterms:created xsi:type="dcterms:W3CDTF">2022-07-11T18:13:00Z</dcterms:created>
  <dcterms:modified xsi:type="dcterms:W3CDTF">2023-01-11T17:04:00Z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0x010100BFEA0C9F4CD50347A2CFFF7146E4771D</vt:lpwstr>
  </property>
</Properties>
</file>