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2321" w14:textId="38C3AFC8" w:rsidR="005E297D" w:rsidRPr="007E206F" w:rsidRDefault="00314183" w:rsidP="00C61DDE">
      <w:pPr>
        <w:pStyle w:val="Default"/>
        <w:rPr>
          <w:rFonts w:asciiTheme="majorHAnsi" w:hAnsiTheme="majorHAnsi" w:cstheme="majorHAnsi"/>
        </w:rPr>
      </w:pPr>
      <w:r>
        <w:rPr>
          <w:rFonts w:asciiTheme="majorHAnsi" w:hAnsiTheme="majorHAnsi" w:cstheme="majorHAnsi"/>
          <w:b/>
        </w:rPr>
        <w:t>Fall</w:t>
      </w:r>
      <w:r w:rsidR="004E6AF1">
        <w:rPr>
          <w:rFonts w:asciiTheme="majorHAnsi" w:hAnsiTheme="majorHAnsi" w:cstheme="majorHAnsi"/>
          <w:b/>
        </w:rPr>
        <w:t xml:space="preserve"> 2022</w:t>
      </w:r>
    </w:p>
    <w:p w14:paraId="3DA7799D" w14:textId="4B71C5AD" w:rsidR="005E297D" w:rsidRPr="007E206F" w:rsidRDefault="005247DA" w:rsidP="00C61DDE">
      <w:pPr>
        <w:pStyle w:val="Default"/>
        <w:rPr>
          <w:rFonts w:asciiTheme="majorHAnsi" w:hAnsiTheme="majorHAnsi" w:cstheme="majorHAnsi"/>
          <w:b/>
        </w:rPr>
      </w:pPr>
      <w:r w:rsidRPr="007E206F">
        <w:rPr>
          <w:rFonts w:asciiTheme="majorHAnsi" w:hAnsiTheme="majorHAnsi" w:cstheme="majorHAnsi"/>
          <w:b/>
        </w:rPr>
        <w:t>People, Places, and Environments</w:t>
      </w:r>
      <w:r w:rsidR="005E297D" w:rsidRPr="007E206F">
        <w:rPr>
          <w:rFonts w:asciiTheme="majorHAnsi" w:hAnsiTheme="majorHAnsi" w:cstheme="majorHAnsi"/>
          <w:b/>
        </w:rPr>
        <w:t xml:space="preserve"> </w:t>
      </w:r>
      <w:r w:rsidR="006B3D1D" w:rsidRPr="007E206F">
        <w:rPr>
          <w:rFonts w:asciiTheme="majorHAnsi" w:hAnsiTheme="majorHAnsi" w:cstheme="majorHAnsi"/>
          <w:b/>
        </w:rPr>
        <w:t>(</w:t>
      </w:r>
      <w:r w:rsidR="00850FC9">
        <w:rPr>
          <w:rFonts w:asciiTheme="majorHAnsi" w:hAnsiTheme="majorHAnsi" w:cstheme="majorHAnsi"/>
          <w:b/>
        </w:rPr>
        <w:t>ENST/GEOG</w:t>
      </w:r>
      <w:r w:rsidRPr="007E206F">
        <w:rPr>
          <w:rFonts w:asciiTheme="majorHAnsi" w:hAnsiTheme="majorHAnsi" w:cstheme="majorHAnsi"/>
          <w:b/>
        </w:rPr>
        <w:t xml:space="preserve"> 1020</w:t>
      </w:r>
      <w:r w:rsidR="00A54FA9">
        <w:rPr>
          <w:rFonts w:asciiTheme="majorHAnsi" w:hAnsiTheme="majorHAnsi" w:cstheme="majorHAnsi"/>
          <w:b/>
        </w:rPr>
        <w:t>B</w:t>
      </w:r>
      <w:r w:rsidR="006B3D1D" w:rsidRPr="007E206F">
        <w:rPr>
          <w:rFonts w:asciiTheme="majorHAnsi" w:hAnsiTheme="majorHAnsi" w:cstheme="majorHAnsi"/>
          <w:b/>
        </w:rPr>
        <w:t>)</w:t>
      </w:r>
    </w:p>
    <w:p w14:paraId="23A6675C" w14:textId="1583163A" w:rsidR="006B3D1D" w:rsidRPr="007E206F" w:rsidRDefault="006B3D1D" w:rsidP="00C61DDE">
      <w:pPr>
        <w:pStyle w:val="Default"/>
        <w:rPr>
          <w:rFonts w:asciiTheme="majorHAnsi" w:hAnsiTheme="majorHAnsi" w:cstheme="majorHAnsi"/>
          <w:b/>
        </w:rPr>
      </w:pPr>
      <w:r w:rsidRPr="007E206F">
        <w:rPr>
          <w:rFonts w:asciiTheme="majorHAnsi" w:hAnsiTheme="majorHAnsi" w:cstheme="majorHAnsi"/>
          <w:b/>
        </w:rPr>
        <w:t>Department of Geography and Environmental Studies</w:t>
      </w:r>
    </w:p>
    <w:p w14:paraId="41D7F948" w14:textId="344B2223" w:rsidR="006B3D1D" w:rsidRPr="007E206F" w:rsidRDefault="006B3D1D" w:rsidP="00C61DDE">
      <w:pPr>
        <w:pStyle w:val="Default"/>
        <w:rPr>
          <w:rFonts w:asciiTheme="majorHAnsi" w:hAnsiTheme="majorHAnsi" w:cstheme="majorHAnsi"/>
          <w:b/>
        </w:rPr>
      </w:pPr>
      <w:r w:rsidRPr="007E206F">
        <w:rPr>
          <w:rFonts w:asciiTheme="majorHAnsi" w:hAnsiTheme="majorHAnsi" w:cstheme="majorHAnsi"/>
          <w:b/>
        </w:rPr>
        <w:t>Carleton University</w:t>
      </w:r>
    </w:p>
    <w:p w14:paraId="6C799DC7" w14:textId="77777777" w:rsidR="005E297D" w:rsidRPr="007E206F" w:rsidRDefault="005E297D" w:rsidP="00C61DDE">
      <w:pPr>
        <w:pStyle w:val="Default"/>
        <w:pBdr>
          <w:bottom w:val="single" w:sz="6" w:space="1" w:color="auto"/>
        </w:pBdr>
        <w:rPr>
          <w:rFonts w:asciiTheme="majorHAnsi" w:hAnsiTheme="majorHAnsi" w:cstheme="majorHAnsi"/>
        </w:rPr>
      </w:pPr>
    </w:p>
    <w:p w14:paraId="10A6BBF4" w14:textId="77777777" w:rsidR="005E297D" w:rsidRPr="007E206F" w:rsidRDefault="005E297D" w:rsidP="00C61DDE">
      <w:pPr>
        <w:pStyle w:val="Default"/>
        <w:rPr>
          <w:rFonts w:asciiTheme="majorHAnsi" w:hAnsiTheme="majorHAnsi" w:cstheme="majorHAnsi"/>
        </w:rPr>
      </w:pPr>
    </w:p>
    <w:p w14:paraId="1DA8AE42" w14:textId="333BAEF3" w:rsidR="00BF6F60" w:rsidRPr="007E206F" w:rsidRDefault="00072994" w:rsidP="00C61DDE">
      <w:pPr>
        <w:pStyle w:val="Default"/>
        <w:rPr>
          <w:rFonts w:asciiTheme="majorHAnsi" w:hAnsiTheme="majorHAnsi" w:cstheme="majorHAnsi"/>
        </w:rPr>
      </w:pPr>
      <w:r w:rsidRPr="007E206F">
        <w:rPr>
          <w:rFonts w:asciiTheme="majorHAnsi" w:hAnsiTheme="majorHAnsi" w:cstheme="majorHAnsi"/>
          <w:b/>
        </w:rPr>
        <w:t>Instructor</w:t>
      </w:r>
      <w:r w:rsidR="006B3D1D" w:rsidRPr="007E206F">
        <w:rPr>
          <w:rFonts w:asciiTheme="majorHAnsi" w:hAnsiTheme="majorHAnsi" w:cstheme="majorHAnsi"/>
          <w:b/>
        </w:rPr>
        <w:t xml:space="preserve">: </w:t>
      </w:r>
      <w:r w:rsidR="006B3D1D" w:rsidRPr="007E206F">
        <w:rPr>
          <w:rFonts w:asciiTheme="majorHAnsi" w:hAnsiTheme="majorHAnsi" w:cstheme="majorHAnsi"/>
          <w:b/>
        </w:rPr>
        <w:tab/>
      </w:r>
      <w:r w:rsidR="006B3D1D" w:rsidRPr="007E206F">
        <w:rPr>
          <w:rFonts w:asciiTheme="majorHAnsi" w:hAnsiTheme="majorHAnsi" w:cstheme="majorHAnsi"/>
          <w:b/>
        </w:rPr>
        <w:tab/>
      </w:r>
      <w:r w:rsidR="006B3D1D" w:rsidRPr="007E206F">
        <w:rPr>
          <w:rFonts w:asciiTheme="majorHAnsi" w:hAnsiTheme="majorHAnsi" w:cstheme="majorHAnsi"/>
        </w:rPr>
        <w:t>Luke Struckman, PhD</w:t>
      </w:r>
    </w:p>
    <w:p w14:paraId="25371CE2" w14:textId="1CCDC91A" w:rsidR="006B3D1D" w:rsidRPr="007E206F" w:rsidRDefault="006B3D1D" w:rsidP="00C61DDE">
      <w:pPr>
        <w:pStyle w:val="Default"/>
        <w:rPr>
          <w:rFonts w:asciiTheme="majorHAnsi" w:hAnsiTheme="majorHAnsi" w:cstheme="majorHAnsi"/>
          <w:b/>
        </w:rPr>
      </w:pPr>
      <w:r w:rsidRPr="007E206F">
        <w:rPr>
          <w:rFonts w:asciiTheme="majorHAnsi" w:hAnsiTheme="majorHAnsi" w:cstheme="majorHAnsi"/>
          <w:b/>
        </w:rPr>
        <w:t xml:space="preserve">E-mail: </w:t>
      </w:r>
      <w:r w:rsidR="000B0AFE" w:rsidRPr="007E206F">
        <w:rPr>
          <w:rFonts w:asciiTheme="majorHAnsi" w:hAnsiTheme="majorHAnsi" w:cstheme="majorHAnsi"/>
          <w:b/>
        </w:rPr>
        <w:tab/>
      </w:r>
      <w:r w:rsidR="000B0AFE" w:rsidRPr="007E206F">
        <w:rPr>
          <w:rFonts w:asciiTheme="majorHAnsi" w:hAnsiTheme="majorHAnsi" w:cstheme="majorHAnsi"/>
          <w:b/>
        </w:rPr>
        <w:tab/>
      </w:r>
      <w:r w:rsidR="005247DA" w:rsidRPr="007E206F">
        <w:rPr>
          <w:rFonts w:asciiTheme="majorHAnsi" w:hAnsiTheme="majorHAnsi" w:cstheme="majorHAnsi"/>
        </w:rPr>
        <w:t>lukes</w:t>
      </w:r>
      <w:r w:rsidR="005721D9" w:rsidRPr="007E206F">
        <w:rPr>
          <w:rFonts w:asciiTheme="majorHAnsi" w:hAnsiTheme="majorHAnsi" w:cstheme="majorHAnsi"/>
        </w:rPr>
        <w:t>truckman@cunet.carleton.ca</w:t>
      </w:r>
    </w:p>
    <w:p w14:paraId="300699E8" w14:textId="17BA1986" w:rsidR="004E6AF1" w:rsidRPr="004E6AF1" w:rsidRDefault="00522241" w:rsidP="004E6AF1">
      <w:pPr>
        <w:pStyle w:val="Default"/>
        <w:rPr>
          <w:rFonts w:asciiTheme="majorHAnsi" w:hAnsiTheme="majorHAnsi" w:cstheme="majorHAnsi"/>
          <w:bCs/>
        </w:rPr>
      </w:pPr>
      <w:r>
        <w:rPr>
          <w:rFonts w:asciiTheme="majorHAnsi" w:hAnsiTheme="majorHAnsi" w:cstheme="majorHAnsi"/>
          <w:b/>
        </w:rPr>
        <w:t xml:space="preserve">Office Hours: </w:t>
      </w:r>
      <w:r>
        <w:rPr>
          <w:rFonts w:asciiTheme="majorHAnsi" w:hAnsiTheme="majorHAnsi" w:cstheme="majorHAnsi"/>
          <w:b/>
        </w:rPr>
        <w:tab/>
      </w:r>
      <w:r>
        <w:rPr>
          <w:rFonts w:asciiTheme="majorHAnsi" w:hAnsiTheme="majorHAnsi" w:cstheme="majorHAnsi"/>
          <w:b/>
        </w:rPr>
        <w:tab/>
      </w:r>
      <w:r w:rsidR="00A54FA9">
        <w:rPr>
          <w:rFonts w:asciiTheme="majorHAnsi" w:hAnsiTheme="majorHAnsi" w:cstheme="majorHAnsi"/>
          <w:bCs/>
        </w:rPr>
        <w:t>v</w:t>
      </w:r>
      <w:r>
        <w:rPr>
          <w:rFonts w:asciiTheme="majorHAnsi" w:hAnsiTheme="majorHAnsi" w:cstheme="majorHAnsi"/>
          <w:bCs/>
        </w:rPr>
        <w:t>ia Zoom; appointment only</w:t>
      </w:r>
      <w:r>
        <w:rPr>
          <w:rFonts w:asciiTheme="majorHAnsi" w:hAnsiTheme="majorHAnsi" w:cstheme="majorHAnsi"/>
          <w:b/>
        </w:rPr>
        <w:br/>
      </w:r>
      <w:r w:rsidR="006B3D1D" w:rsidRPr="007E206F">
        <w:rPr>
          <w:rFonts w:asciiTheme="majorHAnsi" w:hAnsiTheme="majorHAnsi" w:cstheme="majorHAnsi"/>
          <w:b/>
        </w:rPr>
        <w:t>Lectures:</w:t>
      </w:r>
      <w:r w:rsidR="006B3D1D" w:rsidRPr="007E206F">
        <w:rPr>
          <w:rFonts w:asciiTheme="majorHAnsi" w:hAnsiTheme="majorHAnsi" w:cstheme="majorHAnsi"/>
          <w:b/>
        </w:rPr>
        <w:tab/>
      </w:r>
      <w:r w:rsidR="006B3D1D" w:rsidRPr="007E206F">
        <w:rPr>
          <w:rFonts w:asciiTheme="majorHAnsi" w:hAnsiTheme="majorHAnsi" w:cstheme="majorHAnsi"/>
          <w:b/>
        </w:rPr>
        <w:tab/>
      </w:r>
      <w:r w:rsidR="00335CEF">
        <w:rPr>
          <w:rFonts w:asciiTheme="majorHAnsi" w:hAnsiTheme="majorHAnsi" w:cstheme="majorHAnsi"/>
          <w:bCs/>
        </w:rPr>
        <w:t xml:space="preserve">Azrieli Theatre 301; </w:t>
      </w:r>
      <w:r w:rsidR="00314183">
        <w:rPr>
          <w:rFonts w:asciiTheme="majorHAnsi" w:hAnsiTheme="majorHAnsi" w:cstheme="majorHAnsi"/>
          <w:bCs/>
        </w:rPr>
        <w:t>Mondays</w:t>
      </w:r>
      <w:r w:rsidR="004E6AF1">
        <w:rPr>
          <w:rFonts w:asciiTheme="majorHAnsi" w:hAnsiTheme="majorHAnsi" w:cstheme="majorHAnsi"/>
          <w:bCs/>
        </w:rPr>
        <w:t xml:space="preserve"> - </w:t>
      </w:r>
      <w:r w:rsidR="00314183">
        <w:rPr>
          <w:rFonts w:asciiTheme="majorHAnsi" w:hAnsiTheme="majorHAnsi" w:cstheme="majorHAnsi"/>
          <w:bCs/>
        </w:rPr>
        <w:t>11</w:t>
      </w:r>
      <w:r w:rsidR="004E6AF1">
        <w:rPr>
          <w:rFonts w:asciiTheme="majorHAnsi" w:hAnsiTheme="majorHAnsi" w:cstheme="majorHAnsi"/>
          <w:bCs/>
        </w:rPr>
        <w:t>:35 to 1</w:t>
      </w:r>
      <w:r w:rsidR="00314183">
        <w:rPr>
          <w:rFonts w:asciiTheme="majorHAnsi" w:hAnsiTheme="majorHAnsi" w:cstheme="majorHAnsi"/>
          <w:bCs/>
        </w:rPr>
        <w:t>3</w:t>
      </w:r>
      <w:r w:rsidR="004E6AF1">
        <w:rPr>
          <w:rFonts w:asciiTheme="majorHAnsi" w:hAnsiTheme="majorHAnsi" w:cstheme="majorHAnsi"/>
          <w:bCs/>
        </w:rPr>
        <w:t>:25</w:t>
      </w:r>
      <w:r w:rsidR="00314183">
        <w:rPr>
          <w:rFonts w:asciiTheme="majorHAnsi" w:hAnsiTheme="majorHAnsi" w:cstheme="majorHAnsi"/>
          <w:bCs/>
        </w:rPr>
        <w:t xml:space="preserve"> (first lecture: September 12)</w:t>
      </w:r>
    </w:p>
    <w:p w14:paraId="31B27ADC" w14:textId="48502DA0" w:rsidR="006B3D1D" w:rsidRPr="007E206F" w:rsidRDefault="008F40BF" w:rsidP="00C61DDE">
      <w:pPr>
        <w:pStyle w:val="Default"/>
        <w:rPr>
          <w:rFonts w:asciiTheme="majorHAnsi" w:hAnsiTheme="majorHAnsi" w:cstheme="majorHAnsi"/>
          <w:b/>
        </w:rPr>
      </w:pPr>
      <w:r>
        <w:rPr>
          <w:rFonts w:asciiTheme="majorHAnsi" w:hAnsiTheme="majorHAnsi" w:cstheme="majorHAnsi"/>
          <w:b/>
        </w:rPr>
        <w:t xml:space="preserve">Course Delivery: </w:t>
      </w:r>
      <w:r>
        <w:rPr>
          <w:rFonts w:asciiTheme="majorHAnsi" w:hAnsiTheme="majorHAnsi" w:cstheme="majorHAnsi"/>
          <w:b/>
        </w:rPr>
        <w:tab/>
      </w:r>
      <w:r w:rsidR="00314183">
        <w:rPr>
          <w:rFonts w:asciiTheme="majorHAnsi" w:hAnsiTheme="majorHAnsi" w:cstheme="majorHAnsi"/>
          <w:bCs/>
        </w:rPr>
        <w:t>On Campus</w:t>
      </w:r>
      <w:r>
        <w:rPr>
          <w:rFonts w:asciiTheme="majorHAnsi" w:hAnsiTheme="majorHAnsi" w:cstheme="majorHAnsi"/>
          <w:b/>
        </w:rPr>
        <w:br/>
      </w:r>
      <w:r w:rsidR="006311AE">
        <w:rPr>
          <w:rFonts w:asciiTheme="majorHAnsi" w:hAnsiTheme="majorHAnsi" w:cstheme="majorHAnsi"/>
          <w:b/>
        </w:rPr>
        <w:tab/>
      </w:r>
      <w:r w:rsidR="006311AE">
        <w:rPr>
          <w:rFonts w:asciiTheme="majorHAnsi" w:hAnsiTheme="majorHAnsi" w:cstheme="majorHAnsi"/>
          <w:b/>
        </w:rPr>
        <w:tab/>
      </w:r>
      <w:r w:rsidR="00BB0466" w:rsidRPr="007E206F">
        <w:rPr>
          <w:rFonts w:asciiTheme="majorHAnsi" w:hAnsiTheme="majorHAnsi" w:cstheme="majorHAnsi"/>
          <w:b/>
        </w:rPr>
        <w:tab/>
      </w:r>
      <w:r w:rsidR="00BB0466" w:rsidRPr="007E206F">
        <w:rPr>
          <w:rFonts w:asciiTheme="majorHAnsi" w:hAnsiTheme="majorHAnsi" w:cstheme="majorHAnsi"/>
          <w:b/>
        </w:rPr>
        <w:tab/>
      </w:r>
      <w:r w:rsidR="005C69D2" w:rsidRPr="007E206F">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998"/>
        <w:gridCol w:w="4209"/>
        <w:gridCol w:w="1178"/>
        <w:gridCol w:w="1440"/>
        <w:gridCol w:w="2965"/>
      </w:tblGrid>
      <w:tr w:rsidR="004E6AF1" w:rsidRPr="007E206F" w14:paraId="6C94970E" w14:textId="77777777" w:rsidTr="00B40419">
        <w:tc>
          <w:tcPr>
            <w:tcW w:w="998" w:type="dxa"/>
          </w:tcPr>
          <w:p w14:paraId="1B48D8A0" w14:textId="07E19E98" w:rsidR="004E6AF1" w:rsidRPr="007E206F" w:rsidRDefault="004E6AF1" w:rsidP="00C61DDE">
            <w:pPr>
              <w:pStyle w:val="Default"/>
              <w:rPr>
                <w:rFonts w:asciiTheme="majorHAnsi" w:hAnsiTheme="majorHAnsi" w:cstheme="majorHAnsi"/>
                <w:b/>
                <w:bCs/>
                <w:sz w:val="24"/>
                <w:szCs w:val="24"/>
              </w:rPr>
            </w:pPr>
            <w:r w:rsidRPr="007E206F">
              <w:rPr>
                <w:rFonts w:asciiTheme="majorHAnsi" w:hAnsiTheme="majorHAnsi" w:cstheme="majorHAnsi"/>
                <w:b/>
                <w:bCs/>
                <w:sz w:val="24"/>
                <w:szCs w:val="24"/>
              </w:rPr>
              <w:t>Tutorial</w:t>
            </w:r>
          </w:p>
        </w:tc>
        <w:tc>
          <w:tcPr>
            <w:tcW w:w="4209" w:type="dxa"/>
          </w:tcPr>
          <w:p w14:paraId="54AB3722" w14:textId="072D799D" w:rsidR="004E6AF1" w:rsidRPr="007E206F" w:rsidRDefault="004E6AF1" w:rsidP="00C61DDE">
            <w:pPr>
              <w:pStyle w:val="Default"/>
              <w:rPr>
                <w:rFonts w:asciiTheme="majorHAnsi" w:hAnsiTheme="majorHAnsi" w:cstheme="majorHAnsi"/>
                <w:b/>
                <w:bCs/>
                <w:sz w:val="24"/>
                <w:szCs w:val="24"/>
              </w:rPr>
            </w:pPr>
            <w:r w:rsidRPr="007E206F">
              <w:rPr>
                <w:rFonts w:asciiTheme="majorHAnsi" w:hAnsiTheme="majorHAnsi" w:cstheme="majorHAnsi"/>
                <w:b/>
                <w:bCs/>
                <w:sz w:val="24"/>
                <w:szCs w:val="24"/>
              </w:rPr>
              <w:t>Day &amp; Time</w:t>
            </w:r>
          </w:p>
        </w:tc>
        <w:tc>
          <w:tcPr>
            <w:tcW w:w="1178" w:type="dxa"/>
          </w:tcPr>
          <w:p w14:paraId="476EF85B" w14:textId="7BACFBC3" w:rsidR="004E6AF1" w:rsidRPr="007E206F" w:rsidRDefault="004E6AF1" w:rsidP="00C61DDE">
            <w:pPr>
              <w:pStyle w:val="Default"/>
              <w:rPr>
                <w:rFonts w:asciiTheme="majorHAnsi" w:hAnsiTheme="majorHAnsi" w:cstheme="majorHAnsi"/>
                <w:b/>
                <w:bCs/>
                <w:sz w:val="24"/>
                <w:szCs w:val="24"/>
              </w:rPr>
            </w:pPr>
            <w:r w:rsidRPr="007E206F">
              <w:rPr>
                <w:rFonts w:asciiTheme="majorHAnsi" w:hAnsiTheme="majorHAnsi" w:cstheme="majorHAnsi"/>
                <w:b/>
                <w:bCs/>
                <w:sz w:val="24"/>
                <w:szCs w:val="24"/>
              </w:rPr>
              <w:t>First Meeting</w:t>
            </w:r>
          </w:p>
        </w:tc>
        <w:tc>
          <w:tcPr>
            <w:tcW w:w="1440" w:type="dxa"/>
          </w:tcPr>
          <w:p w14:paraId="5EC7A6CA" w14:textId="1ABAD984" w:rsidR="004E6AF1" w:rsidRPr="007E206F" w:rsidRDefault="004E6AF1" w:rsidP="00C61DDE">
            <w:pPr>
              <w:pStyle w:val="Default"/>
              <w:rPr>
                <w:rFonts w:asciiTheme="majorHAnsi" w:hAnsiTheme="majorHAnsi" w:cstheme="majorHAnsi"/>
                <w:b/>
                <w:bCs/>
              </w:rPr>
            </w:pPr>
            <w:r>
              <w:rPr>
                <w:rFonts w:asciiTheme="majorHAnsi" w:hAnsiTheme="majorHAnsi" w:cstheme="majorHAnsi"/>
                <w:b/>
                <w:bCs/>
              </w:rPr>
              <w:t>Location</w:t>
            </w:r>
          </w:p>
        </w:tc>
        <w:tc>
          <w:tcPr>
            <w:tcW w:w="2965" w:type="dxa"/>
          </w:tcPr>
          <w:p w14:paraId="073A8F35" w14:textId="3CA69C51" w:rsidR="004E6AF1" w:rsidRPr="007E206F" w:rsidRDefault="004E6AF1" w:rsidP="00C61DDE">
            <w:pPr>
              <w:pStyle w:val="Default"/>
              <w:rPr>
                <w:rFonts w:asciiTheme="majorHAnsi" w:hAnsiTheme="majorHAnsi" w:cstheme="majorHAnsi"/>
                <w:b/>
                <w:bCs/>
                <w:sz w:val="24"/>
                <w:szCs w:val="24"/>
              </w:rPr>
            </w:pPr>
            <w:r w:rsidRPr="007E206F">
              <w:rPr>
                <w:rFonts w:asciiTheme="majorHAnsi" w:hAnsiTheme="majorHAnsi" w:cstheme="majorHAnsi"/>
                <w:b/>
                <w:bCs/>
                <w:sz w:val="24"/>
                <w:szCs w:val="24"/>
              </w:rPr>
              <w:t>TA</w:t>
            </w:r>
          </w:p>
        </w:tc>
      </w:tr>
      <w:tr w:rsidR="004E6AF1" w:rsidRPr="007E206F" w14:paraId="1627B72C" w14:textId="77777777" w:rsidTr="00B40419">
        <w:tc>
          <w:tcPr>
            <w:tcW w:w="998" w:type="dxa"/>
          </w:tcPr>
          <w:p w14:paraId="1B73D3C6" w14:textId="3A8BAA59" w:rsidR="004E6AF1"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4E6AF1" w:rsidRPr="007F7B92">
              <w:rPr>
                <w:rFonts w:asciiTheme="majorHAnsi" w:hAnsiTheme="majorHAnsi" w:cstheme="majorHAnsi"/>
                <w:sz w:val="24"/>
                <w:szCs w:val="24"/>
              </w:rPr>
              <w:t>01</w:t>
            </w:r>
          </w:p>
        </w:tc>
        <w:tc>
          <w:tcPr>
            <w:tcW w:w="4209" w:type="dxa"/>
          </w:tcPr>
          <w:p w14:paraId="459004C2" w14:textId="732A7DF3" w:rsidR="004E6AF1" w:rsidRPr="007F7B92" w:rsidRDefault="009D1DD2" w:rsidP="00C61DDE">
            <w:pPr>
              <w:pStyle w:val="Default"/>
              <w:rPr>
                <w:rFonts w:asciiTheme="majorHAnsi" w:hAnsiTheme="majorHAnsi" w:cstheme="majorHAnsi"/>
                <w:sz w:val="24"/>
                <w:szCs w:val="24"/>
              </w:rPr>
            </w:pPr>
            <w:r>
              <w:rPr>
                <w:rFonts w:asciiTheme="majorHAnsi" w:hAnsiTheme="majorHAnsi" w:cstheme="majorHAnsi"/>
                <w:sz w:val="24"/>
                <w:szCs w:val="24"/>
              </w:rPr>
              <w:t>Wednesdays</w:t>
            </w:r>
            <w:r w:rsidR="004E6AF1" w:rsidRPr="007F7B92">
              <w:rPr>
                <w:rFonts w:asciiTheme="majorHAnsi" w:hAnsiTheme="majorHAnsi" w:cstheme="majorHAnsi"/>
                <w:sz w:val="24"/>
                <w:szCs w:val="24"/>
              </w:rPr>
              <w:t xml:space="preserve">: </w:t>
            </w:r>
            <w:r w:rsidR="00EA1D83">
              <w:rPr>
                <w:rFonts w:asciiTheme="majorHAnsi" w:hAnsiTheme="majorHAnsi" w:cstheme="majorHAnsi"/>
                <w:sz w:val="24"/>
                <w:szCs w:val="24"/>
              </w:rPr>
              <w:t>13</w:t>
            </w:r>
            <w:r w:rsidR="004E6AF1" w:rsidRPr="007F7B92">
              <w:rPr>
                <w:rFonts w:asciiTheme="majorHAnsi" w:hAnsiTheme="majorHAnsi" w:cstheme="majorHAnsi"/>
                <w:sz w:val="24"/>
                <w:szCs w:val="24"/>
              </w:rPr>
              <w:t>:</w:t>
            </w:r>
            <w:r w:rsidR="00EA1D83">
              <w:rPr>
                <w:rFonts w:asciiTheme="majorHAnsi" w:hAnsiTheme="majorHAnsi" w:cstheme="majorHAnsi"/>
                <w:sz w:val="24"/>
                <w:szCs w:val="24"/>
              </w:rPr>
              <w:t>3</w:t>
            </w:r>
            <w:r w:rsidR="004E6AF1" w:rsidRPr="007F7B92">
              <w:rPr>
                <w:rFonts w:asciiTheme="majorHAnsi" w:hAnsiTheme="majorHAnsi" w:cstheme="majorHAnsi"/>
                <w:sz w:val="24"/>
                <w:szCs w:val="24"/>
              </w:rPr>
              <w:t xml:space="preserve">5 - </w:t>
            </w:r>
            <w:r w:rsidR="00EA1D83">
              <w:rPr>
                <w:rFonts w:asciiTheme="majorHAnsi" w:hAnsiTheme="majorHAnsi" w:cstheme="majorHAnsi"/>
                <w:sz w:val="24"/>
                <w:szCs w:val="24"/>
              </w:rPr>
              <w:t>14:25</w:t>
            </w:r>
          </w:p>
        </w:tc>
        <w:tc>
          <w:tcPr>
            <w:tcW w:w="1178" w:type="dxa"/>
          </w:tcPr>
          <w:p w14:paraId="4113584C" w14:textId="6CBEF2F1" w:rsidR="004E6AF1" w:rsidRPr="007F7B92" w:rsidRDefault="00007BC5" w:rsidP="00C61DDE">
            <w:pPr>
              <w:pStyle w:val="Default"/>
              <w:rPr>
                <w:rFonts w:asciiTheme="majorHAnsi" w:hAnsiTheme="majorHAnsi" w:cstheme="majorHAnsi"/>
                <w:sz w:val="24"/>
                <w:szCs w:val="24"/>
              </w:rPr>
            </w:pPr>
            <w:r>
              <w:rPr>
                <w:rFonts w:asciiTheme="majorHAnsi" w:hAnsiTheme="majorHAnsi" w:cstheme="majorHAnsi"/>
                <w:sz w:val="24"/>
                <w:szCs w:val="24"/>
              </w:rPr>
              <w:t>Sept. 21</w:t>
            </w:r>
          </w:p>
        </w:tc>
        <w:tc>
          <w:tcPr>
            <w:tcW w:w="1440" w:type="dxa"/>
          </w:tcPr>
          <w:p w14:paraId="0F3800E0" w14:textId="11979693" w:rsidR="004E6AF1"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Loeb A410</w:t>
            </w:r>
          </w:p>
        </w:tc>
        <w:tc>
          <w:tcPr>
            <w:tcW w:w="2965" w:type="dxa"/>
          </w:tcPr>
          <w:p w14:paraId="1E2F42F0" w14:textId="0B0C43D7" w:rsidR="004E6AF1" w:rsidRPr="007F7B92" w:rsidRDefault="008A6459" w:rsidP="00C61DDE">
            <w:pPr>
              <w:pStyle w:val="Default"/>
              <w:rPr>
                <w:rFonts w:asciiTheme="majorHAnsi" w:hAnsiTheme="majorHAnsi" w:cstheme="majorHAnsi"/>
                <w:sz w:val="24"/>
                <w:szCs w:val="24"/>
              </w:rPr>
            </w:pPr>
            <w:r>
              <w:rPr>
                <w:rFonts w:asciiTheme="majorHAnsi" w:hAnsiTheme="majorHAnsi" w:cstheme="majorHAnsi"/>
                <w:sz w:val="24"/>
                <w:szCs w:val="24"/>
              </w:rPr>
              <w:t>Vahid</w:t>
            </w:r>
            <w:r w:rsidR="0067164D">
              <w:rPr>
                <w:rFonts w:asciiTheme="majorHAnsi" w:hAnsiTheme="majorHAnsi" w:cstheme="majorHAnsi"/>
                <w:sz w:val="24"/>
                <w:szCs w:val="24"/>
              </w:rPr>
              <w:t xml:space="preserve"> </w:t>
            </w:r>
            <w:proofErr w:type="spellStart"/>
            <w:r w:rsidR="0067164D">
              <w:rPr>
                <w:rFonts w:asciiTheme="majorHAnsi" w:hAnsiTheme="majorHAnsi" w:cstheme="majorHAnsi"/>
                <w:sz w:val="24"/>
                <w:szCs w:val="24"/>
              </w:rPr>
              <w:t>Moshfeghi</w:t>
            </w:r>
            <w:proofErr w:type="spellEnd"/>
          </w:p>
        </w:tc>
      </w:tr>
      <w:tr w:rsidR="004E6AF1" w:rsidRPr="007E206F" w14:paraId="6D32CC47" w14:textId="77777777" w:rsidTr="00B40419">
        <w:tc>
          <w:tcPr>
            <w:tcW w:w="998" w:type="dxa"/>
          </w:tcPr>
          <w:p w14:paraId="0CAADF7D" w14:textId="3DAE1884" w:rsidR="004E6AF1"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4E6AF1" w:rsidRPr="007F7B92">
              <w:rPr>
                <w:rFonts w:asciiTheme="majorHAnsi" w:hAnsiTheme="majorHAnsi" w:cstheme="majorHAnsi"/>
                <w:sz w:val="24"/>
                <w:szCs w:val="24"/>
              </w:rPr>
              <w:t>02</w:t>
            </w:r>
          </w:p>
        </w:tc>
        <w:tc>
          <w:tcPr>
            <w:tcW w:w="4209" w:type="dxa"/>
          </w:tcPr>
          <w:p w14:paraId="124C8359" w14:textId="4799AF78" w:rsidR="004E6AF1" w:rsidRPr="007F7B92" w:rsidRDefault="00EA1D83" w:rsidP="00C61DDE">
            <w:pPr>
              <w:pStyle w:val="Default"/>
              <w:rPr>
                <w:rFonts w:asciiTheme="majorHAnsi" w:hAnsiTheme="majorHAnsi" w:cstheme="majorHAnsi"/>
                <w:sz w:val="24"/>
                <w:szCs w:val="24"/>
              </w:rPr>
            </w:pPr>
            <w:r>
              <w:rPr>
                <w:rFonts w:asciiTheme="majorHAnsi" w:hAnsiTheme="majorHAnsi" w:cstheme="majorHAnsi"/>
                <w:sz w:val="24"/>
                <w:szCs w:val="24"/>
              </w:rPr>
              <w:t>Tuesdays</w:t>
            </w:r>
            <w:r w:rsidR="004E6AF1" w:rsidRPr="007F7B92">
              <w:rPr>
                <w:rFonts w:asciiTheme="majorHAnsi" w:hAnsiTheme="majorHAnsi" w:cstheme="majorHAnsi"/>
                <w:sz w:val="24"/>
                <w:szCs w:val="24"/>
              </w:rPr>
              <w:t xml:space="preserve">: </w:t>
            </w:r>
            <w:r>
              <w:rPr>
                <w:rFonts w:asciiTheme="majorHAnsi" w:hAnsiTheme="majorHAnsi" w:cstheme="majorHAnsi"/>
                <w:sz w:val="24"/>
                <w:szCs w:val="24"/>
              </w:rPr>
              <w:t>13</w:t>
            </w:r>
            <w:r w:rsidR="004E6AF1" w:rsidRPr="007F7B92">
              <w:rPr>
                <w:rFonts w:asciiTheme="majorHAnsi" w:hAnsiTheme="majorHAnsi" w:cstheme="majorHAnsi"/>
                <w:sz w:val="24"/>
                <w:szCs w:val="24"/>
              </w:rPr>
              <w:t>:</w:t>
            </w:r>
            <w:r>
              <w:rPr>
                <w:rFonts w:asciiTheme="majorHAnsi" w:hAnsiTheme="majorHAnsi" w:cstheme="majorHAnsi"/>
                <w:sz w:val="24"/>
                <w:szCs w:val="24"/>
              </w:rPr>
              <w:t>3</w:t>
            </w:r>
            <w:r w:rsidR="004E6AF1" w:rsidRPr="007F7B92">
              <w:rPr>
                <w:rFonts w:asciiTheme="majorHAnsi" w:hAnsiTheme="majorHAnsi" w:cstheme="majorHAnsi"/>
                <w:sz w:val="24"/>
                <w:szCs w:val="24"/>
              </w:rPr>
              <w:t xml:space="preserve">5 - </w:t>
            </w:r>
            <w:r>
              <w:rPr>
                <w:rFonts w:asciiTheme="majorHAnsi" w:hAnsiTheme="majorHAnsi" w:cstheme="majorHAnsi"/>
                <w:sz w:val="24"/>
                <w:szCs w:val="24"/>
              </w:rPr>
              <w:t>14</w:t>
            </w:r>
            <w:r w:rsidR="004E6AF1" w:rsidRPr="007F7B92">
              <w:rPr>
                <w:rFonts w:asciiTheme="majorHAnsi" w:hAnsiTheme="majorHAnsi" w:cstheme="majorHAnsi"/>
                <w:sz w:val="24"/>
                <w:szCs w:val="24"/>
              </w:rPr>
              <w:t>:</w:t>
            </w:r>
            <w:r>
              <w:rPr>
                <w:rFonts w:asciiTheme="majorHAnsi" w:hAnsiTheme="majorHAnsi" w:cstheme="majorHAnsi"/>
                <w:sz w:val="24"/>
                <w:szCs w:val="24"/>
              </w:rPr>
              <w:t>2</w:t>
            </w:r>
            <w:r w:rsidR="004E6AF1" w:rsidRPr="007F7B92">
              <w:rPr>
                <w:rFonts w:asciiTheme="majorHAnsi" w:hAnsiTheme="majorHAnsi" w:cstheme="majorHAnsi"/>
                <w:sz w:val="24"/>
                <w:szCs w:val="24"/>
              </w:rPr>
              <w:t>5</w:t>
            </w:r>
          </w:p>
        </w:tc>
        <w:tc>
          <w:tcPr>
            <w:tcW w:w="1178" w:type="dxa"/>
          </w:tcPr>
          <w:p w14:paraId="1C57A502" w14:textId="53FE9D7F" w:rsidR="004E6AF1" w:rsidRPr="007F7B92" w:rsidRDefault="00007BC5" w:rsidP="00C61DDE">
            <w:pPr>
              <w:pStyle w:val="Default"/>
              <w:rPr>
                <w:rFonts w:asciiTheme="majorHAnsi" w:hAnsiTheme="majorHAnsi" w:cstheme="majorHAnsi"/>
                <w:sz w:val="24"/>
                <w:szCs w:val="24"/>
              </w:rPr>
            </w:pPr>
            <w:r>
              <w:rPr>
                <w:rFonts w:asciiTheme="majorHAnsi" w:hAnsiTheme="majorHAnsi" w:cstheme="majorHAnsi"/>
                <w:sz w:val="24"/>
                <w:szCs w:val="24"/>
              </w:rPr>
              <w:t>Sept. 20</w:t>
            </w:r>
          </w:p>
        </w:tc>
        <w:tc>
          <w:tcPr>
            <w:tcW w:w="1440" w:type="dxa"/>
          </w:tcPr>
          <w:p w14:paraId="2634180A" w14:textId="0FE3F197" w:rsidR="004E6AF1"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Loeb A410</w:t>
            </w:r>
          </w:p>
        </w:tc>
        <w:tc>
          <w:tcPr>
            <w:tcW w:w="2965" w:type="dxa"/>
          </w:tcPr>
          <w:p w14:paraId="6961EFA0" w14:textId="0C9978E2" w:rsidR="004E6AF1" w:rsidRPr="007F7B92" w:rsidRDefault="008A6459" w:rsidP="00C61DDE">
            <w:pPr>
              <w:pStyle w:val="Default"/>
              <w:rPr>
                <w:rFonts w:asciiTheme="majorHAnsi" w:hAnsiTheme="majorHAnsi" w:cstheme="majorHAnsi"/>
                <w:sz w:val="24"/>
                <w:szCs w:val="24"/>
              </w:rPr>
            </w:pPr>
            <w:r>
              <w:rPr>
                <w:rFonts w:asciiTheme="majorHAnsi" w:hAnsiTheme="majorHAnsi" w:cstheme="majorHAnsi"/>
                <w:sz w:val="24"/>
                <w:szCs w:val="24"/>
              </w:rPr>
              <w:t>Tina</w:t>
            </w:r>
            <w:r w:rsidR="0067164D">
              <w:rPr>
                <w:rFonts w:asciiTheme="majorHAnsi" w:hAnsiTheme="majorHAnsi" w:cstheme="majorHAnsi"/>
                <w:sz w:val="24"/>
                <w:szCs w:val="24"/>
              </w:rPr>
              <w:t xml:space="preserve"> </w:t>
            </w:r>
            <w:proofErr w:type="spellStart"/>
            <w:r w:rsidR="0067164D">
              <w:rPr>
                <w:rFonts w:asciiTheme="majorHAnsi" w:hAnsiTheme="majorHAnsi" w:cstheme="majorHAnsi"/>
                <w:sz w:val="24"/>
                <w:szCs w:val="24"/>
              </w:rPr>
              <w:t>Ganji</w:t>
            </w:r>
            <w:proofErr w:type="spellEnd"/>
          </w:p>
        </w:tc>
      </w:tr>
      <w:tr w:rsidR="004E6AF1" w:rsidRPr="007E206F" w14:paraId="31AE1315" w14:textId="77777777" w:rsidTr="00B40419">
        <w:tc>
          <w:tcPr>
            <w:tcW w:w="998" w:type="dxa"/>
          </w:tcPr>
          <w:p w14:paraId="50D3A2FF" w14:textId="290D0CAC" w:rsidR="004E6AF1"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4E6AF1" w:rsidRPr="007F7B92">
              <w:rPr>
                <w:rFonts w:asciiTheme="majorHAnsi" w:hAnsiTheme="majorHAnsi" w:cstheme="majorHAnsi"/>
                <w:sz w:val="24"/>
                <w:szCs w:val="24"/>
              </w:rPr>
              <w:t>03</w:t>
            </w:r>
          </w:p>
        </w:tc>
        <w:tc>
          <w:tcPr>
            <w:tcW w:w="4209" w:type="dxa"/>
          </w:tcPr>
          <w:p w14:paraId="6220FD5B" w14:textId="212004B9" w:rsidR="004E6AF1" w:rsidRPr="007F7B92" w:rsidRDefault="00391F01" w:rsidP="00C61DDE">
            <w:pPr>
              <w:pStyle w:val="Default"/>
              <w:rPr>
                <w:rFonts w:asciiTheme="majorHAnsi" w:hAnsiTheme="majorHAnsi" w:cstheme="majorHAnsi"/>
                <w:sz w:val="24"/>
                <w:szCs w:val="24"/>
              </w:rPr>
            </w:pPr>
            <w:r w:rsidRPr="007F7B92">
              <w:rPr>
                <w:rFonts w:asciiTheme="majorHAnsi" w:hAnsiTheme="majorHAnsi" w:cstheme="majorHAnsi"/>
                <w:sz w:val="24"/>
                <w:szCs w:val="24"/>
              </w:rPr>
              <w:t>Fridays</w:t>
            </w:r>
            <w:r w:rsidR="004E6AF1" w:rsidRPr="007F7B92">
              <w:rPr>
                <w:rFonts w:asciiTheme="majorHAnsi" w:hAnsiTheme="majorHAnsi" w:cstheme="majorHAnsi"/>
                <w:sz w:val="24"/>
                <w:szCs w:val="24"/>
              </w:rPr>
              <w:t>: 1</w:t>
            </w:r>
            <w:r w:rsidR="004370E5">
              <w:rPr>
                <w:rFonts w:asciiTheme="majorHAnsi" w:hAnsiTheme="majorHAnsi" w:cstheme="majorHAnsi"/>
                <w:sz w:val="24"/>
                <w:szCs w:val="24"/>
              </w:rPr>
              <w:t>6</w:t>
            </w:r>
            <w:r w:rsidR="004E6AF1" w:rsidRPr="007F7B92">
              <w:rPr>
                <w:rFonts w:asciiTheme="majorHAnsi" w:hAnsiTheme="majorHAnsi" w:cstheme="majorHAnsi"/>
                <w:sz w:val="24"/>
                <w:szCs w:val="24"/>
              </w:rPr>
              <w:t>:</w:t>
            </w:r>
            <w:r w:rsidRPr="007F7B92">
              <w:rPr>
                <w:rFonts w:asciiTheme="majorHAnsi" w:hAnsiTheme="majorHAnsi" w:cstheme="majorHAnsi"/>
                <w:sz w:val="24"/>
                <w:szCs w:val="24"/>
              </w:rPr>
              <w:t>3</w:t>
            </w:r>
            <w:r w:rsidR="004E6AF1" w:rsidRPr="007F7B92">
              <w:rPr>
                <w:rFonts w:asciiTheme="majorHAnsi" w:hAnsiTheme="majorHAnsi" w:cstheme="majorHAnsi"/>
                <w:sz w:val="24"/>
                <w:szCs w:val="24"/>
              </w:rPr>
              <w:t>5 - 1</w:t>
            </w:r>
            <w:r w:rsidRPr="007F7B92">
              <w:rPr>
                <w:rFonts w:asciiTheme="majorHAnsi" w:hAnsiTheme="majorHAnsi" w:cstheme="majorHAnsi"/>
                <w:sz w:val="24"/>
                <w:szCs w:val="24"/>
              </w:rPr>
              <w:t>7</w:t>
            </w:r>
            <w:r w:rsidR="004E6AF1" w:rsidRPr="007F7B92">
              <w:rPr>
                <w:rFonts w:asciiTheme="majorHAnsi" w:hAnsiTheme="majorHAnsi" w:cstheme="majorHAnsi"/>
                <w:sz w:val="24"/>
                <w:szCs w:val="24"/>
              </w:rPr>
              <w:t>:</w:t>
            </w:r>
            <w:r w:rsidRPr="007F7B92">
              <w:rPr>
                <w:rFonts w:asciiTheme="majorHAnsi" w:hAnsiTheme="majorHAnsi" w:cstheme="majorHAnsi"/>
                <w:sz w:val="24"/>
                <w:szCs w:val="24"/>
              </w:rPr>
              <w:t>2</w:t>
            </w:r>
            <w:r w:rsidR="004E6AF1" w:rsidRPr="007F7B92">
              <w:rPr>
                <w:rFonts w:asciiTheme="majorHAnsi" w:hAnsiTheme="majorHAnsi" w:cstheme="majorHAnsi"/>
                <w:sz w:val="24"/>
                <w:szCs w:val="24"/>
              </w:rPr>
              <w:t>5</w:t>
            </w:r>
          </w:p>
        </w:tc>
        <w:tc>
          <w:tcPr>
            <w:tcW w:w="1178" w:type="dxa"/>
          </w:tcPr>
          <w:p w14:paraId="26A47B67" w14:textId="09244577" w:rsidR="004E6AF1"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Sept. 23</w:t>
            </w:r>
          </w:p>
        </w:tc>
        <w:tc>
          <w:tcPr>
            <w:tcW w:w="1440" w:type="dxa"/>
          </w:tcPr>
          <w:p w14:paraId="6986CA87" w14:textId="1C35E1D6" w:rsidR="004E6AF1" w:rsidRPr="007F7B92" w:rsidRDefault="001E7149"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Loeb A410</w:t>
            </w:r>
          </w:p>
        </w:tc>
        <w:tc>
          <w:tcPr>
            <w:tcW w:w="2965" w:type="dxa"/>
          </w:tcPr>
          <w:p w14:paraId="0F1EF51D" w14:textId="0025E55C" w:rsidR="004E6AF1" w:rsidRPr="007F7B92" w:rsidRDefault="008A6459" w:rsidP="009D4782">
            <w:pPr>
              <w:pStyle w:val="Default"/>
              <w:tabs>
                <w:tab w:val="center" w:pos="1243"/>
              </w:tabs>
              <w:rPr>
                <w:rFonts w:asciiTheme="majorHAnsi" w:hAnsiTheme="majorHAnsi" w:cstheme="majorHAnsi"/>
                <w:sz w:val="24"/>
                <w:szCs w:val="24"/>
              </w:rPr>
            </w:pPr>
            <w:proofErr w:type="spellStart"/>
            <w:r>
              <w:rPr>
                <w:rFonts w:asciiTheme="majorHAnsi" w:hAnsiTheme="majorHAnsi" w:cstheme="majorHAnsi"/>
                <w:sz w:val="24"/>
                <w:szCs w:val="24"/>
              </w:rPr>
              <w:t>Shababa</w:t>
            </w:r>
            <w:proofErr w:type="spellEnd"/>
            <w:r w:rsidR="0067164D">
              <w:rPr>
                <w:rFonts w:asciiTheme="majorHAnsi" w:hAnsiTheme="majorHAnsi" w:cstheme="majorHAnsi"/>
                <w:sz w:val="24"/>
                <w:szCs w:val="24"/>
              </w:rPr>
              <w:t xml:space="preserve"> Huda</w:t>
            </w:r>
          </w:p>
        </w:tc>
      </w:tr>
      <w:tr w:rsidR="004E6AF1" w:rsidRPr="007E206F" w14:paraId="763FFA1D" w14:textId="77777777" w:rsidTr="00B40419">
        <w:tc>
          <w:tcPr>
            <w:tcW w:w="998" w:type="dxa"/>
          </w:tcPr>
          <w:p w14:paraId="63F8BEAC" w14:textId="03CDFB68" w:rsidR="004E6AF1"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4E6AF1" w:rsidRPr="007F7B92">
              <w:rPr>
                <w:rFonts w:asciiTheme="majorHAnsi" w:hAnsiTheme="majorHAnsi" w:cstheme="majorHAnsi"/>
                <w:sz w:val="24"/>
                <w:szCs w:val="24"/>
              </w:rPr>
              <w:t>04</w:t>
            </w:r>
          </w:p>
        </w:tc>
        <w:tc>
          <w:tcPr>
            <w:tcW w:w="4209" w:type="dxa"/>
          </w:tcPr>
          <w:p w14:paraId="58B7A8DF" w14:textId="0132FD84" w:rsidR="004E6AF1"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Mondays</w:t>
            </w:r>
            <w:r w:rsidR="00391F01" w:rsidRPr="007F7B92">
              <w:rPr>
                <w:rFonts w:asciiTheme="majorHAnsi" w:hAnsiTheme="majorHAnsi" w:cstheme="majorHAnsi"/>
                <w:sz w:val="24"/>
                <w:szCs w:val="24"/>
              </w:rPr>
              <w:t>: 1</w:t>
            </w:r>
            <w:r>
              <w:rPr>
                <w:rFonts w:asciiTheme="majorHAnsi" w:hAnsiTheme="majorHAnsi" w:cstheme="majorHAnsi"/>
                <w:sz w:val="24"/>
                <w:szCs w:val="24"/>
              </w:rPr>
              <w:t>8</w:t>
            </w:r>
            <w:r w:rsidR="00391F01" w:rsidRPr="007F7B92">
              <w:rPr>
                <w:rFonts w:asciiTheme="majorHAnsi" w:hAnsiTheme="majorHAnsi" w:cstheme="majorHAnsi"/>
                <w:sz w:val="24"/>
                <w:szCs w:val="24"/>
              </w:rPr>
              <w:t>:</w:t>
            </w:r>
            <w:r>
              <w:rPr>
                <w:rFonts w:asciiTheme="majorHAnsi" w:hAnsiTheme="majorHAnsi" w:cstheme="majorHAnsi"/>
                <w:sz w:val="24"/>
                <w:szCs w:val="24"/>
              </w:rPr>
              <w:t>0</w:t>
            </w:r>
            <w:r w:rsidR="00391F01" w:rsidRPr="007F7B92">
              <w:rPr>
                <w:rFonts w:asciiTheme="majorHAnsi" w:hAnsiTheme="majorHAnsi" w:cstheme="majorHAnsi"/>
                <w:sz w:val="24"/>
                <w:szCs w:val="24"/>
              </w:rPr>
              <w:t>5 - 1</w:t>
            </w:r>
            <w:r>
              <w:rPr>
                <w:rFonts w:asciiTheme="majorHAnsi" w:hAnsiTheme="majorHAnsi" w:cstheme="majorHAnsi"/>
                <w:sz w:val="24"/>
                <w:szCs w:val="24"/>
              </w:rPr>
              <w:t>8</w:t>
            </w:r>
            <w:r w:rsidR="00391F01" w:rsidRPr="007F7B92">
              <w:rPr>
                <w:rFonts w:asciiTheme="majorHAnsi" w:hAnsiTheme="majorHAnsi" w:cstheme="majorHAnsi"/>
                <w:sz w:val="24"/>
                <w:szCs w:val="24"/>
              </w:rPr>
              <w:t>:</w:t>
            </w:r>
            <w:r>
              <w:rPr>
                <w:rFonts w:asciiTheme="majorHAnsi" w:hAnsiTheme="majorHAnsi" w:cstheme="majorHAnsi"/>
                <w:sz w:val="24"/>
                <w:szCs w:val="24"/>
              </w:rPr>
              <w:t>5</w:t>
            </w:r>
            <w:r w:rsidR="00391F01" w:rsidRPr="007F7B92">
              <w:rPr>
                <w:rFonts w:asciiTheme="majorHAnsi" w:hAnsiTheme="majorHAnsi" w:cstheme="majorHAnsi"/>
                <w:sz w:val="24"/>
                <w:szCs w:val="24"/>
              </w:rPr>
              <w:t>5</w:t>
            </w:r>
          </w:p>
        </w:tc>
        <w:tc>
          <w:tcPr>
            <w:tcW w:w="1178" w:type="dxa"/>
          </w:tcPr>
          <w:p w14:paraId="18D64B6E" w14:textId="576BE0F3" w:rsidR="004E6AF1"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Sept. 19</w:t>
            </w:r>
          </w:p>
        </w:tc>
        <w:tc>
          <w:tcPr>
            <w:tcW w:w="1440" w:type="dxa"/>
          </w:tcPr>
          <w:p w14:paraId="77B09944" w14:textId="1A690702" w:rsidR="004E6AF1" w:rsidRPr="007F7B92" w:rsidRDefault="001E7149"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Loeb A410</w:t>
            </w:r>
          </w:p>
        </w:tc>
        <w:tc>
          <w:tcPr>
            <w:tcW w:w="2965" w:type="dxa"/>
          </w:tcPr>
          <w:p w14:paraId="70187B52" w14:textId="5410F410" w:rsidR="004E6AF1" w:rsidRPr="007F7B92" w:rsidRDefault="008A6459" w:rsidP="008A6459">
            <w:pPr>
              <w:pStyle w:val="Default"/>
              <w:tabs>
                <w:tab w:val="left" w:pos="870"/>
              </w:tabs>
              <w:rPr>
                <w:rFonts w:asciiTheme="majorHAnsi" w:hAnsiTheme="majorHAnsi" w:cstheme="majorHAnsi"/>
                <w:sz w:val="24"/>
                <w:szCs w:val="24"/>
              </w:rPr>
            </w:pPr>
            <w:r>
              <w:rPr>
                <w:rFonts w:asciiTheme="majorHAnsi" w:hAnsiTheme="majorHAnsi" w:cstheme="majorHAnsi"/>
                <w:sz w:val="24"/>
                <w:szCs w:val="24"/>
              </w:rPr>
              <w:t>Eric</w:t>
            </w:r>
            <w:r w:rsidR="0067164D">
              <w:rPr>
                <w:rFonts w:asciiTheme="majorHAnsi" w:hAnsiTheme="majorHAnsi" w:cstheme="majorHAnsi"/>
                <w:sz w:val="24"/>
                <w:szCs w:val="24"/>
              </w:rPr>
              <w:t xml:space="preserve"> Guindon</w:t>
            </w:r>
          </w:p>
        </w:tc>
      </w:tr>
      <w:tr w:rsidR="004E6AF1" w:rsidRPr="007E206F" w14:paraId="7C462C59" w14:textId="77777777" w:rsidTr="00B40419">
        <w:tc>
          <w:tcPr>
            <w:tcW w:w="998" w:type="dxa"/>
          </w:tcPr>
          <w:p w14:paraId="5A9FEAB0" w14:textId="7CC8FBCC" w:rsidR="004E6AF1"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4E6AF1" w:rsidRPr="007F7B92">
              <w:rPr>
                <w:rFonts w:asciiTheme="majorHAnsi" w:hAnsiTheme="majorHAnsi" w:cstheme="majorHAnsi"/>
                <w:sz w:val="24"/>
                <w:szCs w:val="24"/>
              </w:rPr>
              <w:t>05</w:t>
            </w:r>
          </w:p>
        </w:tc>
        <w:tc>
          <w:tcPr>
            <w:tcW w:w="4209" w:type="dxa"/>
          </w:tcPr>
          <w:p w14:paraId="43FB588D" w14:textId="158D0763" w:rsidR="004E6AF1"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Thursdays</w:t>
            </w:r>
            <w:r w:rsidR="00391F01" w:rsidRPr="007F7B92">
              <w:rPr>
                <w:rFonts w:asciiTheme="majorHAnsi" w:hAnsiTheme="majorHAnsi" w:cstheme="majorHAnsi"/>
                <w:sz w:val="24"/>
                <w:szCs w:val="24"/>
              </w:rPr>
              <w:t xml:space="preserve">: </w:t>
            </w:r>
            <w:r>
              <w:rPr>
                <w:rFonts w:asciiTheme="majorHAnsi" w:hAnsiTheme="majorHAnsi" w:cstheme="majorHAnsi"/>
                <w:sz w:val="24"/>
                <w:szCs w:val="24"/>
              </w:rPr>
              <w:t>18</w:t>
            </w:r>
            <w:r w:rsidR="00391F01" w:rsidRPr="007F7B92">
              <w:rPr>
                <w:rFonts w:asciiTheme="majorHAnsi" w:hAnsiTheme="majorHAnsi" w:cstheme="majorHAnsi"/>
                <w:sz w:val="24"/>
                <w:szCs w:val="24"/>
              </w:rPr>
              <w:t>:</w:t>
            </w:r>
            <w:r>
              <w:rPr>
                <w:rFonts w:asciiTheme="majorHAnsi" w:hAnsiTheme="majorHAnsi" w:cstheme="majorHAnsi"/>
                <w:sz w:val="24"/>
                <w:szCs w:val="24"/>
              </w:rPr>
              <w:t>0</w:t>
            </w:r>
            <w:r w:rsidR="00391F01" w:rsidRPr="007F7B92">
              <w:rPr>
                <w:rFonts w:asciiTheme="majorHAnsi" w:hAnsiTheme="majorHAnsi" w:cstheme="majorHAnsi"/>
                <w:sz w:val="24"/>
                <w:szCs w:val="24"/>
              </w:rPr>
              <w:t xml:space="preserve">5 - </w:t>
            </w:r>
            <w:r>
              <w:rPr>
                <w:rFonts w:asciiTheme="majorHAnsi" w:hAnsiTheme="majorHAnsi" w:cstheme="majorHAnsi"/>
                <w:sz w:val="24"/>
                <w:szCs w:val="24"/>
              </w:rPr>
              <w:t>18</w:t>
            </w:r>
            <w:r w:rsidR="00391F01" w:rsidRPr="007F7B92">
              <w:rPr>
                <w:rFonts w:asciiTheme="majorHAnsi" w:hAnsiTheme="majorHAnsi" w:cstheme="majorHAnsi"/>
                <w:sz w:val="24"/>
                <w:szCs w:val="24"/>
              </w:rPr>
              <w:t>:</w:t>
            </w:r>
            <w:r>
              <w:rPr>
                <w:rFonts w:asciiTheme="majorHAnsi" w:hAnsiTheme="majorHAnsi" w:cstheme="majorHAnsi"/>
                <w:sz w:val="24"/>
                <w:szCs w:val="24"/>
              </w:rPr>
              <w:t>5</w:t>
            </w:r>
            <w:r w:rsidR="00391F01" w:rsidRPr="007F7B92">
              <w:rPr>
                <w:rFonts w:asciiTheme="majorHAnsi" w:hAnsiTheme="majorHAnsi" w:cstheme="majorHAnsi"/>
                <w:sz w:val="24"/>
                <w:szCs w:val="24"/>
              </w:rPr>
              <w:t>5</w:t>
            </w:r>
          </w:p>
        </w:tc>
        <w:tc>
          <w:tcPr>
            <w:tcW w:w="1178" w:type="dxa"/>
          </w:tcPr>
          <w:p w14:paraId="1C80E14E" w14:textId="32F5BFA4" w:rsidR="004E6AF1"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Sept. 22</w:t>
            </w:r>
          </w:p>
        </w:tc>
        <w:tc>
          <w:tcPr>
            <w:tcW w:w="1440" w:type="dxa"/>
          </w:tcPr>
          <w:p w14:paraId="61C15069" w14:textId="09A64944" w:rsidR="004E6AF1" w:rsidRPr="007F7B92" w:rsidRDefault="001E7149"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Loeb A410</w:t>
            </w:r>
          </w:p>
        </w:tc>
        <w:tc>
          <w:tcPr>
            <w:tcW w:w="2965" w:type="dxa"/>
          </w:tcPr>
          <w:p w14:paraId="17503D23" w14:textId="1E9034F5" w:rsidR="004E6AF1" w:rsidRPr="007F7B92" w:rsidRDefault="008A6459"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Eric</w:t>
            </w:r>
            <w:r w:rsidR="0067164D">
              <w:rPr>
                <w:rFonts w:asciiTheme="majorHAnsi" w:hAnsiTheme="majorHAnsi" w:cstheme="majorHAnsi"/>
                <w:sz w:val="24"/>
                <w:szCs w:val="24"/>
              </w:rPr>
              <w:t xml:space="preserve"> Guindon</w:t>
            </w:r>
          </w:p>
        </w:tc>
      </w:tr>
      <w:tr w:rsidR="004E6AF1" w:rsidRPr="007E206F" w14:paraId="54074965" w14:textId="77777777" w:rsidTr="00B40419">
        <w:tc>
          <w:tcPr>
            <w:tcW w:w="998" w:type="dxa"/>
          </w:tcPr>
          <w:p w14:paraId="194F4726" w14:textId="60A83D16" w:rsidR="004E6AF1"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4E6AF1" w:rsidRPr="007F7B92">
              <w:rPr>
                <w:rFonts w:asciiTheme="majorHAnsi" w:hAnsiTheme="majorHAnsi" w:cstheme="majorHAnsi"/>
                <w:sz w:val="24"/>
                <w:szCs w:val="24"/>
              </w:rPr>
              <w:t>06</w:t>
            </w:r>
          </w:p>
        </w:tc>
        <w:tc>
          <w:tcPr>
            <w:tcW w:w="4209" w:type="dxa"/>
          </w:tcPr>
          <w:p w14:paraId="11693AC6" w14:textId="6067EC4B" w:rsidR="004E6AF1" w:rsidRPr="007F7B92" w:rsidRDefault="00391F01" w:rsidP="00C61DDE">
            <w:pPr>
              <w:pStyle w:val="Default"/>
              <w:rPr>
                <w:rFonts w:asciiTheme="majorHAnsi" w:hAnsiTheme="majorHAnsi" w:cstheme="majorHAnsi"/>
                <w:sz w:val="24"/>
                <w:szCs w:val="24"/>
              </w:rPr>
            </w:pPr>
            <w:r w:rsidRPr="007F7B92">
              <w:rPr>
                <w:rFonts w:asciiTheme="majorHAnsi" w:hAnsiTheme="majorHAnsi" w:cstheme="majorHAnsi"/>
                <w:sz w:val="24"/>
                <w:szCs w:val="24"/>
              </w:rPr>
              <w:t>Fridays: 1</w:t>
            </w:r>
            <w:r w:rsidR="00873447">
              <w:rPr>
                <w:rFonts w:asciiTheme="majorHAnsi" w:hAnsiTheme="majorHAnsi" w:cstheme="majorHAnsi"/>
                <w:sz w:val="24"/>
                <w:szCs w:val="24"/>
              </w:rPr>
              <w:t>0</w:t>
            </w:r>
            <w:r w:rsidRPr="007F7B92">
              <w:rPr>
                <w:rFonts w:asciiTheme="majorHAnsi" w:hAnsiTheme="majorHAnsi" w:cstheme="majorHAnsi"/>
                <w:sz w:val="24"/>
                <w:szCs w:val="24"/>
              </w:rPr>
              <w:t>:35 - 1</w:t>
            </w:r>
            <w:r w:rsidR="00873447">
              <w:rPr>
                <w:rFonts w:asciiTheme="majorHAnsi" w:hAnsiTheme="majorHAnsi" w:cstheme="majorHAnsi"/>
                <w:sz w:val="24"/>
                <w:szCs w:val="24"/>
              </w:rPr>
              <w:t>1</w:t>
            </w:r>
            <w:r w:rsidRPr="007F7B92">
              <w:rPr>
                <w:rFonts w:asciiTheme="majorHAnsi" w:hAnsiTheme="majorHAnsi" w:cstheme="majorHAnsi"/>
                <w:sz w:val="24"/>
                <w:szCs w:val="24"/>
              </w:rPr>
              <w:t>:25</w:t>
            </w:r>
          </w:p>
        </w:tc>
        <w:tc>
          <w:tcPr>
            <w:tcW w:w="1178" w:type="dxa"/>
          </w:tcPr>
          <w:p w14:paraId="0D0079BA" w14:textId="7B487168" w:rsidR="004E6AF1"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Sept. 23</w:t>
            </w:r>
          </w:p>
        </w:tc>
        <w:tc>
          <w:tcPr>
            <w:tcW w:w="1440" w:type="dxa"/>
          </w:tcPr>
          <w:p w14:paraId="5EAC8223" w14:textId="63912B4C" w:rsidR="004E6AF1" w:rsidRPr="007F7B92" w:rsidRDefault="001E7149"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Loeb A410</w:t>
            </w:r>
          </w:p>
        </w:tc>
        <w:tc>
          <w:tcPr>
            <w:tcW w:w="2965" w:type="dxa"/>
          </w:tcPr>
          <w:p w14:paraId="664A8619" w14:textId="1D6DEA94" w:rsidR="004E6AF1" w:rsidRPr="007F7B92" w:rsidRDefault="008A6459" w:rsidP="008A6459">
            <w:pPr>
              <w:pStyle w:val="Default"/>
              <w:tabs>
                <w:tab w:val="left" w:pos="1243"/>
              </w:tabs>
              <w:rPr>
                <w:rFonts w:asciiTheme="majorHAnsi" w:hAnsiTheme="majorHAnsi" w:cstheme="majorHAnsi"/>
                <w:sz w:val="24"/>
                <w:szCs w:val="24"/>
              </w:rPr>
            </w:pPr>
            <w:proofErr w:type="spellStart"/>
            <w:r>
              <w:rPr>
                <w:rFonts w:asciiTheme="majorHAnsi" w:hAnsiTheme="majorHAnsi" w:cstheme="majorHAnsi"/>
                <w:sz w:val="24"/>
                <w:szCs w:val="24"/>
              </w:rPr>
              <w:t>Shababa</w:t>
            </w:r>
            <w:proofErr w:type="spellEnd"/>
            <w:r w:rsidR="0067164D">
              <w:rPr>
                <w:rFonts w:asciiTheme="majorHAnsi" w:hAnsiTheme="majorHAnsi" w:cstheme="majorHAnsi"/>
                <w:sz w:val="24"/>
                <w:szCs w:val="24"/>
              </w:rPr>
              <w:t xml:space="preserve"> Huda</w:t>
            </w:r>
          </w:p>
        </w:tc>
      </w:tr>
      <w:tr w:rsidR="00B231CD" w:rsidRPr="007E206F" w14:paraId="7B3F95A4" w14:textId="77777777" w:rsidTr="00B40419">
        <w:tc>
          <w:tcPr>
            <w:tcW w:w="998" w:type="dxa"/>
          </w:tcPr>
          <w:p w14:paraId="7D505D04" w14:textId="71447793" w:rsidR="00B231CD"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B231CD" w:rsidRPr="007F7B92">
              <w:rPr>
                <w:rFonts w:asciiTheme="majorHAnsi" w:hAnsiTheme="majorHAnsi" w:cstheme="majorHAnsi"/>
                <w:sz w:val="24"/>
                <w:szCs w:val="24"/>
              </w:rPr>
              <w:t>07</w:t>
            </w:r>
          </w:p>
        </w:tc>
        <w:tc>
          <w:tcPr>
            <w:tcW w:w="4209" w:type="dxa"/>
          </w:tcPr>
          <w:p w14:paraId="0F0D6BB2" w14:textId="3058F27D" w:rsidR="00B231CD"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Mondays</w:t>
            </w:r>
            <w:r w:rsidR="00B231CD" w:rsidRPr="007F7B92">
              <w:rPr>
                <w:rFonts w:asciiTheme="majorHAnsi" w:hAnsiTheme="majorHAnsi" w:cstheme="majorHAnsi"/>
                <w:sz w:val="24"/>
                <w:szCs w:val="24"/>
              </w:rPr>
              <w:t>: 1</w:t>
            </w:r>
            <w:r>
              <w:rPr>
                <w:rFonts w:asciiTheme="majorHAnsi" w:hAnsiTheme="majorHAnsi" w:cstheme="majorHAnsi"/>
                <w:sz w:val="24"/>
                <w:szCs w:val="24"/>
              </w:rPr>
              <w:t>4</w:t>
            </w:r>
            <w:r w:rsidR="00B231CD" w:rsidRPr="007F7B92">
              <w:rPr>
                <w:rFonts w:asciiTheme="majorHAnsi" w:hAnsiTheme="majorHAnsi" w:cstheme="majorHAnsi"/>
                <w:sz w:val="24"/>
                <w:szCs w:val="24"/>
              </w:rPr>
              <w:t>:35 - 1</w:t>
            </w:r>
            <w:r>
              <w:rPr>
                <w:rFonts w:asciiTheme="majorHAnsi" w:hAnsiTheme="majorHAnsi" w:cstheme="majorHAnsi"/>
                <w:sz w:val="24"/>
                <w:szCs w:val="24"/>
              </w:rPr>
              <w:t>5</w:t>
            </w:r>
            <w:r w:rsidR="00B231CD" w:rsidRPr="007F7B92">
              <w:rPr>
                <w:rFonts w:asciiTheme="majorHAnsi" w:hAnsiTheme="majorHAnsi" w:cstheme="majorHAnsi"/>
                <w:sz w:val="24"/>
                <w:szCs w:val="24"/>
              </w:rPr>
              <w:t>:25</w:t>
            </w:r>
          </w:p>
        </w:tc>
        <w:tc>
          <w:tcPr>
            <w:tcW w:w="1178" w:type="dxa"/>
          </w:tcPr>
          <w:p w14:paraId="10E932B4" w14:textId="5C005841" w:rsidR="00B231CD"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Sept. 19</w:t>
            </w:r>
          </w:p>
        </w:tc>
        <w:tc>
          <w:tcPr>
            <w:tcW w:w="1440" w:type="dxa"/>
          </w:tcPr>
          <w:p w14:paraId="5D4AEF37" w14:textId="6C780954" w:rsidR="00B231CD" w:rsidRPr="007F7B92" w:rsidRDefault="001E7149"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Loeb A410</w:t>
            </w:r>
          </w:p>
        </w:tc>
        <w:tc>
          <w:tcPr>
            <w:tcW w:w="2965" w:type="dxa"/>
          </w:tcPr>
          <w:p w14:paraId="1EC80A4B" w14:textId="20060248" w:rsidR="00B231CD" w:rsidRPr="007F7B92" w:rsidRDefault="008A6459" w:rsidP="0059611D">
            <w:pPr>
              <w:pStyle w:val="Default"/>
              <w:tabs>
                <w:tab w:val="left" w:pos="840"/>
              </w:tabs>
              <w:rPr>
                <w:rFonts w:asciiTheme="majorHAnsi" w:hAnsiTheme="majorHAnsi" w:cstheme="majorHAnsi"/>
                <w:sz w:val="24"/>
                <w:szCs w:val="24"/>
              </w:rPr>
            </w:pPr>
            <w:r>
              <w:rPr>
                <w:rFonts w:asciiTheme="majorHAnsi" w:hAnsiTheme="majorHAnsi" w:cstheme="majorHAnsi"/>
                <w:sz w:val="24"/>
                <w:szCs w:val="24"/>
              </w:rPr>
              <w:t>Rae</w:t>
            </w:r>
            <w:r w:rsidR="0067164D">
              <w:rPr>
                <w:rFonts w:asciiTheme="majorHAnsi" w:hAnsiTheme="majorHAnsi" w:cstheme="majorHAnsi"/>
                <w:sz w:val="24"/>
                <w:szCs w:val="24"/>
              </w:rPr>
              <w:t xml:space="preserve"> </w:t>
            </w:r>
            <w:proofErr w:type="spellStart"/>
            <w:r w:rsidR="0067164D">
              <w:rPr>
                <w:rFonts w:asciiTheme="majorHAnsi" w:hAnsiTheme="majorHAnsi" w:cstheme="majorHAnsi"/>
                <w:sz w:val="24"/>
                <w:szCs w:val="24"/>
              </w:rPr>
              <w:t>Landriau</w:t>
            </w:r>
            <w:proofErr w:type="spellEnd"/>
          </w:p>
        </w:tc>
      </w:tr>
      <w:tr w:rsidR="00B231CD" w:rsidRPr="007E206F" w14:paraId="12A222F1" w14:textId="77777777" w:rsidTr="00B40419">
        <w:tc>
          <w:tcPr>
            <w:tcW w:w="998" w:type="dxa"/>
          </w:tcPr>
          <w:p w14:paraId="4925C9B4" w14:textId="6C1136D0" w:rsidR="00B231CD" w:rsidRPr="007F7B92" w:rsidRDefault="001E7149" w:rsidP="00C61DDE">
            <w:pPr>
              <w:pStyle w:val="Default"/>
              <w:rPr>
                <w:rFonts w:asciiTheme="majorHAnsi" w:hAnsiTheme="majorHAnsi" w:cstheme="majorHAnsi"/>
                <w:sz w:val="24"/>
                <w:szCs w:val="24"/>
              </w:rPr>
            </w:pPr>
            <w:r>
              <w:rPr>
                <w:rFonts w:asciiTheme="majorHAnsi" w:hAnsiTheme="majorHAnsi" w:cstheme="majorHAnsi"/>
                <w:sz w:val="24"/>
                <w:szCs w:val="24"/>
              </w:rPr>
              <w:t>A</w:t>
            </w:r>
            <w:r w:rsidR="00B231CD" w:rsidRPr="007F7B92">
              <w:rPr>
                <w:rFonts w:asciiTheme="majorHAnsi" w:hAnsiTheme="majorHAnsi" w:cstheme="majorHAnsi"/>
                <w:sz w:val="24"/>
                <w:szCs w:val="24"/>
              </w:rPr>
              <w:t>08</w:t>
            </w:r>
          </w:p>
        </w:tc>
        <w:tc>
          <w:tcPr>
            <w:tcW w:w="4209" w:type="dxa"/>
          </w:tcPr>
          <w:p w14:paraId="49B7E87D" w14:textId="0E6B48CB" w:rsidR="00B231CD" w:rsidRPr="007F7B92" w:rsidRDefault="00B231CD" w:rsidP="00C61DDE">
            <w:pPr>
              <w:pStyle w:val="Default"/>
              <w:rPr>
                <w:rFonts w:asciiTheme="majorHAnsi" w:hAnsiTheme="majorHAnsi" w:cstheme="majorHAnsi"/>
                <w:sz w:val="24"/>
                <w:szCs w:val="24"/>
              </w:rPr>
            </w:pPr>
            <w:r w:rsidRPr="007F7B92">
              <w:rPr>
                <w:rFonts w:asciiTheme="majorHAnsi" w:hAnsiTheme="majorHAnsi" w:cstheme="majorHAnsi"/>
                <w:sz w:val="24"/>
                <w:szCs w:val="24"/>
              </w:rPr>
              <w:t>Mondays: 1</w:t>
            </w:r>
            <w:r w:rsidR="00873447">
              <w:rPr>
                <w:rFonts w:asciiTheme="majorHAnsi" w:hAnsiTheme="majorHAnsi" w:cstheme="majorHAnsi"/>
                <w:sz w:val="24"/>
                <w:szCs w:val="24"/>
              </w:rPr>
              <w:t>3</w:t>
            </w:r>
            <w:r w:rsidRPr="007F7B92">
              <w:rPr>
                <w:rFonts w:asciiTheme="majorHAnsi" w:hAnsiTheme="majorHAnsi" w:cstheme="majorHAnsi"/>
                <w:sz w:val="24"/>
                <w:szCs w:val="24"/>
              </w:rPr>
              <w:t>:35 - 1</w:t>
            </w:r>
            <w:r w:rsidR="00873447">
              <w:rPr>
                <w:rFonts w:asciiTheme="majorHAnsi" w:hAnsiTheme="majorHAnsi" w:cstheme="majorHAnsi"/>
                <w:sz w:val="24"/>
                <w:szCs w:val="24"/>
              </w:rPr>
              <w:t>4</w:t>
            </w:r>
            <w:r w:rsidRPr="007F7B92">
              <w:rPr>
                <w:rFonts w:asciiTheme="majorHAnsi" w:hAnsiTheme="majorHAnsi" w:cstheme="majorHAnsi"/>
                <w:sz w:val="24"/>
                <w:szCs w:val="24"/>
              </w:rPr>
              <w:t>:25</w:t>
            </w:r>
          </w:p>
        </w:tc>
        <w:tc>
          <w:tcPr>
            <w:tcW w:w="1178" w:type="dxa"/>
          </w:tcPr>
          <w:p w14:paraId="2F5EE50B" w14:textId="6F93E836" w:rsidR="00B231CD" w:rsidRPr="007F7B92" w:rsidRDefault="00873447" w:rsidP="00C61DDE">
            <w:pPr>
              <w:pStyle w:val="Default"/>
              <w:rPr>
                <w:rFonts w:asciiTheme="majorHAnsi" w:hAnsiTheme="majorHAnsi" w:cstheme="majorHAnsi"/>
                <w:sz w:val="24"/>
                <w:szCs w:val="24"/>
              </w:rPr>
            </w:pPr>
            <w:r>
              <w:rPr>
                <w:rFonts w:asciiTheme="majorHAnsi" w:hAnsiTheme="majorHAnsi" w:cstheme="majorHAnsi"/>
                <w:sz w:val="24"/>
                <w:szCs w:val="24"/>
              </w:rPr>
              <w:t>Sept. 19</w:t>
            </w:r>
          </w:p>
        </w:tc>
        <w:tc>
          <w:tcPr>
            <w:tcW w:w="1440" w:type="dxa"/>
          </w:tcPr>
          <w:p w14:paraId="6685A478" w14:textId="7B877949" w:rsidR="00B231CD" w:rsidRPr="007F7B92" w:rsidRDefault="001E7149"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Loeb A410</w:t>
            </w:r>
          </w:p>
        </w:tc>
        <w:tc>
          <w:tcPr>
            <w:tcW w:w="2965" w:type="dxa"/>
          </w:tcPr>
          <w:p w14:paraId="300388C1" w14:textId="14F89F2A" w:rsidR="00B231CD" w:rsidRPr="007F7B92" w:rsidRDefault="008A6459" w:rsidP="009D4782">
            <w:pPr>
              <w:pStyle w:val="Default"/>
              <w:tabs>
                <w:tab w:val="center" w:pos="1243"/>
              </w:tabs>
              <w:rPr>
                <w:rFonts w:asciiTheme="majorHAnsi" w:hAnsiTheme="majorHAnsi" w:cstheme="majorHAnsi"/>
                <w:sz w:val="24"/>
                <w:szCs w:val="24"/>
              </w:rPr>
            </w:pPr>
            <w:r>
              <w:rPr>
                <w:rFonts w:asciiTheme="majorHAnsi" w:hAnsiTheme="majorHAnsi" w:cstheme="majorHAnsi"/>
                <w:sz w:val="24"/>
                <w:szCs w:val="24"/>
              </w:rPr>
              <w:t>Rae</w:t>
            </w:r>
            <w:r w:rsidR="0067164D">
              <w:rPr>
                <w:rFonts w:asciiTheme="majorHAnsi" w:hAnsiTheme="majorHAnsi" w:cstheme="majorHAnsi"/>
                <w:sz w:val="24"/>
                <w:szCs w:val="24"/>
              </w:rPr>
              <w:t xml:space="preserve"> </w:t>
            </w:r>
            <w:proofErr w:type="spellStart"/>
            <w:r w:rsidR="0067164D">
              <w:rPr>
                <w:rFonts w:asciiTheme="majorHAnsi" w:hAnsiTheme="majorHAnsi" w:cstheme="majorHAnsi"/>
                <w:sz w:val="24"/>
                <w:szCs w:val="24"/>
              </w:rPr>
              <w:t>Landriau</w:t>
            </w:r>
            <w:proofErr w:type="spellEnd"/>
          </w:p>
        </w:tc>
      </w:tr>
    </w:tbl>
    <w:p w14:paraId="3EAB2931" w14:textId="21923E01" w:rsidR="00091C41" w:rsidRDefault="00CC2BE2" w:rsidP="00C61DDE">
      <w:pPr>
        <w:pStyle w:val="Default"/>
        <w:rPr>
          <w:rFonts w:asciiTheme="majorHAnsi" w:hAnsiTheme="majorHAnsi" w:cstheme="majorHAnsi"/>
          <w:b/>
          <w:bCs/>
        </w:rPr>
      </w:pPr>
      <w:r w:rsidRPr="007E206F">
        <w:rPr>
          <w:rFonts w:asciiTheme="majorHAnsi" w:hAnsiTheme="majorHAnsi" w:cstheme="majorHAnsi"/>
        </w:rPr>
        <w:br/>
      </w:r>
      <w:r w:rsidRPr="007E206F">
        <w:rPr>
          <w:rFonts w:asciiTheme="majorHAnsi" w:hAnsiTheme="majorHAnsi" w:cstheme="majorHAnsi"/>
          <w:b/>
          <w:bCs/>
        </w:rPr>
        <w:t>TA Contact Information:</w:t>
      </w:r>
    </w:p>
    <w:p w14:paraId="6BDB9300" w14:textId="2E9E9E65" w:rsidR="007B0D98" w:rsidRDefault="007D6110" w:rsidP="00C61DDE">
      <w:pPr>
        <w:pStyle w:val="Default"/>
        <w:rPr>
          <w:rFonts w:asciiTheme="majorHAnsi" w:hAnsiTheme="majorHAnsi" w:cstheme="majorHAnsi"/>
        </w:rPr>
      </w:pPr>
      <w:r>
        <w:rPr>
          <w:rFonts w:asciiTheme="majorHAnsi" w:hAnsiTheme="majorHAnsi" w:cstheme="majorHAnsi"/>
          <w:b/>
          <w:bCs/>
        </w:rPr>
        <w:br/>
      </w:r>
      <w:proofErr w:type="spellStart"/>
      <w:r>
        <w:rPr>
          <w:rFonts w:asciiTheme="majorHAnsi" w:hAnsiTheme="majorHAnsi" w:cstheme="majorHAnsi"/>
        </w:rPr>
        <w:t>Shababa</w:t>
      </w:r>
      <w:proofErr w:type="spellEnd"/>
      <w:r>
        <w:rPr>
          <w:rFonts w:asciiTheme="majorHAnsi" w:hAnsiTheme="majorHAnsi" w:cstheme="majorHAnsi"/>
        </w:rPr>
        <w:t xml:space="preserve"> Huda</w:t>
      </w:r>
      <w:r w:rsidR="007B0D98">
        <w:rPr>
          <w:rFonts w:asciiTheme="majorHAnsi" w:hAnsiTheme="majorHAnsi" w:cstheme="majorHAnsi"/>
        </w:rPr>
        <w:t xml:space="preserve"> - </w:t>
      </w:r>
      <w:r w:rsidR="00703ABE" w:rsidRPr="00703ABE">
        <w:rPr>
          <w:rFonts w:asciiTheme="majorHAnsi" w:hAnsiTheme="majorHAnsi" w:cstheme="majorHAnsi"/>
        </w:rPr>
        <w:t>shababahuda@cmail.carleton.ca</w:t>
      </w:r>
      <w:r w:rsidR="007B0D98">
        <w:rPr>
          <w:rFonts w:asciiTheme="majorHAnsi" w:hAnsiTheme="majorHAnsi" w:cstheme="majorHAnsi"/>
        </w:rPr>
        <w:br/>
        <w:t xml:space="preserve">Tina </w:t>
      </w:r>
      <w:proofErr w:type="spellStart"/>
      <w:r w:rsidR="007B0D98">
        <w:rPr>
          <w:rFonts w:asciiTheme="majorHAnsi" w:hAnsiTheme="majorHAnsi" w:cstheme="majorHAnsi"/>
        </w:rPr>
        <w:t>Ganji</w:t>
      </w:r>
      <w:proofErr w:type="spellEnd"/>
      <w:r w:rsidR="007B0D98">
        <w:rPr>
          <w:rFonts w:asciiTheme="majorHAnsi" w:hAnsiTheme="majorHAnsi" w:cstheme="majorHAnsi"/>
        </w:rPr>
        <w:t xml:space="preserve"> - </w:t>
      </w:r>
      <w:r w:rsidR="00703ABE" w:rsidRPr="00703ABE">
        <w:rPr>
          <w:rFonts w:asciiTheme="majorHAnsi" w:hAnsiTheme="majorHAnsi" w:cstheme="majorHAnsi"/>
        </w:rPr>
        <w:t>tinaganji@cmail.carleton.ca</w:t>
      </w:r>
    </w:p>
    <w:p w14:paraId="02616889" w14:textId="39C02460" w:rsidR="0067164D" w:rsidRPr="007D6110" w:rsidRDefault="007B0D98" w:rsidP="00C61DDE">
      <w:pPr>
        <w:pStyle w:val="Default"/>
        <w:rPr>
          <w:rFonts w:asciiTheme="majorHAnsi" w:hAnsiTheme="majorHAnsi" w:cstheme="majorHAnsi"/>
        </w:rPr>
      </w:pPr>
      <w:r>
        <w:rPr>
          <w:rFonts w:asciiTheme="majorHAnsi" w:hAnsiTheme="majorHAnsi" w:cstheme="majorHAnsi"/>
        </w:rPr>
        <w:t>Eric Guindon -</w:t>
      </w:r>
      <w:r w:rsidR="00703ABE">
        <w:rPr>
          <w:rFonts w:asciiTheme="majorHAnsi" w:hAnsiTheme="majorHAnsi" w:cstheme="majorHAnsi"/>
        </w:rPr>
        <w:t xml:space="preserve"> </w:t>
      </w:r>
      <w:r w:rsidR="00703ABE" w:rsidRPr="00703ABE">
        <w:rPr>
          <w:rFonts w:asciiTheme="majorHAnsi" w:hAnsiTheme="majorHAnsi" w:cstheme="majorHAnsi"/>
        </w:rPr>
        <w:t>ERICGUINDON@cmail.carleton.ca</w:t>
      </w:r>
      <w:r>
        <w:rPr>
          <w:rFonts w:asciiTheme="majorHAnsi" w:hAnsiTheme="majorHAnsi" w:cstheme="majorHAnsi"/>
        </w:rPr>
        <w:br/>
        <w:t xml:space="preserve">Rae </w:t>
      </w:r>
      <w:proofErr w:type="spellStart"/>
      <w:r>
        <w:rPr>
          <w:rFonts w:asciiTheme="majorHAnsi" w:hAnsiTheme="majorHAnsi" w:cstheme="majorHAnsi"/>
        </w:rPr>
        <w:t>Landriau</w:t>
      </w:r>
      <w:proofErr w:type="spellEnd"/>
      <w:r>
        <w:rPr>
          <w:rFonts w:asciiTheme="majorHAnsi" w:hAnsiTheme="majorHAnsi" w:cstheme="majorHAnsi"/>
        </w:rPr>
        <w:t xml:space="preserve"> - </w:t>
      </w:r>
      <w:r w:rsidR="00703ABE" w:rsidRPr="00703ABE">
        <w:rPr>
          <w:rFonts w:asciiTheme="majorHAnsi" w:hAnsiTheme="majorHAnsi" w:cstheme="majorHAnsi"/>
        </w:rPr>
        <w:t>RACHELLELANDRIAU@cmail.carleton.ca</w:t>
      </w:r>
      <w:r>
        <w:rPr>
          <w:rFonts w:asciiTheme="majorHAnsi" w:hAnsiTheme="majorHAnsi" w:cstheme="majorHAnsi"/>
        </w:rPr>
        <w:br/>
        <w:t xml:space="preserve">Vahid </w:t>
      </w:r>
      <w:proofErr w:type="spellStart"/>
      <w:r>
        <w:rPr>
          <w:rFonts w:asciiTheme="majorHAnsi" w:hAnsiTheme="majorHAnsi" w:cstheme="majorHAnsi"/>
        </w:rPr>
        <w:t>Moshfeghi</w:t>
      </w:r>
      <w:proofErr w:type="spellEnd"/>
      <w:r>
        <w:rPr>
          <w:rFonts w:asciiTheme="majorHAnsi" w:hAnsiTheme="majorHAnsi" w:cstheme="majorHAnsi"/>
        </w:rPr>
        <w:t xml:space="preserve"> - </w:t>
      </w:r>
      <w:r w:rsidR="00703ABE" w:rsidRPr="00703ABE">
        <w:rPr>
          <w:rFonts w:asciiTheme="majorHAnsi" w:hAnsiTheme="majorHAnsi" w:cstheme="majorHAnsi"/>
        </w:rPr>
        <w:t>VahidMoshfeghi@cmail.carleton.ca</w:t>
      </w:r>
    </w:p>
    <w:p w14:paraId="1264D6D4" w14:textId="5FD6F809" w:rsidR="00007DA8" w:rsidRPr="007E206F" w:rsidRDefault="00007DA8" w:rsidP="00C61DDE">
      <w:pPr>
        <w:pStyle w:val="Default"/>
        <w:rPr>
          <w:rFonts w:asciiTheme="majorHAnsi" w:hAnsiTheme="majorHAnsi" w:cstheme="majorHAnsi"/>
        </w:rPr>
      </w:pPr>
    </w:p>
    <w:p w14:paraId="13AE657A" w14:textId="3E40D2F4" w:rsidR="0001505E" w:rsidRPr="00153662" w:rsidRDefault="005E297D" w:rsidP="0001505E">
      <w:pPr>
        <w:pStyle w:val="Default"/>
        <w:rPr>
          <w:rFonts w:asciiTheme="majorHAnsi" w:hAnsiTheme="majorHAnsi" w:cstheme="majorHAnsi"/>
          <w:b/>
        </w:rPr>
      </w:pPr>
      <w:r w:rsidRPr="007E206F">
        <w:rPr>
          <w:rFonts w:asciiTheme="majorHAnsi" w:hAnsiTheme="majorHAnsi" w:cstheme="majorHAnsi"/>
          <w:b/>
          <w:bCs/>
        </w:rPr>
        <w:t xml:space="preserve">I. Course </w:t>
      </w:r>
      <w:r w:rsidR="006B3D1D" w:rsidRPr="007E206F">
        <w:rPr>
          <w:rFonts w:asciiTheme="majorHAnsi" w:hAnsiTheme="majorHAnsi" w:cstheme="majorHAnsi"/>
          <w:b/>
          <w:bCs/>
        </w:rPr>
        <w:t>description</w:t>
      </w:r>
      <w:r w:rsidR="00172743" w:rsidRPr="007E206F">
        <w:rPr>
          <w:rFonts w:asciiTheme="majorHAnsi" w:hAnsiTheme="majorHAnsi" w:cstheme="majorHAnsi"/>
        </w:rPr>
        <w:t xml:space="preserve"> </w:t>
      </w:r>
    </w:p>
    <w:p w14:paraId="7B0BD141" w14:textId="0F4CE308" w:rsidR="0001505E" w:rsidRPr="007E206F" w:rsidRDefault="0001505E" w:rsidP="0001505E">
      <w:pPr>
        <w:pStyle w:val="Default"/>
        <w:rPr>
          <w:rFonts w:asciiTheme="majorHAnsi" w:hAnsiTheme="majorHAnsi" w:cstheme="majorHAnsi"/>
        </w:rPr>
      </w:pPr>
      <w:r w:rsidRPr="007E206F">
        <w:rPr>
          <w:rFonts w:asciiTheme="majorHAnsi" w:hAnsiTheme="majorHAnsi" w:cstheme="majorHAnsi"/>
        </w:rPr>
        <w:t>In this course, connections between the world’s diverse peoples and complex physical environments at scales ranging from the local to the global will be examined. We will explore the major cultural, historical, economic, and political forces that shape the nature of human experiences and activities from place to place.</w:t>
      </w:r>
    </w:p>
    <w:p w14:paraId="207FE503" w14:textId="77777777" w:rsidR="0001505E" w:rsidRPr="007E206F" w:rsidRDefault="0001505E" w:rsidP="0001505E">
      <w:pPr>
        <w:pStyle w:val="Default"/>
        <w:rPr>
          <w:rFonts w:asciiTheme="majorHAnsi" w:hAnsiTheme="majorHAnsi" w:cstheme="majorHAnsi"/>
        </w:rPr>
      </w:pPr>
    </w:p>
    <w:p w14:paraId="0F67A9D8" w14:textId="580E5E73" w:rsidR="0001505E" w:rsidRPr="007E206F" w:rsidRDefault="0001505E" w:rsidP="0001505E">
      <w:pPr>
        <w:pStyle w:val="Default"/>
        <w:rPr>
          <w:rFonts w:asciiTheme="majorHAnsi" w:hAnsiTheme="majorHAnsi" w:cstheme="majorHAnsi"/>
        </w:rPr>
      </w:pPr>
      <w:r w:rsidRPr="007E206F">
        <w:rPr>
          <w:rFonts w:asciiTheme="majorHAnsi" w:hAnsiTheme="majorHAnsi" w:cstheme="majorHAnsi"/>
        </w:rPr>
        <w:t xml:space="preserve">The course covers a wide range of themes related to the study of human geography and environmental studies, including but not limited </w:t>
      </w:r>
      <w:proofErr w:type="gramStart"/>
      <w:r w:rsidRPr="007E206F">
        <w:rPr>
          <w:rFonts w:asciiTheme="majorHAnsi" w:hAnsiTheme="majorHAnsi" w:cstheme="majorHAnsi"/>
        </w:rPr>
        <w:t>to:</w:t>
      </w:r>
      <w:proofErr w:type="gramEnd"/>
      <w:r w:rsidRPr="007E206F">
        <w:rPr>
          <w:rFonts w:asciiTheme="majorHAnsi" w:hAnsiTheme="majorHAnsi" w:cstheme="majorHAnsi"/>
        </w:rPr>
        <w:t xml:space="preserve"> human-environment interactions; population dynamics; geographies of food and agriculture;</w:t>
      </w:r>
      <w:r w:rsidR="00C245A7" w:rsidRPr="007E206F">
        <w:rPr>
          <w:rFonts w:asciiTheme="majorHAnsi" w:hAnsiTheme="majorHAnsi" w:cstheme="majorHAnsi"/>
        </w:rPr>
        <w:t xml:space="preserve"> climate change;</w:t>
      </w:r>
      <w:r w:rsidRPr="007E206F">
        <w:rPr>
          <w:rFonts w:asciiTheme="majorHAnsi" w:hAnsiTheme="majorHAnsi" w:cstheme="majorHAnsi"/>
        </w:rPr>
        <w:t xml:space="preserve"> culture and identity; economic development; urbanization; geopolitics; and globalization. </w:t>
      </w:r>
      <w:r w:rsidR="003D70C7" w:rsidRPr="007E206F">
        <w:rPr>
          <w:rFonts w:asciiTheme="majorHAnsi" w:hAnsiTheme="majorHAnsi" w:cstheme="majorHAnsi"/>
        </w:rPr>
        <w:t>C</w:t>
      </w:r>
      <w:r w:rsidRPr="007E206F">
        <w:rPr>
          <w:rFonts w:asciiTheme="majorHAnsi" w:hAnsiTheme="majorHAnsi" w:cstheme="majorHAnsi"/>
        </w:rPr>
        <w:t>ase stud</w:t>
      </w:r>
      <w:r w:rsidR="003D70C7" w:rsidRPr="007E206F">
        <w:rPr>
          <w:rFonts w:asciiTheme="majorHAnsi" w:hAnsiTheme="majorHAnsi" w:cstheme="majorHAnsi"/>
        </w:rPr>
        <w:t>ies</w:t>
      </w:r>
      <w:r w:rsidRPr="007E206F">
        <w:rPr>
          <w:rFonts w:asciiTheme="majorHAnsi" w:hAnsiTheme="majorHAnsi" w:cstheme="majorHAnsi"/>
        </w:rPr>
        <w:t xml:space="preserve"> from different regions of Canada and around the world are used to illustrate key issues and complement readings and lecture materials. The course also examines different methods and tools used by geographers to better understand the complexity of social and environmental change in different places.</w:t>
      </w:r>
    </w:p>
    <w:p w14:paraId="2D56F9B0" w14:textId="77777777" w:rsidR="006870A8" w:rsidRPr="007E206F" w:rsidRDefault="006870A8" w:rsidP="0001505E">
      <w:pPr>
        <w:pStyle w:val="Default"/>
        <w:rPr>
          <w:rFonts w:asciiTheme="majorHAnsi" w:hAnsiTheme="majorHAnsi" w:cstheme="majorHAnsi"/>
          <w:b/>
        </w:rPr>
      </w:pPr>
    </w:p>
    <w:p w14:paraId="16EB876E" w14:textId="03104A8A" w:rsidR="0001505E" w:rsidRPr="007E206F" w:rsidRDefault="0001505E" w:rsidP="0001505E">
      <w:pPr>
        <w:pStyle w:val="Default"/>
        <w:rPr>
          <w:rFonts w:asciiTheme="majorHAnsi" w:hAnsiTheme="majorHAnsi" w:cstheme="majorHAnsi"/>
          <w:b/>
        </w:rPr>
      </w:pPr>
      <w:r w:rsidRPr="007E206F">
        <w:rPr>
          <w:rFonts w:asciiTheme="majorHAnsi" w:hAnsiTheme="majorHAnsi" w:cstheme="majorHAnsi"/>
          <w:b/>
        </w:rPr>
        <w:t>Course objectives:</w:t>
      </w:r>
    </w:p>
    <w:p w14:paraId="64B75722" w14:textId="20DD1A58" w:rsidR="0001505E" w:rsidRPr="007E206F" w:rsidRDefault="0001505E" w:rsidP="0001505E">
      <w:pPr>
        <w:pStyle w:val="Default"/>
        <w:rPr>
          <w:rFonts w:asciiTheme="majorHAnsi" w:hAnsiTheme="majorHAnsi" w:cstheme="majorHAnsi"/>
        </w:rPr>
      </w:pPr>
      <w:r w:rsidRPr="007E206F">
        <w:rPr>
          <w:rFonts w:asciiTheme="majorHAnsi" w:hAnsiTheme="majorHAnsi" w:cstheme="majorHAnsi"/>
        </w:rPr>
        <w:t>-To beco</w:t>
      </w:r>
      <w:r w:rsidR="0049715A" w:rsidRPr="007E206F">
        <w:rPr>
          <w:rFonts w:asciiTheme="majorHAnsi" w:hAnsiTheme="majorHAnsi" w:cstheme="majorHAnsi"/>
        </w:rPr>
        <w:t xml:space="preserve">me familiar with basic concepts, themes, and </w:t>
      </w:r>
      <w:r w:rsidRPr="007E206F">
        <w:rPr>
          <w:rFonts w:asciiTheme="majorHAnsi" w:hAnsiTheme="majorHAnsi" w:cstheme="majorHAnsi"/>
        </w:rPr>
        <w:t>issues in the field of human geography.</w:t>
      </w:r>
    </w:p>
    <w:p w14:paraId="68969AD3" w14:textId="2AF32AC8" w:rsidR="0001505E" w:rsidRPr="007E206F" w:rsidRDefault="0001505E" w:rsidP="0001505E">
      <w:pPr>
        <w:pStyle w:val="Default"/>
        <w:rPr>
          <w:rFonts w:asciiTheme="majorHAnsi" w:hAnsiTheme="majorHAnsi" w:cstheme="majorHAnsi"/>
        </w:rPr>
      </w:pPr>
      <w:r w:rsidRPr="007E206F">
        <w:rPr>
          <w:rFonts w:asciiTheme="majorHAnsi" w:hAnsiTheme="majorHAnsi" w:cstheme="majorHAnsi"/>
        </w:rPr>
        <w:lastRenderedPageBreak/>
        <w:t xml:space="preserve">-To develop in-depth analysis, application of concepts and practical skills through the completion of </w:t>
      </w:r>
      <w:r w:rsidR="00A80BF2">
        <w:rPr>
          <w:rFonts w:asciiTheme="majorHAnsi" w:hAnsiTheme="majorHAnsi" w:cstheme="majorHAnsi"/>
        </w:rPr>
        <w:t xml:space="preserve">course </w:t>
      </w:r>
      <w:r w:rsidRPr="007E206F">
        <w:rPr>
          <w:rFonts w:asciiTheme="majorHAnsi" w:hAnsiTheme="majorHAnsi" w:cstheme="majorHAnsi"/>
        </w:rPr>
        <w:t>assignments.</w:t>
      </w:r>
    </w:p>
    <w:p w14:paraId="5EBC47BE" w14:textId="7AF47582" w:rsidR="005721D9" w:rsidRPr="007E206F" w:rsidRDefault="0001505E" w:rsidP="0001505E">
      <w:pPr>
        <w:pStyle w:val="Default"/>
        <w:rPr>
          <w:rFonts w:asciiTheme="majorHAnsi" w:hAnsiTheme="majorHAnsi" w:cstheme="majorHAnsi"/>
        </w:rPr>
      </w:pPr>
      <w:r w:rsidRPr="007E206F">
        <w:rPr>
          <w:rFonts w:asciiTheme="majorHAnsi" w:hAnsiTheme="majorHAnsi" w:cstheme="majorHAnsi"/>
        </w:rPr>
        <w:t>-To develop an appreciation for complexity and interconnections at a variety of scales, and to learn about interdisciplinary geographic approaches used to solve social and environmental challenges.</w:t>
      </w:r>
    </w:p>
    <w:p w14:paraId="68AADE38" w14:textId="5183B791" w:rsidR="003B7F7F" w:rsidRDefault="003B7F7F" w:rsidP="0001505E">
      <w:pPr>
        <w:pStyle w:val="Default"/>
        <w:rPr>
          <w:rFonts w:asciiTheme="majorHAnsi" w:hAnsiTheme="majorHAnsi" w:cstheme="majorHAnsi"/>
        </w:rPr>
      </w:pPr>
    </w:p>
    <w:p w14:paraId="45260A0C" w14:textId="77777777" w:rsidR="00EC45BA" w:rsidRDefault="00EC45BA" w:rsidP="0001505E">
      <w:pPr>
        <w:pStyle w:val="Default"/>
        <w:rPr>
          <w:rFonts w:asciiTheme="majorHAnsi" w:hAnsiTheme="majorHAnsi" w:cstheme="majorHAnsi"/>
        </w:rPr>
      </w:pPr>
    </w:p>
    <w:p w14:paraId="26EEE7D2" w14:textId="77777777" w:rsidR="00EA594D" w:rsidRPr="007E206F" w:rsidRDefault="005E297D" w:rsidP="005721D9">
      <w:pPr>
        <w:pStyle w:val="Default"/>
        <w:rPr>
          <w:rFonts w:asciiTheme="majorHAnsi" w:hAnsiTheme="majorHAnsi" w:cstheme="majorHAnsi"/>
          <w:b/>
        </w:rPr>
      </w:pPr>
      <w:r w:rsidRPr="007E206F">
        <w:rPr>
          <w:rFonts w:asciiTheme="majorHAnsi" w:hAnsiTheme="majorHAnsi" w:cstheme="majorHAnsi"/>
          <w:b/>
          <w:bCs/>
        </w:rPr>
        <w:t xml:space="preserve">II. </w:t>
      </w:r>
      <w:r w:rsidR="005721D9" w:rsidRPr="007E206F">
        <w:rPr>
          <w:rFonts w:asciiTheme="majorHAnsi" w:hAnsiTheme="majorHAnsi" w:cstheme="majorHAnsi"/>
          <w:b/>
        </w:rPr>
        <w:t xml:space="preserve">Prerequisites: </w:t>
      </w:r>
    </w:p>
    <w:p w14:paraId="001F5A4A" w14:textId="02C5CB43" w:rsidR="005721D9" w:rsidRPr="007E206F" w:rsidRDefault="00172743" w:rsidP="005721D9">
      <w:pPr>
        <w:pStyle w:val="Default"/>
        <w:rPr>
          <w:rFonts w:asciiTheme="majorHAnsi" w:hAnsiTheme="majorHAnsi" w:cstheme="majorHAnsi"/>
        </w:rPr>
      </w:pPr>
      <w:r w:rsidRPr="007E206F">
        <w:rPr>
          <w:rFonts w:asciiTheme="majorHAnsi" w:hAnsiTheme="majorHAnsi" w:cstheme="majorHAnsi"/>
        </w:rPr>
        <w:t>There are no prerequisites for this course</w:t>
      </w:r>
    </w:p>
    <w:p w14:paraId="12540C85" w14:textId="77777777" w:rsidR="005E297D" w:rsidRPr="007E206F" w:rsidRDefault="005E297D" w:rsidP="00C61DDE">
      <w:pPr>
        <w:pStyle w:val="Default"/>
        <w:rPr>
          <w:rFonts w:asciiTheme="majorHAnsi" w:hAnsiTheme="majorHAnsi" w:cstheme="majorHAnsi"/>
        </w:rPr>
      </w:pPr>
    </w:p>
    <w:p w14:paraId="5375E67F" w14:textId="3F132476" w:rsidR="00EA594D" w:rsidRPr="007E206F" w:rsidRDefault="005E297D" w:rsidP="00EA594D">
      <w:pPr>
        <w:rPr>
          <w:rFonts w:asciiTheme="majorHAnsi" w:hAnsiTheme="majorHAnsi" w:cstheme="majorHAnsi"/>
          <w:b/>
          <w:bCs/>
        </w:rPr>
      </w:pPr>
      <w:r w:rsidRPr="007E206F">
        <w:rPr>
          <w:rFonts w:asciiTheme="majorHAnsi" w:hAnsiTheme="majorHAnsi" w:cstheme="majorHAnsi"/>
          <w:b/>
          <w:bCs/>
        </w:rPr>
        <w:t>III. Text</w:t>
      </w:r>
      <w:r w:rsidR="00CD774C">
        <w:rPr>
          <w:rFonts w:asciiTheme="majorHAnsi" w:hAnsiTheme="majorHAnsi" w:cstheme="majorHAnsi"/>
          <w:b/>
          <w:bCs/>
        </w:rPr>
        <w:t>book</w:t>
      </w:r>
      <w:r w:rsidRPr="007E206F">
        <w:rPr>
          <w:rFonts w:asciiTheme="majorHAnsi" w:hAnsiTheme="majorHAnsi" w:cstheme="majorHAnsi"/>
          <w:b/>
          <w:bCs/>
        </w:rPr>
        <w:t xml:space="preserve">: </w:t>
      </w:r>
    </w:p>
    <w:p w14:paraId="7DF571FF" w14:textId="44ACF078" w:rsidR="0039354C" w:rsidRPr="007E206F" w:rsidRDefault="005247DA" w:rsidP="00C61DDE">
      <w:pPr>
        <w:pStyle w:val="Default"/>
        <w:rPr>
          <w:rFonts w:asciiTheme="majorHAnsi" w:hAnsiTheme="majorHAnsi" w:cstheme="majorHAnsi"/>
        </w:rPr>
      </w:pPr>
      <w:r w:rsidRPr="007E206F">
        <w:rPr>
          <w:rFonts w:asciiTheme="majorHAnsi" w:hAnsiTheme="majorHAnsi" w:cstheme="majorHAnsi"/>
        </w:rPr>
        <w:t xml:space="preserve">Norton, </w:t>
      </w:r>
      <w:proofErr w:type="gramStart"/>
      <w:r w:rsidRPr="007E206F">
        <w:rPr>
          <w:rFonts w:asciiTheme="majorHAnsi" w:hAnsiTheme="majorHAnsi" w:cstheme="majorHAnsi"/>
        </w:rPr>
        <w:t>W.</w:t>
      </w:r>
      <w:proofErr w:type="gramEnd"/>
      <w:r w:rsidRPr="007E206F">
        <w:rPr>
          <w:rFonts w:asciiTheme="majorHAnsi" w:hAnsiTheme="majorHAnsi" w:cstheme="majorHAnsi"/>
        </w:rPr>
        <w:t xml:space="preserve"> and M. Mercier. 201</w:t>
      </w:r>
      <w:r w:rsidR="00571B5F" w:rsidRPr="007E206F">
        <w:rPr>
          <w:rFonts w:asciiTheme="majorHAnsi" w:hAnsiTheme="majorHAnsi" w:cstheme="majorHAnsi"/>
        </w:rPr>
        <w:t>9</w:t>
      </w:r>
      <w:r w:rsidRPr="007E206F">
        <w:rPr>
          <w:rFonts w:asciiTheme="majorHAnsi" w:hAnsiTheme="majorHAnsi" w:cstheme="majorHAnsi"/>
        </w:rPr>
        <w:t>. Human Geography (</w:t>
      </w:r>
      <w:r w:rsidR="00571B5F" w:rsidRPr="007E206F">
        <w:rPr>
          <w:rFonts w:asciiTheme="majorHAnsi" w:hAnsiTheme="majorHAnsi" w:cstheme="majorHAnsi"/>
        </w:rPr>
        <w:t>10</w:t>
      </w:r>
      <w:r w:rsidRPr="007E206F">
        <w:rPr>
          <w:rFonts w:asciiTheme="majorHAnsi" w:hAnsiTheme="majorHAnsi" w:cstheme="majorHAnsi"/>
        </w:rPr>
        <w:t xml:space="preserve">th edition), Oxford University </w:t>
      </w:r>
      <w:proofErr w:type="gramStart"/>
      <w:r w:rsidRPr="007E206F">
        <w:rPr>
          <w:rFonts w:asciiTheme="majorHAnsi" w:hAnsiTheme="majorHAnsi" w:cstheme="majorHAnsi"/>
        </w:rPr>
        <w:t>Press.</w:t>
      </w:r>
      <w:r w:rsidR="00EB1106">
        <w:rPr>
          <w:rFonts w:asciiTheme="majorHAnsi" w:hAnsiTheme="majorHAnsi" w:cstheme="majorHAnsi"/>
        </w:rPr>
        <w:t>*</w:t>
      </w:r>
      <w:proofErr w:type="gramEnd"/>
      <w:r w:rsidR="009618AA">
        <w:rPr>
          <w:rFonts w:asciiTheme="majorHAnsi" w:hAnsiTheme="majorHAnsi" w:cstheme="majorHAnsi"/>
        </w:rPr>
        <w:t xml:space="preserve"> **</w:t>
      </w:r>
      <w:r w:rsidR="00EB1106">
        <w:rPr>
          <w:rFonts w:asciiTheme="majorHAnsi" w:hAnsiTheme="majorHAnsi" w:cstheme="majorHAnsi"/>
        </w:rPr>
        <w:br/>
      </w:r>
      <w:r w:rsidR="00EB1106">
        <w:rPr>
          <w:rFonts w:asciiTheme="majorHAnsi" w:hAnsiTheme="majorHAnsi" w:cstheme="majorHAnsi"/>
        </w:rPr>
        <w:br/>
        <w:t xml:space="preserve">*The 9th edition of the textbook CANNOT be substituted for the 10th edition due to significant differences between the two editions. </w:t>
      </w:r>
      <w:r w:rsidR="009618AA">
        <w:rPr>
          <w:rFonts w:asciiTheme="majorHAnsi" w:hAnsiTheme="majorHAnsi" w:cstheme="majorHAnsi"/>
        </w:rPr>
        <w:br/>
      </w:r>
      <w:r w:rsidR="009618AA">
        <w:rPr>
          <w:rFonts w:asciiTheme="majorHAnsi" w:hAnsiTheme="majorHAnsi" w:cstheme="majorHAnsi"/>
        </w:rPr>
        <w:br/>
        <w:t>**</w:t>
      </w:r>
      <w:r w:rsidR="00884C4F">
        <w:rPr>
          <w:rFonts w:asciiTheme="majorHAnsi" w:hAnsiTheme="majorHAnsi" w:cstheme="majorHAnsi"/>
        </w:rPr>
        <w:t xml:space="preserve">The electronic version of the textbook </w:t>
      </w:r>
      <w:r w:rsidR="008635CE">
        <w:rPr>
          <w:rFonts w:asciiTheme="majorHAnsi" w:hAnsiTheme="majorHAnsi" w:cstheme="majorHAnsi"/>
        </w:rPr>
        <w:t>contains</w:t>
      </w:r>
      <w:r w:rsidR="00884C4F">
        <w:rPr>
          <w:rFonts w:asciiTheme="majorHAnsi" w:hAnsiTheme="majorHAnsi" w:cstheme="majorHAnsi"/>
        </w:rPr>
        <w:t xml:space="preserve"> more content than the print version</w:t>
      </w:r>
      <w:r w:rsidR="009618AA">
        <w:rPr>
          <w:rFonts w:asciiTheme="majorHAnsi" w:hAnsiTheme="majorHAnsi" w:cstheme="majorHAnsi"/>
        </w:rPr>
        <w:t xml:space="preserve">. Students can purchase whichever version suits them best. Accommodations will be made for </w:t>
      </w:r>
      <w:r w:rsidR="00AF3BDF">
        <w:rPr>
          <w:rFonts w:asciiTheme="majorHAnsi" w:hAnsiTheme="majorHAnsi" w:cstheme="majorHAnsi"/>
        </w:rPr>
        <w:t>electronic and print</w:t>
      </w:r>
      <w:r w:rsidR="009618AA">
        <w:rPr>
          <w:rFonts w:asciiTheme="majorHAnsi" w:hAnsiTheme="majorHAnsi" w:cstheme="majorHAnsi"/>
        </w:rPr>
        <w:t xml:space="preserve"> versions of the textbook. </w:t>
      </w:r>
    </w:p>
    <w:p w14:paraId="23C03D3A" w14:textId="58FE19F5" w:rsidR="00853C39" w:rsidRPr="00153662" w:rsidRDefault="00623E7E" w:rsidP="00623E7E">
      <w:pPr>
        <w:pStyle w:val="Default"/>
        <w:rPr>
          <w:rFonts w:asciiTheme="majorHAnsi" w:hAnsiTheme="majorHAnsi" w:cstheme="majorHAnsi"/>
          <w:b/>
          <w:bCs/>
        </w:rPr>
      </w:pPr>
      <w:r>
        <w:rPr>
          <w:rFonts w:asciiTheme="majorHAnsi" w:hAnsiTheme="majorHAnsi" w:cstheme="majorHAnsi"/>
          <w:b/>
        </w:rPr>
        <w:br/>
      </w:r>
      <w:r w:rsidRPr="006F0AA3">
        <w:rPr>
          <w:rFonts w:asciiTheme="majorHAnsi" w:hAnsiTheme="majorHAnsi" w:cstheme="majorHAnsi"/>
          <w:b/>
          <w:bCs/>
        </w:rPr>
        <w:t>IV. Course Delivery</w:t>
      </w:r>
      <w:r w:rsidRPr="006F0AA3">
        <w:rPr>
          <w:rFonts w:asciiTheme="majorHAnsi" w:hAnsiTheme="majorHAnsi" w:cstheme="majorHAnsi"/>
        </w:rPr>
        <w:br/>
      </w:r>
      <w:r w:rsidR="006F0AA3">
        <w:rPr>
          <w:rFonts w:asciiTheme="majorHAnsi" w:hAnsiTheme="majorHAnsi" w:cstheme="majorHAnsi"/>
        </w:rPr>
        <w:br/>
      </w:r>
      <w:r w:rsidR="006F0AA3">
        <w:rPr>
          <w:rFonts w:asciiTheme="majorHAnsi" w:hAnsiTheme="majorHAnsi" w:cstheme="majorHAnsi"/>
          <w:b/>
          <w:bCs/>
        </w:rPr>
        <w:t>Lectures</w:t>
      </w:r>
      <w:r w:rsidR="00153662">
        <w:rPr>
          <w:rFonts w:asciiTheme="majorHAnsi" w:hAnsiTheme="majorHAnsi" w:cstheme="majorHAnsi"/>
          <w:b/>
          <w:bCs/>
        </w:rPr>
        <w:t>:</w:t>
      </w:r>
      <w:r w:rsidR="00B116B7">
        <w:rPr>
          <w:rFonts w:asciiTheme="majorHAnsi" w:hAnsiTheme="majorHAnsi" w:cstheme="majorHAnsi"/>
          <w:b/>
          <w:bCs/>
        </w:rPr>
        <w:t xml:space="preserve"> </w:t>
      </w:r>
      <w:r w:rsidR="006F0AA3">
        <w:rPr>
          <w:rFonts w:asciiTheme="majorHAnsi" w:hAnsiTheme="majorHAnsi" w:cstheme="majorHAnsi"/>
        </w:rPr>
        <w:br/>
      </w:r>
      <w:r w:rsidR="000E3D1F">
        <w:rPr>
          <w:rFonts w:asciiTheme="majorHAnsi" w:hAnsiTheme="majorHAnsi" w:cstheme="majorHAnsi"/>
        </w:rPr>
        <w:t>Lectures will be held on a weekly basis on</w:t>
      </w:r>
      <w:r w:rsidR="00153662">
        <w:rPr>
          <w:rFonts w:asciiTheme="majorHAnsi" w:hAnsiTheme="majorHAnsi" w:cstheme="majorHAnsi"/>
        </w:rPr>
        <w:t xml:space="preserve"> </w:t>
      </w:r>
      <w:r w:rsidR="000E3D1F">
        <w:rPr>
          <w:rFonts w:asciiTheme="majorHAnsi" w:hAnsiTheme="majorHAnsi" w:cstheme="majorHAnsi"/>
        </w:rPr>
        <w:t xml:space="preserve">campus. </w:t>
      </w:r>
      <w:r w:rsidR="00A14AFC">
        <w:rPr>
          <w:rFonts w:asciiTheme="majorHAnsi" w:hAnsiTheme="majorHAnsi" w:cstheme="majorHAnsi"/>
        </w:rPr>
        <w:t xml:space="preserve"> </w:t>
      </w:r>
      <w:r w:rsidRPr="006F0AA3">
        <w:rPr>
          <w:rFonts w:asciiTheme="majorHAnsi" w:hAnsiTheme="majorHAnsi" w:cstheme="majorHAnsi"/>
        </w:rPr>
        <w:t xml:space="preserve">  </w:t>
      </w:r>
      <w:r w:rsidRPr="006F0AA3">
        <w:rPr>
          <w:rFonts w:asciiTheme="majorHAnsi" w:hAnsiTheme="majorHAnsi" w:cstheme="majorHAnsi"/>
        </w:rPr>
        <w:br/>
      </w:r>
    </w:p>
    <w:p w14:paraId="236706A0" w14:textId="0C31D5CD" w:rsidR="00853C39" w:rsidRPr="00853C39" w:rsidRDefault="00853C39" w:rsidP="00623E7E">
      <w:pPr>
        <w:pStyle w:val="Default"/>
        <w:rPr>
          <w:rFonts w:asciiTheme="majorHAnsi" w:hAnsiTheme="majorHAnsi" w:cstheme="majorHAnsi"/>
          <w:b/>
          <w:bCs/>
        </w:rPr>
      </w:pPr>
      <w:r>
        <w:rPr>
          <w:rFonts w:asciiTheme="majorHAnsi" w:hAnsiTheme="majorHAnsi" w:cstheme="majorHAnsi"/>
          <w:b/>
          <w:bCs/>
        </w:rPr>
        <w:t xml:space="preserve">Tutorials: </w:t>
      </w:r>
    </w:p>
    <w:p w14:paraId="63586077" w14:textId="38B5CFA8" w:rsidR="00E97A2F" w:rsidRPr="006F0AA3" w:rsidRDefault="006F0AA3" w:rsidP="00623E7E">
      <w:pPr>
        <w:pStyle w:val="Default"/>
        <w:rPr>
          <w:rFonts w:asciiTheme="majorHAnsi" w:hAnsiTheme="majorHAnsi" w:cstheme="majorHAnsi"/>
          <w:b/>
        </w:rPr>
      </w:pPr>
      <w:r>
        <w:rPr>
          <w:rFonts w:asciiTheme="majorHAnsi" w:hAnsiTheme="majorHAnsi" w:cstheme="majorHAnsi"/>
        </w:rPr>
        <w:t>Tutorial</w:t>
      </w:r>
      <w:r w:rsidR="00673DFA">
        <w:rPr>
          <w:rFonts w:asciiTheme="majorHAnsi" w:hAnsiTheme="majorHAnsi" w:cstheme="majorHAnsi"/>
        </w:rPr>
        <w:t>s</w:t>
      </w:r>
      <w:r>
        <w:rPr>
          <w:rFonts w:asciiTheme="majorHAnsi" w:hAnsiTheme="majorHAnsi" w:cstheme="majorHAnsi"/>
        </w:rPr>
        <w:t xml:space="preserve"> registration</w:t>
      </w:r>
      <w:r w:rsidR="00853C39">
        <w:rPr>
          <w:rFonts w:asciiTheme="majorHAnsi" w:hAnsiTheme="majorHAnsi" w:cstheme="majorHAnsi"/>
        </w:rPr>
        <w:t xml:space="preserve"> </w:t>
      </w:r>
      <w:r w:rsidR="00DC0AF7">
        <w:rPr>
          <w:rFonts w:asciiTheme="majorHAnsi" w:hAnsiTheme="majorHAnsi" w:cstheme="majorHAnsi"/>
        </w:rPr>
        <w:t xml:space="preserve">is </w:t>
      </w:r>
      <w:r>
        <w:rPr>
          <w:rFonts w:asciiTheme="majorHAnsi" w:hAnsiTheme="majorHAnsi" w:cstheme="majorHAnsi"/>
        </w:rPr>
        <w:t>mandatory.</w:t>
      </w:r>
      <w:r w:rsidR="00673DFA">
        <w:rPr>
          <w:rFonts w:asciiTheme="majorHAnsi" w:hAnsiTheme="majorHAnsi" w:cstheme="majorHAnsi"/>
        </w:rPr>
        <w:t xml:space="preserve"> Tutorials will be held</w:t>
      </w:r>
      <w:r w:rsidR="00153662">
        <w:rPr>
          <w:rFonts w:asciiTheme="majorHAnsi" w:hAnsiTheme="majorHAnsi" w:cstheme="majorHAnsi"/>
        </w:rPr>
        <w:t xml:space="preserve"> on a weekly basis</w:t>
      </w:r>
      <w:r w:rsidR="00673DFA">
        <w:rPr>
          <w:rFonts w:asciiTheme="majorHAnsi" w:hAnsiTheme="majorHAnsi" w:cstheme="majorHAnsi"/>
        </w:rPr>
        <w:t xml:space="preserve"> on campus.</w:t>
      </w:r>
      <w:r>
        <w:rPr>
          <w:rFonts w:asciiTheme="majorHAnsi" w:hAnsiTheme="majorHAnsi" w:cstheme="majorHAnsi"/>
        </w:rPr>
        <w:t xml:space="preserve"> Tutorials will focus on </w:t>
      </w:r>
      <w:r w:rsidR="00A14AFC">
        <w:rPr>
          <w:rFonts w:asciiTheme="majorHAnsi" w:hAnsiTheme="majorHAnsi" w:cstheme="majorHAnsi"/>
        </w:rPr>
        <w:t>helping</w:t>
      </w:r>
      <w:r>
        <w:rPr>
          <w:rFonts w:asciiTheme="majorHAnsi" w:hAnsiTheme="majorHAnsi" w:cstheme="majorHAnsi"/>
        </w:rPr>
        <w:t xml:space="preserve"> students </w:t>
      </w:r>
      <w:r w:rsidR="00A14AFC">
        <w:rPr>
          <w:rFonts w:asciiTheme="majorHAnsi" w:hAnsiTheme="majorHAnsi" w:cstheme="majorHAnsi"/>
        </w:rPr>
        <w:t xml:space="preserve">to </w:t>
      </w:r>
      <w:r>
        <w:rPr>
          <w:rFonts w:asciiTheme="majorHAnsi" w:hAnsiTheme="majorHAnsi" w:cstheme="majorHAnsi"/>
        </w:rPr>
        <w:t>complete assignments and review course materials</w:t>
      </w:r>
      <w:r>
        <w:rPr>
          <w:rFonts w:asciiTheme="majorHAnsi" w:hAnsiTheme="majorHAnsi" w:cstheme="majorHAnsi"/>
          <w:b/>
        </w:rPr>
        <w:br/>
      </w:r>
    </w:p>
    <w:p w14:paraId="27F531E0" w14:textId="301A47BF" w:rsidR="00B4686C" w:rsidRPr="007E206F" w:rsidRDefault="00B4686C" w:rsidP="00C61DDE">
      <w:pPr>
        <w:pStyle w:val="Default"/>
        <w:rPr>
          <w:rFonts w:asciiTheme="majorHAnsi" w:hAnsiTheme="majorHAnsi" w:cstheme="majorHAnsi"/>
        </w:rPr>
      </w:pPr>
      <w:r w:rsidRPr="007E206F">
        <w:rPr>
          <w:rFonts w:asciiTheme="majorHAnsi" w:hAnsiTheme="majorHAnsi" w:cstheme="majorHAnsi"/>
          <w:b/>
        </w:rPr>
        <w:t xml:space="preserve">IV. </w:t>
      </w:r>
      <w:r w:rsidR="00DB341F" w:rsidRPr="007E206F">
        <w:rPr>
          <w:rFonts w:asciiTheme="majorHAnsi" w:hAnsiTheme="majorHAnsi" w:cstheme="majorHAnsi"/>
          <w:b/>
        </w:rPr>
        <w:t>Readings</w:t>
      </w:r>
      <w:r w:rsidR="00EA7293" w:rsidRPr="007E206F">
        <w:rPr>
          <w:rFonts w:asciiTheme="majorHAnsi" w:hAnsiTheme="majorHAnsi" w:cstheme="majorHAnsi"/>
          <w:b/>
        </w:rPr>
        <w:t xml:space="preserve">, Lectures, and </w:t>
      </w:r>
      <w:r w:rsidR="00DB341F" w:rsidRPr="007E206F">
        <w:rPr>
          <w:rFonts w:asciiTheme="majorHAnsi" w:hAnsiTheme="majorHAnsi" w:cstheme="majorHAnsi"/>
          <w:b/>
        </w:rPr>
        <w:t>Assignments</w:t>
      </w:r>
    </w:p>
    <w:p w14:paraId="6F18CA2C" w14:textId="17FBA9CD" w:rsidR="00B4686C" w:rsidRPr="007E206F" w:rsidRDefault="00B4686C" w:rsidP="00B4686C">
      <w:pPr>
        <w:pStyle w:val="Default"/>
        <w:rPr>
          <w:rFonts w:asciiTheme="majorHAnsi" w:hAnsiTheme="majorHAnsi" w:cstheme="majorHAnsi"/>
        </w:rPr>
      </w:pPr>
      <w:r w:rsidRPr="007E206F">
        <w:rPr>
          <w:rFonts w:asciiTheme="majorHAnsi" w:hAnsiTheme="majorHAnsi" w:cstheme="majorHAnsi"/>
        </w:rPr>
        <w:t>Readings</w:t>
      </w:r>
      <w:r w:rsidR="00EA7293" w:rsidRPr="007E206F">
        <w:rPr>
          <w:rFonts w:asciiTheme="majorHAnsi" w:hAnsiTheme="majorHAnsi" w:cstheme="majorHAnsi"/>
        </w:rPr>
        <w:t xml:space="preserve">, lectures, and </w:t>
      </w:r>
      <w:r w:rsidRPr="007E206F">
        <w:rPr>
          <w:rFonts w:asciiTheme="majorHAnsi" w:hAnsiTheme="majorHAnsi" w:cstheme="majorHAnsi"/>
        </w:rPr>
        <w:t xml:space="preserve">assignments are designed to complement each other in meeting course objectives. Required readings establish the overall theme for each class and introduce key concepts and issues. </w:t>
      </w:r>
      <w:r w:rsidR="00536B35" w:rsidRPr="007E206F">
        <w:rPr>
          <w:rFonts w:asciiTheme="majorHAnsi" w:hAnsiTheme="majorHAnsi" w:cstheme="majorHAnsi"/>
        </w:rPr>
        <w:t xml:space="preserve">Lecture </w:t>
      </w:r>
      <w:r w:rsidR="00380492" w:rsidRPr="007E206F">
        <w:rPr>
          <w:rFonts w:asciiTheme="majorHAnsi" w:hAnsiTheme="majorHAnsi" w:cstheme="majorHAnsi"/>
        </w:rPr>
        <w:t>materials</w:t>
      </w:r>
      <w:r w:rsidRPr="007E206F">
        <w:rPr>
          <w:rFonts w:asciiTheme="majorHAnsi" w:hAnsiTheme="majorHAnsi" w:cstheme="majorHAnsi"/>
        </w:rPr>
        <w:t xml:space="preserve"> expand upon the readings, clarify key terms, </w:t>
      </w:r>
      <w:r w:rsidR="009B3CF0" w:rsidRPr="007E206F">
        <w:rPr>
          <w:rFonts w:asciiTheme="majorHAnsi" w:hAnsiTheme="majorHAnsi" w:cstheme="majorHAnsi"/>
        </w:rPr>
        <w:t xml:space="preserve">and present additional background and case study materials. </w:t>
      </w:r>
      <w:r w:rsidR="0001505E" w:rsidRPr="007E206F">
        <w:rPr>
          <w:rFonts w:asciiTheme="majorHAnsi" w:hAnsiTheme="majorHAnsi" w:cstheme="majorHAnsi"/>
        </w:rPr>
        <w:t>A</w:t>
      </w:r>
      <w:r w:rsidR="00485C4F" w:rsidRPr="007E206F">
        <w:rPr>
          <w:rFonts w:asciiTheme="majorHAnsi" w:hAnsiTheme="majorHAnsi" w:cstheme="majorHAnsi"/>
        </w:rPr>
        <w:t xml:space="preserve">ssignments provide the opportunity to explore aspects of course content in greater depth. </w:t>
      </w:r>
    </w:p>
    <w:p w14:paraId="50AFDCBB" w14:textId="553604C8" w:rsidR="00B4686C" w:rsidRPr="006F0AA3" w:rsidRDefault="00B4686C" w:rsidP="00C61DDE">
      <w:pPr>
        <w:pStyle w:val="Default"/>
        <w:rPr>
          <w:rFonts w:asciiTheme="majorHAnsi" w:hAnsiTheme="majorHAnsi" w:cstheme="majorHAnsi"/>
          <w:b/>
          <w:bCs/>
        </w:rPr>
      </w:pPr>
    </w:p>
    <w:p w14:paraId="3748B40B" w14:textId="14625D0D" w:rsidR="005E297D" w:rsidRPr="007E206F" w:rsidRDefault="005E297D" w:rsidP="00C61DDE">
      <w:pPr>
        <w:pStyle w:val="Default"/>
        <w:rPr>
          <w:rFonts w:asciiTheme="majorHAnsi" w:hAnsiTheme="majorHAnsi" w:cstheme="majorHAnsi"/>
        </w:rPr>
      </w:pPr>
      <w:r w:rsidRPr="007E206F">
        <w:rPr>
          <w:rFonts w:asciiTheme="majorHAnsi" w:hAnsiTheme="majorHAnsi" w:cstheme="majorHAnsi"/>
          <w:b/>
          <w:bCs/>
        </w:rPr>
        <w:t>V. Evaluation</w:t>
      </w:r>
      <w:r w:rsidR="00290020" w:rsidRPr="007E206F">
        <w:rPr>
          <w:rFonts w:asciiTheme="majorHAnsi" w:hAnsiTheme="majorHAnsi" w:cstheme="majorHAnsi"/>
          <w:b/>
          <w:bCs/>
        </w:rPr>
        <w:t xml:space="preserve">: </w:t>
      </w:r>
      <w:r w:rsidR="00CD774C">
        <w:rPr>
          <w:rFonts w:asciiTheme="majorHAnsi" w:hAnsiTheme="majorHAnsi" w:cstheme="majorHAnsi"/>
          <w:b/>
          <w:bCs/>
        </w:rPr>
        <w:t>Article Review, Assignments,</w:t>
      </w:r>
      <w:r w:rsidR="008E0B5A" w:rsidRPr="007E206F">
        <w:rPr>
          <w:rFonts w:asciiTheme="majorHAnsi" w:hAnsiTheme="majorHAnsi" w:cstheme="majorHAnsi"/>
          <w:b/>
          <w:bCs/>
        </w:rPr>
        <w:t xml:space="preserve"> and Final Exam</w:t>
      </w:r>
    </w:p>
    <w:p w14:paraId="541D3E27" w14:textId="3F41EE13" w:rsidR="003656DA" w:rsidRPr="007E206F" w:rsidRDefault="003656DA" w:rsidP="00C61DDE">
      <w:pPr>
        <w:pStyle w:val="Default"/>
        <w:rPr>
          <w:rFonts w:asciiTheme="majorHAnsi" w:hAnsiTheme="majorHAnsi" w:cstheme="majorHAnsi"/>
        </w:rPr>
      </w:pPr>
    </w:p>
    <w:tbl>
      <w:tblPr>
        <w:tblStyle w:val="TableGrid"/>
        <w:tblW w:w="0" w:type="auto"/>
        <w:tblInd w:w="198" w:type="dxa"/>
        <w:tblLayout w:type="fixed"/>
        <w:tblLook w:val="04A0" w:firstRow="1" w:lastRow="0" w:firstColumn="1" w:lastColumn="0" w:noHBand="0" w:noVBand="1"/>
      </w:tblPr>
      <w:tblGrid>
        <w:gridCol w:w="5197"/>
        <w:gridCol w:w="1530"/>
      </w:tblGrid>
      <w:tr w:rsidR="00565BEA" w:rsidRPr="007E206F" w14:paraId="6DC171BB" w14:textId="77777777" w:rsidTr="0046404B">
        <w:tc>
          <w:tcPr>
            <w:tcW w:w="5197" w:type="dxa"/>
          </w:tcPr>
          <w:p w14:paraId="76761763" w14:textId="09278F4E" w:rsidR="00565BEA" w:rsidRPr="007E206F" w:rsidRDefault="00565BEA" w:rsidP="00C61DDE">
            <w:pPr>
              <w:pStyle w:val="Default"/>
              <w:rPr>
                <w:rFonts w:asciiTheme="majorHAnsi" w:hAnsiTheme="majorHAnsi" w:cstheme="majorHAnsi"/>
                <w:b/>
                <w:sz w:val="24"/>
                <w:szCs w:val="24"/>
              </w:rPr>
            </w:pPr>
            <w:r w:rsidRPr="007E206F">
              <w:rPr>
                <w:rFonts w:asciiTheme="majorHAnsi" w:hAnsiTheme="majorHAnsi" w:cstheme="majorHAnsi"/>
                <w:b/>
                <w:sz w:val="24"/>
                <w:szCs w:val="24"/>
              </w:rPr>
              <w:t>Assignments (</w:t>
            </w:r>
            <w:r w:rsidR="003B12A0">
              <w:rPr>
                <w:rFonts w:asciiTheme="majorHAnsi" w:hAnsiTheme="majorHAnsi" w:cstheme="majorHAnsi"/>
                <w:b/>
                <w:sz w:val="24"/>
                <w:szCs w:val="24"/>
              </w:rPr>
              <w:t>4</w:t>
            </w:r>
            <w:r w:rsidRPr="007E206F">
              <w:rPr>
                <w:rFonts w:asciiTheme="majorHAnsi" w:hAnsiTheme="majorHAnsi" w:cstheme="majorHAnsi"/>
                <w:b/>
                <w:sz w:val="24"/>
                <w:szCs w:val="24"/>
              </w:rPr>
              <w:t xml:space="preserve"> assignments @ 1</w:t>
            </w:r>
            <w:r w:rsidR="003B12A0">
              <w:rPr>
                <w:rFonts w:asciiTheme="majorHAnsi" w:hAnsiTheme="majorHAnsi" w:cstheme="majorHAnsi"/>
                <w:b/>
                <w:sz w:val="24"/>
                <w:szCs w:val="24"/>
              </w:rPr>
              <w:t>5</w:t>
            </w:r>
            <w:r w:rsidRPr="007E206F">
              <w:rPr>
                <w:rFonts w:asciiTheme="majorHAnsi" w:hAnsiTheme="majorHAnsi" w:cstheme="majorHAnsi"/>
                <w:b/>
                <w:sz w:val="24"/>
                <w:szCs w:val="24"/>
              </w:rPr>
              <w:t>% each)</w:t>
            </w:r>
          </w:p>
        </w:tc>
        <w:tc>
          <w:tcPr>
            <w:tcW w:w="1530" w:type="dxa"/>
          </w:tcPr>
          <w:p w14:paraId="2B6C1DD6" w14:textId="7334223B" w:rsidR="00565BEA" w:rsidRPr="007E206F" w:rsidRDefault="00565BEA" w:rsidP="00C61DDE">
            <w:pPr>
              <w:pStyle w:val="Default"/>
              <w:rPr>
                <w:rFonts w:asciiTheme="majorHAnsi" w:hAnsiTheme="majorHAnsi" w:cstheme="majorHAnsi"/>
                <w:sz w:val="24"/>
                <w:szCs w:val="24"/>
              </w:rPr>
            </w:pPr>
            <w:r w:rsidRPr="007E206F">
              <w:rPr>
                <w:rFonts w:asciiTheme="majorHAnsi" w:hAnsiTheme="majorHAnsi" w:cstheme="majorHAnsi"/>
                <w:sz w:val="24"/>
                <w:szCs w:val="24"/>
              </w:rPr>
              <w:t>60%</w:t>
            </w:r>
          </w:p>
        </w:tc>
      </w:tr>
      <w:tr w:rsidR="00853C39" w:rsidRPr="007E206F" w14:paraId="141C8DFD" w14:textId="77777777" w:rsidTr="0046404B">
        <w:tc>
          <w:tcPr>
            <w:tcW w:w="5197" w:type="dxa"/>
          </w:tcPr>
          <w:p w14:paraId="6A905389" w14:textId="3E85A256" w:rsidR="00853C39" w:rsidRPr="00853C39" w:rsidRDefault="00853C39" w:rsidP="00C61DDE">
            <w:pPr>
              <w:pStyle w:val="Default"/>
              <w:rPr>
                <w:rFonts w:asciiTheme="majorHAnsi" w:hAnsiTheme="majorHAnsi" w:cstheme="majorHAnsi"/>
                <w:b/>
                <w:sz w:val="24"/>
                <w:szCs w:val="24"/>
              </w:rPr>
            </w:pPr>
            <w:r w:rsidRPr="00853C39">
              <w:rPr>
                <w:rFonts w:asciiTheme="majorHAnsi" w:hAnsiTheme="majorHAnsi" w:cstheme="majorHAnsi"/>
                <w:b/>
                <w:sz w:val="24"/>
                <w:szCs w:val="24"/>
              </w:rPr>
              <w:t>Quiz</w:t>
            </w:r>
          </w:p>
        </w:tc>
        <w:tc>
          <w:tcPr>
            <w:tcW w:w="1530" w:type="dxa"/>
          </w:tcPr>
          <w:p w14:paraId="3DE1A24F" w14:textId="629936D3" w:rsidR="00853C39" w:rsidRPr="00853C39" w:rsidRDefault="00853C39" w:rsidP="00C61DDE">
            <w:pPr>
              <w:pStyle w:val="Default"/>
              <w:rPr>
                <w:rFonts w:asciiTheme="majorHAnsi" w:hAnsiTheme="majorHAnsi" w:cstheme="majorHAnsi"/>
                <w:sz w:val="24"/>
                <w:szCs w:val="24"/>
              </w:rPr>
            </w:pPr>
            <w:r w:rsidRPr="00853C39">
              <w:rPr>
                <w:rFonts w:asciiTheme="majorHAnsi" w:hAnsiTheme="majorHAnsi" w:cstheme="majorHAnsi"/>
                <w:sz w:val="24"/>
                <w:szCs w:val="24"/>
              </w:rPr>
              <w:t>5%</w:t>
            </w:r>
          </w:p>
        </w:tc>
      </w:tr>
      <w:tr w:rsidR="00565BEA" w:rsidRPr="007E206F" w14:paraId="338402CE" w14:textId="77777777" w:rsidTr="0046404B">
        <w:tc>
          <w:tcPr>
            <w:tcW w:w="5197" w:type="dxa"/>
          </w:tcPr>
          <w:p w14:paraId="31350EB7" w14:textId="635AA0F8" w:rsidR="00565BEA" w:rsidRPr="007E206F" w:rsidRDefault="008F40BF" w:rsidP="00C61DDE">
            <w:pPr>
              <w:pStyle w:val="Default"/>
              <w:rPr>
                <w:rFonts w:asciiTheme="majorHAnsi" w:hAnsiTheme="majorHAnsi" w:cstheme="majorHAnsi"/>
                <w:b/>
                <w:sz w:val="24"/>
                <w:szCs w:val="24"/>
              </w:rPr>
            </w:pPr>
            <w:r>
              <w:rPr>
                <w:rFonts w:asciiTheme="majorHAnsi" w:hAnsiTheme="majorHAnsi" w:cstheme="majorHAnsi"/>
                <w:b/>
                <w:sz w:val="24"/>
                <w:szCs w:val="24"/>
              </w:rPr>
              <w:t>Mid-term Exam</w:t>
            </w:r>
            <w:r w:rsidR="006C776A" w:rsidRPr="007E206F">
              <w:rPr>
                <w:rFonts w:asciiTheme="majorHAnsi" w:hAnsiTheme="majorHAnsi" w:cstheme="majorHAnsi"/>
                <w:b/>
                <w:sz w:val="24"/>
                <w:szCs w:val="24"/>
              </w:rPr>
              <w:t xml:space="preserve"> </w:t>
            </w:r>
          </w:p>
        </w:tc>
        <w:tc>
          <w:tcPr>
            <w:tcW w:w="1530" w:type="dxa"/>
          </w:tcPr>
          <w:p w14:paraId="5B825F04" w14:textId="272622D1" w:rsidR="00565BEA" w:rsidRPr="007E206F" w:rsidRDefault="00673DFA" w:rsidP="00C61DDE">
            <w:pPr>
              <w:pStyle w:val="Default"/>
              <w:rPr>
                <w:rFonts w:asciiTheme="majorHAnsi" w:hAnsiTheme="majorHAnsi" w:cstheme="majorHAnsi"/>
                <w:sz w:val="24"/>
                <w:szCs w:val="24"/>
              </w:rPr>
            </w:pPr>
            <w:r>
              <w:rPr>
                <w:rFonts w:asciiTheme="majorHAnsi" w:hAnsiTheme="majorHAnsi" w:cstheme="majorHAnsi"/>
                <w:sz w:val="24"/>
                <w:szCs w:val="24"/>
              </w:rPr>
              <w:t>15</w:t>
            </w:r>
            <w:r w:rsidR="00565BEA" w:rsidRPr="007E206F">
              <w:rPr>
                <w:rFonts w:asciiTheme="majorHAnsi" w:hAnsiTheme="majorHAnsi" w:cstheme="majorHAnsi"/>
                <w:sz w:val="24"/>
                <w:szCs w:val="24"/>
              </w:rPr>
              <w:t>%</w:t>
            </w:r>
          </w:p>
        </w:tc>
      </w:tr>
      <w:tr w:rsidR="00565BEA" w:rsidRPr="007E206F" w14:paraId="1AC4F4EE" w14:textId="77777777" w:rsidTr="0046404B">
        <w:tc>
          <w:tcPr>
            <w:tcW w:w="5197" w:type="dxa"/>
          </w:tcPr>
          <w:p w14:paraId="6A6C7751" w14:textId="42D2AD46" w:rsidR="00565BEA" w:rsidRPr="007E206F" w:rsidRDefault="00565BEA" w:rsidP="00C61DDE">
            <w:pPr>
              <w:pStyle w:val="Default"/>
              <w:rPr>
                <w:rFonts w:asciiTheme="majorHAnsi" w:hAnsiTheme="majorHAnsi" w:cstheme="majorHAnsi"/>
                <w:b/>
                <w:sz w:val="24"/>
                <w:szCs w:val="24"/>
              </w:rPr>
            </w:pPr>
            <w:r w:rsidRPr="007E206F">
              <w:rPr>
                <w:rFonts w:asciiTheme="majorHAnsi" w:hAnsiTheme="majorHAnsi" w:cstheme="majorHAnsi"/>
                <w:b/>
                <w:sz w:val="24"/>
                <w:szCs w:val="24"/>
              </w:rPr>
              <w:t xml:space="preserve">Final </w:t>
            </w:r>
            <w:r w:rsidR="006B6C63" w:rsidRPr="007E206F">
              <w:rPr>
                <w:rFonts w:asciiTheme="majorHAnsi" w:hAnsiTheme="majorHAnsi" w:cstheme="majorHAnsi"/>
                <w:b/>
                <w:sz w:val="24"/>
                <w:szCs w:val="24"/>
              </w:rPr>
              <w:t>E</w:t>
            </w:r>
            <w:r w:rsidRPr="007E206F">
              <w:rPr>
                <w:rFonts w:asciiTheme="majorHAnsi" w:hAnsiTheme="majorHAnsi" w:cstheme="majorHAnsi"/>
                <w:b/>
                <w:sz w:val="24"/>
                <w:szCs w:val="24"/>
              </w:rPr>
              <w:t>xam</w:t>
            </w:r>
          </w:p>
        </w:tc>
        <w:tc>
          <w:tcPr>
            <w:tcW w:w="1530" w:type="dxa"/>
          </w:tcPr>
          <w:p w14:paraId="5E2A6080" w14:textId="6FFB06DC" w:rsidR="00565BEA" w:rsidRPr="007E206F" w:rsidRDefault="008F40BF" w:rsidP="00C61DDE">
            <w:pPr>
              <w:pStyle w:val="Default"/>
              <w:rPr>
                <w:rFonts w:asciiTheme="majorHAnsi" w:hAnsiTheme="majorHAnsi" w:cstheme="majorHAnsi"/>
                <w:sz w:val="24"/>
                <w:szCs w:val="24"/>
              </w:rPr>
            </w:pPr>
            <w:r>
              <w:rPr>
                <w:rFonts w:asciiTheme="majorHAnsi" w:hAnsiTheme="majorHAnsi" w:cstheme="majorHAnsi"/>
                <w:sz w:val="24"/>
                <w:szCs w:val="24"/>
              </w:rPr>
              <w:t>2</w:t>
            </w:r>
            <w:r w:rsidR="006A23E0" w:rsidRPr="007E206F">
              <w:rPr>
                <w:rFonts w:asciiTheme="majorHAnsi" w:hAnsiTheme="majorHAnsi" w:cstheme="majorHAnsi"/>
                <w:sz w:val="24"/>
                <w:szCs w:val="24"/>
              </w:rPr>
              <w:t>0</w:t>
            </w:r>
            <w:r w:rsidR="00565BEA" w:rsidRPr="007E206F">
              <w:rPr>
                <w:rFonts w:asciiTheme="majorHAnsi" w:hAnsiTheme="majorHAnsi" w:cstheme="majorHAnsi"/>
                <w:sz w:val="24"/>
                <w:szCs w:val="24"/>
              </w:rPr>
              <w:t>%</w:t>
            </w:r>
          </w:p>
        </w:tc>
      </w:tr>
    </w:tbl>
    <w:p w14:paraId="72C82E82" w14:textId="77777777" w:rsidR="002C65C9" w:rsidRPr="007E206F" w:rsidRDefault="002C65C9" w:rsidP="00B85ACA">
      <w:pPr>
        <w:pStyle w:val="Default"/>
        <w:rPr>
          <w:rFonts w:asciiTheme="majorHAnsi" w:hAnsiTheme="majorHAnsi" w:cstheme="majorHAnsi"/>
        </w:rPr>
      </w:pPr>
    </w:p>
    <w:p w14:paraId="3F7BB665" w14:textId="77777777" w:rsidR="00673DFA" w:rsidRDefault="00673DFA" w:rsidP="00B85ACA">
      <w:pPr>
        <w:pStyle w:val="Default"/>
        <w:rPr>
          <w:rFonts w:asciiTheme="majorHAnsi" w:hAnsiTheme="majorHAnsi" w:cstheme="majorHAnsi"/>
        </w:rPr>
      </w:pPr>
    </w:p>
    <w:p w14:paraId="5B72E58B" w14:textId="25DFD801" w:rsidR="00B85ACA" w:rsidRPr="007E206F" w:rsidRDefault="00B85ACA" w:rsidP="00B85ACA">
      <w:pPr>
        <w:pStyle w:val="Default"/>
        <w:rPr>
          <w:rFonts w:asciiTheme="majorHAnsi" w:hAnsiTheme="majorHAnsi" w:cstheme="majorHAnsi"/>
        </w:rPr>
      </w:pPr>
      <w:r w:rsidRPr="007E206F">
        <w:rPr>
          <w:rFonts w:asciiTheme="majorHAnsi" w:hAnsiTheme="majorHAnsi" w:cstheme="majorHAnsi"/>
        </w:rPr>
        <w:t xml:space="preserve">Grades will be posted to </w:t>
      </w:r>
      <w:r w:rsidR="00CD774C">
        <w:rPr>
          <w:rFonts w:asciiTheme="majorHAnsi" w:hAnsiTheme="majorHAnsi" w:cstheme="majorHAnsi"/>
        </w:rPr>
        <w:t>Brightspace</w:t>
      </w:r>
      <w:r w:rsidRPr="007E206F">
        <w:rPr>
          <w:rFonts w:asciiTheme="majorHAnsi" w:hAnsiTheme="majorHAnsi" w:cstheme="majorHAnsi"/>
        </w:rPr>
        <w:t xml:space="preserve"> throughout the term. However, any grades posted to </w:t>
      </w:r>
      <w:r w:rsidR="00A14AFC">
        <w:rPr>
          <w:rFonts w:asciiTheme="majorHAnsi" w:hAnsiTheme="majorHAnsi" w:cstheme="majorHAnsi"/>
        </w:rPr>
        <w:t>Brightspace</w:t>
      </w:r>
      <w:r w:rsidRPr="007E206F">
        <w:rPr>
          <w:rFonts w:asciiTheme="majorHAnsi" w:hAnsiTheme="majorHAnsi" w:cstheme="majorHAnsi"/>
        </w:rPr>
        <w:t xml:space="preserve"> are unofficial and will not be finalized until the end of the term.</w:t>
      </w:r>
    </w:p>
    <w:p w14:paraId="1DDF2360" w14:textId="741BEDCD" w:rsidR="007378D7" w:rsidRDefault="007378D7" w:rsidP="0001505E">
      <w:pPr>
        <w:pStyle w:val="Default"/>
        <w:rPr>
          <w:rFonts w:asciiTheme="majorHAnsi" w:hAnsiTheme="majorHAnsi" w:cstheme="majorHAnsi"/>
          <w:b/>
          <w:u w:val="single"/>
        </w:rPr>
      </w:pPr>
    </w:p>
    <w:p w14:paraId="6E7EBB7E" w14:textId="0EEBD1E1" w:rsidR="007B0D98" w:rsidRDefault="007B0D98" w:rsidP="0001505E">
      <w:pPr>
        <w:pStyle w:val="Default"/>
        <w:rPr>
          <w:rFonts w:asciiTheme="majorHAnsi" w:hAnsiTheme="majorHAnsi" w:cstheme="majorHAnsi"/>
          <w:b/>
          <w:u w:val="single"/>
        </w:rPr>
      </w:pPr>
    </w:p>
    <w:p w14:paraId="07DF5705" w14:textId="77777777" w:rsidR="007B0D98" w:rsidRDefault="007B0D98" w:rsidP="0001505E">
      <w:pPr>
        <w:pStyle w:val="Default"/>
        <w:rPr>
          <w:rFonts w:asciiTheme="majorHAnsi" w:hAnsiTheme="majorHAnsi" w:cstheme="majorHAnsi"/>
          <w:b/>
          <w:u w:val="single"/>
        </w:rPr>
      </w:pPr>
    </w:p>
    <w:p w14:paraId="0B7B063F" w14:textId="2344B4F7" w:rsidR="00F448D6" w:rsidRPr="007E206F" w:rsidRDefault="000D5870" w:rsidP="0001505E">
      <w:pPr>
        <w:pStyle w:val="Default"/>
        <w:rPr>
          <w:rFonts w:asciiTheme="majorHAnsi" w:hAnsiTheme="majorHAnsi" w:cstheme="majorHAnsi"/>
          <w:b/>
        </w:rPr>
      </w:pPr>
      <w:r w:rsidRPr="007E206F">
        <w:rPr>
          <w:rFonts w:asciiTheme="majorHAnsi" w:hAnsiTheme="majorHAnsi" w:cstheme="majorHAnsi"/>
          <w:b/>
          <w:u w:val="single"/>
        </w:rPr>
        <w:lastRenderedPageBreak/>
        <w:t xml:space="preserve"> Assignments</w:t>
      </w:r>
    </w:p>
    <w:p w14:paraId="26DB0882" w14:textId="64EA3E53" w:rsidR="009618AA" w:rsidRDefault="009618AA" w:rsidP="000D5870">
      <w:pPr>
        <w:pStyle w:val="Default"/>
        <w:rPr>
          <w:rFonts w:asciiTheme="majorHAnsi" w:hAnsiTheme="majorHAnsi" w:cstheme="majorHAnsi"/>
        </w:rPr>
      </w:pPr>
    </w:p>
    <w:p w14:paraId="46335BD4" w14:textId="2A94A32D"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 xml:space="preserve">The time required to complete assignments will vary by topic and from student to student. But you will almost certainly need to spend time outside the tutorial session to complete each assignment. Please note that while collaborative learning and sharing observations with your peers is encouraged, your assignment must be your own independent work. Plagiarism will be monitored and treated as an instructional offense in accordance with university policy (see below). </w:t>
      </w:r>
    </w:p>
    <w:p w14:paraId="3B56B400" w14:textId="78E888F6" w:rsidR="000D5870" w:rsidRPr="007E206F" w:rsidRDefault="000D5870" w:rsidP="000D5870">
      <w:pPr>
        <w:pStyle w:val="Default"/>
        <w:rPr>
          <w:rFonts w:asciiTheme="majorHAnsi" w:hAnsiTheme="majorHAnsi" w:cstheme="majorHAnsi"/>
        </w:rPr>
      </w:pPr>
    </w:p>
    <w:p w14:paraId="084431A1" w14:textId="77777777"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To make the most of tutorials, you should be well prepared. You should:</w:t>
      </w:r>
    </w:p>
    <w:p w14:paraId="3B30A7DC" w14:textId="77777777"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 Read/review the relevant lecture and textbook material in advance,</w:t>
      </w:r>
    </w:p>
    <w:p w14:paraId="54A46981" w14:textId="77777777"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 Read the exercise instructions carefully.</w:t>
      </w:r>
    </w:p>
    <w:p w14:paraId="427057C0" w14:textId="5FBE3D83" w:rsidR="000D5870" w:rsidRPr="007E206F" w:rsidRDefault="000D5870" w:rsidP="000D5870">
      <w:pPr>
        <w:pStyle w:val="Default"/>
        <w:rPr>
          <w:rFonts w:asciiTheme="majorHAnsi" w:hAnsiTheme="majorHAnsi" w:cstheme="majorHAnsi"/>
        </w:rPr>
      </w:pPr>
      <w:r w:rsidRPr="007E206F">
        <w:rPr>
          <w:rFonts w:asciiTheme="majorHAnsi" w:hAnsiTheme="majorHAnsi" w:cstheme="majorHAnsi"/>
        </w:rPr>
        <w:t>Tutorial</w:t>
      </w:r>
      <w:r w:rsidR="0094219A" w:rsidRPr="007E206F">
        <w:rPr>
          <w:rFonts w:asciiTheme="majorHAnsi" w:hAnsiTheme="majorHAnsi" w:cstheme="majorHAnsi"/>
        </w:rPr>
        <w:t xml:space="preserve">s </w:t>
      </w:r>
      <w:r w:rsidRPr="007E206F">
        <w:rPr>
          <w:rFonts w:asciiTheme="majorHAnsi" w:hAnsiTheme="majorHAnsi" w:cstheme="majorHAnsi"/>
        </w:rPr>
        <w:t>provide an opportunity to learn and practice skills and techniques related to the course material. The TA is responsible for the day-to-day operation of tutorial sessions. Ask for help when you need it. The role of the TA is to facilitate your learning – not provide you with the answers.</w:t>
      </w:r>
    </w:p>
    <w:p w14:paraId="0CB9926F" w14:textId="77777777" w:rsidR="000D5870" w:rsidRPr="007E206F" w:rsidRDefault="000D5870" w:rsidP="0001505E">
      <w:pPr>
        <w:pStyle w:val="Default"/>
        <w:rPr>
          <w:rFonts w:asciiTheme="majorHAnsi" w:hAnsiTheme="majorHAnsi" w:cstheme="majorHAnsi"/>
          <w:b/>
        </w:rPr>
      </w:pPr>
    </w:p>
    <w:p w14:paraId="12551CE3" w14:textId="0933C9DB" w:rsidR="006B7531" w:rsidRPr="007E206F" w:rsidRDefault="006B7531" w:rsidP="006B7531">
      <w:pPr>
        <w:pStyle w:val="Default"/>
        <w:rPr>
          <w:rFonts w:asciiTheme="majorHAnsi" w:hAnsiTheme="majorHAnsi" w:cstheme="majorHAnsi"/>
        </w:rPr>
      </w:pPr>
      <w:r w:rsidRPr="007E206F">
        <w:rPr>
          <w:rFonts w:asciiTheme="majorHAnsi" w:hAnsiTheme="majorHAnsi" w:cstheme="majorHAnsi"/>
        </w:rPr>
        <w:t>- All assignments and exams must be clearly labeled with your name and University ID number.</w:t>
      </w:r>
    </w:p>
    <w:p w14:paraId="22D382C5" w14:textId="0BB068B0" w:rsidR="00230D31" w:rsidRPr="007E206F" w:rsidRDefault="00230D31" w:rsidP="006B7531">
      <w:pPr>
        <w:pStyle w:val="Default"/>
        <w:rPr>
          <w:rFonts w:asciiTheme="majorHAnsi" w:hAnsiTheme="majorHAnsi" w:cstheme="majorHAnsi"/>
        </w:rPr>
      </w:pPr>
      <w:r w:rsidRPr="007E206F">
        <w:rPr>
          <w:rFonts w:asciiTheme="majorHAnsi" w:hAnsiTheme="majorHAnsi" w:cstheme="majorHAnsi"/>
        </w:rPr>
        <w:t>-Students MUST submit assignments</w:t>
      </w:r>
      <w:r w:rsidR="00DC7B84" w:rsidRPr="007E206F">
        <w:rPr>
          <w:rFonts w:asciiTheme="majorHAnsi" w:hAnsiTheme="majorHAnsi" w:cstheme="majorHAnsi"/>
        </w:rPr>
        <w:t xml:space="preserve"> electronically</w:t>
      </w:r>
      <w:r w:rsidRPr="007E206F">
        <w:rPr>
          <w:rFonts w:asciiTheme="majorHAnsi" w:hAnsiTheme="majorHAnsi" w:cstheme="majorHAnsi"/>
        </w:rPr>
        <w:t xml:space="preserve"> via </w:t>
      </w:r>
      <w:r w:rsidR="0028689E">
        <w:rPr>
          <w:rFonts w:asciiTheme="majorHAnsi" w:hAnsiTheme="majorHAnsi" w:cstheme="majorHAnsi"/>
          <w:color w:val="000000" w:themeColor="text1"/>
        </w:rPr>
        <w:t>Brightspace</w:t>
      </w:r>
      <w:r w:rsidR="0028689E">
        <w:rPr>
          <w:rFonts w:asciiTheme="majorHAnsi" w:hAnsiTheme="majorHAnsi" w:cstheme="majorHAnsi"/>
        </w:rPr>
        <w:t xml:space="preserve"> </w:t>
      </w:r>
      <w:r w:rsidRPr="007E206F">
        <w:rPr>
          <w:rFonts w:asciiTheme="majorHAnsi" w:hAnsiTheme="majorHAnsi" w:cstheme="majorHAnsi"/>
        </w:rPr>
        <w:t>in MS-Word</w:t>
      </w:r>
      <w:r w:rsidR="00571B5F" w:rsidRPr="007E206F">
        <w:rPr>
          <w:rFonts w:asciiTheme="majorHAnsi" w:hAnsiTheme="majorHAnsi" w:cstheme="majorHAnsi"/>
        </w:rPr>
        <w:t xml:space="preserve"> or PDF</w:t>
      </w:r>
      <w:r w:rsidRPr="007E206F">
        <w:rPr>
          <w:rFonts w:asciiTheme="majorHAnsi" w:hAnsiTheme="majorHAnsi" w:cstheme="majorHAnsi"/>
        </w:rPr>
        <w:t xml:space="preserve"> format</w:t>
      </w:r>
    </w:p>
    <w:p w14:paraId="6641D960" w14:textId="7D25A5B8" w:rsidR="006B7531" w:rsidRPr="007E206F" w:rsidRDefault="006B7531" w:rsidP="006B7531">
      <w:pPr>
        <w:pStyle w:val="Default"/>
        <w:rPr>
          <w:rFonts w:asciiTheme="majorHAnsi" w:hAnsiTheme="majorHAnsi" w:cstheme="majorHAnsi"/>
        </w:rPr>
      </w:pPr>
      <w:r w:rsidRPr="007E206F">
        <w:rPr>
          <w:rFonts w:asciiTheme="majorHAnsi" w:hAnsiTheme="majorHAnsi" w:cstheme="majorHAnsi"/>
        </w:rPr>
        <w:t>-The criteria for grading written assignments includes:</w:t>
      </w:r>
    </w:p>
    <w:p w14:paraId="073D1876" w14:textId="3376959D" w:rsidR="006B7531" w:rsidRPr="007E206F" w:rsidRDefault="006B7531" w:rsidP="006B7531">
      <w:pPr>
        <w:pStyle w:val="Default"/>
        <w:rPr>
          <w:rFonts w:asciiTheme="majorHAnsi" w:hAnsiTheme="majorHAnsi" w:cstheme="majorHAnsi"/>
        </w:rPr>
      </w:pPr>
      <w:r w:rsidRPr="007E206F">
        <w:rPr>
          <w:rFonts w:asciiTheme="majorHAnsi" w:hAnsiTheme="majorHAnsi" w:cstheme="majorHAnsi"/>
        </w:rPr>
        <w:t>(1) Clear and concise writing (including spelling &amp; grammar</w:t>
      </w:r>
      <w:proofErr w:type="gramStart"/>
      <w:r w:rsidRPr="007E206F">
        <w:rPr>
          <w:rFonts w:asciiTheme="majorHAnsi" w:hAnsiTheme="majorHAnsi" w:cstheme="majorHAnsi"/>
        </w:rPr>
        <w:t>);</w:t>
      </w:r>
      <w:proofErr w:type="gramEnd"/>
    </w:p>
    <w:p w14:paraId="67B2CDFA" w14:textId="555D3724" w:rsidR="008E0B5A" w:rsidRPr="007E206F" w:rsidRDefault="006B7531" w:rsidP="006B7531">
      <w:pPr>
        <w:pStyle w:val="Default"/>
        <w:rPr>
          <w:rFonts w:asciiTheme="majorHAnsi" w:hAnsiTheme="majorHAnsi" w:cstheme="majorHAnsi"/>
        </w:rPr>
      </w:pPr>
      <w:r w:rsidRPr="007E206F">
        <w:rPr>
          <w:rFonts w:asciiTheme="majorHAnsi" w:hAnsiTheme="majorHAnsi" w:cstheme="majorHAnsi"/>
        </w:rPr>
        <w:t>(2) Students MUST use</w:t>
      </w:r>
      <w:r w:rsidR="00036F75">
        <w:rPr>
          <w:rFonts w:asciiTheme="majorHAnsi" w:hAnsiTheme="majorHAnsi" w:cstheme="majorHAnsi"/>
        </w:rPr>
        <w:t xml:space="preserve"> a common academic</w:t>
      </w:r>
      <w:r w:rsidRPr="007E206F">
        <w:rPr>
          <w:rFonts w:asciiTheme="majorHAnsi" w:hAnsiTheme="majorHAnsi" w:cstheme="majorHAnsi"/>
        </w:rPr>
        <w:t xml:space="preserve"> </w:t>
      </w:r>
      <w:r w:rsidR="00036F75">
        <w:rPr>
          <w:rFonts w:asciiTheme="majorHAnsi" w:hAnsiTheme="majorHAnsi" w:cstheme="majorHAnsi"/>
        </w:rPr>
        <w:t>citation style</w:t>
      </w:r>
      <w:r w:rsidRPr="007E206F">
        <w:rPr>
          <w:rFonts w:asciiTheme="majorHAnsi" w:hAnsiTheme="majorHAnsi" w:cstheme="majorHAnsi"/>
        </w:rPr>
        <w:t xml:space="preserve"> </w:t>
      </w:r>
      <w:r w:rsidR="00036F75">
        <w:rPr>
          <w:rFonts w:asciiTheme="majorHAnsi" w:hAnsiTheme="majorHAnsi" w:cstheme="majorHAnsi"/>
        </w:rPr>
        <w:t>(</w:t>
      </w:r>
      <w:proofErr w:type="gramStart"/>
      <w:r w:rsidR="00036F75">
        <w:rPr>
          <w:rFonts w:asciiTheme="majorHAnsi" w:hAnsiTheme="majorHAnsi" w:cstheme="majorHAnsi"/>
        </w:rPr>
        <w:t>i.e.</w:t>
      </w:r>
      <w:proofErr w:type="gramEnd"/>
      <w:r w:rsidR="00036F75">
        <w:rPr>
          <w:rFonts w:asciiTheme="majorHAnsi" w:hAnsiTheme="majorHAnsi" w:cstheme="majorHAnsi"/>
        </w:rPr>
        <w:t xml:space="preserve"> APA, MLA, Chicago)</w:t>
      </w:r>
    </w:p>
    <w:p w14:paraId="2A25CAB8" w14:textId="684CEB11" w:rsidR="006B7531" w:rsidRPr="007E206F" w:rsidRDefault="00230D31" w:rsidP="006B7531">
      <w:pPr>
        <w:pStyle w:val="Default"/>
        <w:rPr>
          <w:rFonts w:asciiTheme="majorHAnsi" w:hAnsiTheme="majorHAnsi" w:cstheme="majorHAnsi"/>
        </w:rPr>
      </w:pPr>
      <w:r w:rsidRPr="007E206F">
        <w:rPr>
          <w:rFonts w:asciiTheme="majorHAnsi" w:hAnsiTheme="majorHAnsi" w:cstheme="majorHAnsi"/>
        </w:rPr>
        <w:t>(3</w:t>
      </w:r>
      <w:r w:rsidR="006B7531" w:rsidRPr="007E206F">
        <w:rPr>
          <w:rFonts w:asciiTheme="majorHAnsi" w:hAnsiTheme="majorHAnsi" w:cstheme="majorHAnsi"/>
        </w:rPr>
        <w:t>) Careful description of, and critical perspectiv</w:t>
      </w:r>
      <w:r w:rsidR="00565BEA" w:rsidRPr="007E206F">
        <w:rPr>
          <w:rFonts w:asciiTheme="majorHAnsi" w:hAnsiTheme="majorHAnsi" w:cstheme="majorHAnsi"/>
        </w:rPr>
        <w:t>e towards</w:t>
      </w:r>
      <w:r w:rsidR="006B7531" w:rsidRPr="007E206F">
        <w:rPr>
          <w:rFonts w:asciiTheme="majorHAnsi" w:hAnsiTheme="majorHAnsi" w:cstheme="majorHAnsi"/>
        </w:rPr>
        <w:t xml:space="preserve"> competing ideas.</w:t>
      </w:r>
    </w:p>
    <w:p w14:paraId="7EDD728B" w14:textId="77777777" w:rsidR="00290020" w:rsidRPr="007E206F" w:rsidRDefault="00290020" w:rsidP="006B7531">
      <w:pPr>
        <w:pStyle w:val="Default"/>
        <w:rPr>
          <w:rFonts w:asciiTheme="majorHAnsi" w:hAnsiTheme="majorHAnsi" w:cstheme="majorHAnsi"/>
        </w:rPr>
      </w:pPr>
    </w:p>
    <w:p w14:paraId="1226D7B8" w14:textId="75437365" w:rsidR="00153662" w:rsidRDefault="006B7531" w:rsidP="00C61DDE">
      <w:pPr>
        <w:pStyle w:val="Default"/>
        <w:rPr>
          <w:rFonts w:asciiTheme="majorHAnsi" w:hAnsiTheme="majorHAnsi" w:cstheme="majorHAnsi"/>
        </w:rPr>
      </w:pPr>
      <w:r w:rsidRPr="00153662">
        <w:rPr>
          <w:rFonts w:asciiTheme="majorHAnsi" w:hAnsiTheme="majorHAnsi" w:cstheme="majorHAnsi"/>
          <w:b/>
          <w:bCs/>
        </w:rPr>
        <w:t>Assignments are</w:t>
      </w:r>
      <w:r w:rsidR="0028689E" w:rsidRPr="00153662">
        <w:rPr>
          <w:rFonts w:asciiTheme="majorHAnsi" w:hAnsiTheme="majorHAnsi" w:cstheme="majorHAnsi"/>
          <w:b/>
          <w:bCs/>
        </w:rPr>
        <w:t xml:space="preserve"> due on the</w:t>
      </w:r>
      <w:r w:rsidR="00E715E5" w:rsidRPr="00153662">
        <w:rPr>
          <w:rFonts w:asciiTheme="majorHAnsi" w:hAnsiTheme="majorHAnsi" w:cstheme="majorHAnsi"/>
          <w:b/>
          <w:bCs/>
        </w:rPr>
        <w:t xml:space="preserve"> dates listed on page</w:t>
      </w:r>
      <w:r w:rsidR="006870A8" w:rsidRPr="00153662">
        <w:rPr>
          <w:rFonts w:asciiTheme="majorHAnsi" w:hAnsiTheme="majorHAnsi" w:cstheme="majorHAnsi"/>
          <w:b/>
          <w:bCs/>
        </w:rPr>
        <w:t xml:space="preserve"> </w:t>
      </w:r>
      <w:r w:rsidR="00CD774C" w:rsidRPr="00153662">
        <w:rPr>
          <w:rFonts w:asciiTheme="majorHAnsi" w:hAnsiTheme="majorHAnsi" w:cstheme="majorHAnsi"/>
          <w:b/>
          <w:bCs/>
        </w:rPr>
        <w:t>6.</w:t>
      </w:r>
      <w:r w:rsidRPr="00153662">
        <w:rPr>
          <w:rFonts w:asciiTheme="majorHAnsi" w:hAnsiTheme="majorHAnsi" w:cstheme="majorHAnsi"/>
          <w:b/>
          <w:bCs/>
        </w:rPr>
        <w:t xml:space="preserve"> Late assignments will be penalized </w:t>
      </w:r>
      <w:r w:rsidR="0094219A" w:rsidRPr="00153662">
        <w:rPr>
          <w:rFonts w:asciiTheme="majorHAnsi" w:hAnsiTheme="majorHAnsi" w:cstheme="majorHAnsi"/>
          <w:b/>
          <w:bCs/>
        </w:rPr>
        <w:t>5</w:t>
      </w:r>
      <w:r w:rsidRPr="00153662">
        <w:rPr>
          <w:rFonts w:asciiTheme="majorHAnsi" w:hAnsiTheme="majorHAnsi" w:cstheme="majorHAnsi"/>
          <w:b/>
          <w:bCs/>
        </w:rPr>
        <w:t>% per day</w:t>
      </w:r>
      <w:r w:rsidRPr="007E206F">
        <w:rPr>
          <w:rFonts w:asciiTheme="majorHAnsi" w:hAnsiTheme="majorHAnsi" w:cstheme="majorHAnsi"/>
        </w:rPr>
        <w:t>.</w:t>
      </w:r>
      <w:r w:rsidR="00FF3814">
        <w:rPr>
          <w:rFonts w:asciiTheme="majorHAnsi" w:hAnsiTheme="majorHAnsi" w:cstheme="majorHAnsi"/>
        </w:rPr>
        <w:t xml:space="preserve"> </w:t>
      </w:r>
      <w:r w:rsidR="00FF3814" w:rsidRPr="00FF3814">
        <w:rPr>
          <w:rFonts w:asciiTheme="majorHAnsi" w:hAnsiTheme="majorHAnsi" w:cstheme="majorHAnsi"/>
          <w:b/>
          <w:bCs/>
        </w:rPr>
        <w:t>Detailed</w:t>
      </w:r>
      <w:r w:rsidR="00153662" w:rsidRPr="00153662">
        <w:rPr>
          <w:rFonts w:asciiTheme="majorHAnsi" w:hAnsiTheme="majorHAnsi" w:cstheme="majorHAnsi"/>
          <w:b/>
          <w:bCs/>
        </w:rPr>
        <w:t xml:space="preserve"> written feedback will</w:t>
      </w:r>
      <w:r w:rsidR="00FF3814">
        <w:rPr>
          <w:rFonts w:asciiTheme="majorHAnsi" w:hAnsiTheme="majorHAnsi" w:cstheme="majorHAnsi"/>
          <w:b/>
          <w:bCs/>
        </w:rPr>
        <w:t xml:space="preserve"> NOT</w:t>
      </w:r>
      <w:r w:rsidR="00153662" w:rsidRPr="00153662">
        <w:rPr>
          <w:rFonts w:asciiTheme="majorHAnsi" w:hAnsiTheme="majorHAnsi" w:cstheme="majorHAnsi"/>
          <w:b/>
          <w:bCs/>
        </w:rPr>
        <w:t xml:space="preserve"> be provided for late assignments. </w:t>
      </w:r>
    </w:p>
    <w:p w14:paraId="0A8BD3AE" w14:textId="77777777" w:rsidR="00153662" w:rsidRDefault="00153662" w:rsidP="00C61DDE">
      <w:pPr>
        <w:pStyle w:val="Default"/>
        <w:rPr>
          <w:rFonts w:asciiTheme="majorHAnsi" w:hAnsiTheme="majorHAnsi" w:cstheme="majorHAnsi"/>
        </w:rPr>
      </w:pPr>
    </w:p>
    <w:p w14:paraId="6BC0D91F" w14:textId="5038838B" w:rsidR="00AE53A5" w:rsidRDefault="008E0B5A" w:rsidP="00C61DDE">
      <w:pPr>
        <w:pStyle w:val="Default"/>
        <w:rPr>
          <w:rFonts w:asciiTheme="majorHAnsi" w:hAnsiTheme="majorHAnsi" w:cstheme="majorHAnsi"/>
        </w:rPr>
      </w:pPr>
      <w:r w:rsidRPr="007E206F">
        <w:rPr>
          <w:rFonts w:asciiTheme="majorHAnsi" w:hAnsiTheme="majorHAnsi" w:cstheme="majorHAnsi"/>
        </w:rPr>
        <w:t>Assignment</w:t>
      </w:r>
      <w:r w:rsidR="001759F3" w:rsidRPr="007E206F">
        <w:rPr>
          <w:rFonts w:asciiTheme="majorHAnsi" w:hAnsiTheme="majorHAnsi" w:cstheme="majorHAnsi"/>
        </w:rPr>
        <w:t xml:space="preserve">s </w:t>
      </w:r>
      <w:r w:rsidR="00647579" w:rsidRPr="007E206F">
        <w:rPr>
          <w:rFonts w:asciiTheme="majorHAnsi" w:hAnsiTheme="majorHAnsi" w:cstheme="majorHAnsi"/>
        </w:rPr>
        <w:t>and feedback</w:t>
      </w:r>
      <w:r w:rsidRPr="007E206F">
        <w:rPr>
          <w:rFonts w:asciiTheme="majorHAnsi" w:hAnsiTheme="majorHAnsi" w:cstheme="majorHAnsi"/>
        </w:rPr>
        <w:t xml:space="preserve"> will be returned electronically via </w:t>
      </w:r>
      <w:r w:rsidR="009618AA">
        <w:rPr>
          <w:rFonts w:asciiTheme="majorHAnsi" w:hAnsiTheme="majorHAnsi" w:cstheme="majorHAnsi"/>
        </w:rPr>
        <w:t>Brightspace</w:t>
      </w:r>
      <w:r w:rsidRPr="007E206F">
        <w:rPr>
          <w:rFonts w:asciiTheme="majorHAnsi" w:hAnsiTheme="majorHAnsi" w:cstheme="majorHAnsi"/>
        </w:rPr>
        <w:t xml:space="preserve">. </w:t>
      </w:r>
      <w:r w:rsidR="009618AA">
        <w:rPr>
          <w:rFonts w:asciiTheme="majorHAnsi" w:hAnsiTheme="majorHAnsi" w:cstheme="majorHAnsi"/>
        </w:rPr>
        <w:br/>
      </w:r>
    </w:p>
    <w:p w14:paraId="0A7F88DE" w14:textId="32EB1C4A" w:rsidR="00153662" w:rsidRPr="00153662" w:rsidRDefault="00153662" w:rsidP="00C61DDE">
      <w:pPr>
        <w:pStyle w:val="Default"/>
        <w:rPr>
          <w:rFonts w:asciiTheme="majorHAnsi" w:hAnsiTheme="majorHAnsi" w:cstheme="majorHAnsi"/>
        </w:rPr>
      </w:pPr>
      <w:r w:rsidRPr="00153662">
        <w:rPr>
          <w:rFonts w:asciiTheme="majorHAnsi" w:hAnsiTheme="majorHAnsi" w:cstheme="majorHAnsi"/>
          <w:b/>
          <w:bCs/>
          <w:u w:val="single"/>
        </w:rPr>
        <w:t>Quiz</w:t>
      </w:r>
      <w:r>
        <w:rPr>
          <w:rFonts w:asciiTheme="majorHAnsi" w:hAnsiTheme="majorHAnsi" w:cstheme="majorHAnsi"/>
          <w:b/>
          <w:bCs/>
          <w:u w:val="single"/>
        </w:rPr>
        <w:br/>
      </w:r>
      <w:r>
        <w:rPr>
          <w:rFonts w:asciiTheme="majorHAnsi" w:hAnsiTheme="majorHAnsi" w:cstheme="majorHAnsi"/>
        </w:rPr>
        <w:t xml:space="preserve">Administered via Brightspace. Students can take the quiz anytime between </w:t>
      </w:r>
      <w:r w:rsidR="00A4153C">
        <w:rPr>
          <w:rFonts w:asciiTheme="majorHAnsi" w:hAnsiTheme="majorHAnsi" w:cstheme="majorHAnsi"/>
        </w:rPr>
        <w:t xml:space="preserve">September 19-23. </w:t>
      </w:r>
    </w:p>
    <w:p w14:paraId="3AA11129" w14:textId="77777777" w:rsidR="00153662" w:rsidRDefault="00153662" w:rsidP="00C61DDE">
      <w:pPr>
        <w:pStyle w:val="Default"/>
        <w:rPr>
          <w:rFonts w:asciiTheme="majorHAnsi" w:hAnsiTheme="majorHAnsi" w:cstheme="majorHAnsi"/>
          <w:b/>
          <w:bCs/>
          <w:u w:val="single"/>
        </w:rPr>
      </w:pPr>
    </w:p>
    <w:p w14:paraId="2E5D37EC" w14:textId="47EBDB17" w:rsidR="00153662" w:rsidRPr="00153662" w:rsidRDefault="00153662" w:rsidP="00C61DDE">
      <w:pPr>
        <w:pStyle w:val="Default"/>
        <w:rPr>
          <w:rFonts w:asciiTheme="majorHAnsi" w:hAnsiTheme="majorHAnsi" w:cstheme="majorHAnsi"/>
          <w:b/>
          <w:bCs/>
        </w:rPr>
      </w:pPr>
      <w:r>
        <w:rPr>
          <w:rFonts w:asciiTheme="majorHAnsi" w:hAnsiTheme="majorHAnsi" w:cstheme="majorHAnsi"/>
          <w:b/>
          <w:bCs/>
          <w:u w:val="single"/>
        </w:rPr>
        <w:t>Mid-term Exam</w:t>
      </w:r>
    </w:p>
    <w:p w14:paraId="1CE57216" w14:textId="06A8178B" w:rsidR="00153662" w:rsidRDefault="00FF3814" w:rsidP="00C61DDE">
      <w:pPr>
        <w:pStyle w:val="Default"/>
        <w:rPr>
          <w:rFonts w:asciiTheme="majorHAnsi" w:hAnsiTheme="majorHAnsi" w:cstheme="majorHAnsi"/>
        </w:rPr>
      </w:pPr>
      <w:r>
        <w:rPr>
          <w:rFonts w:asciiTheme="majorHAnsi" w:hAnsiTheme="majorHAnsi" w:cstheme="majorHAnsi"/>
        </w:rPr>
        <w:t xml:space="preserve">Covers all assigned materials: readings, supplemental media (videos, articles), and assignments. </w:t>
      </w:r>
      <w:r w:rsidR="00A4153C">
        <w:rPr>
          <w:rFonts w:asciiTheme="majorHAnsi" w:hAnsiTheme="majorHAnsi" w:cstheme="majorHAnsi"/>
        </w:rPr>
        <w:t>Administered via Brightspace. No on campus attendance required. Students must be available on October 31 during the schedule</w:t>
      </w:r>
      <w:r w:rsidR="00BB2F34">
        <w:rPr>
          <w:rFonts w:asciiTheme="majorHAnsi" w:hAnsiTheme="majorHAnsi" w:cstheme="majorHAnsi"/>
        </w:rPr>
        <w:t>d</w:t>
      </w:r>
      <w:r w:rsidR="00A4153C">
        <w:rPr>
          <w:rFonts w:asciiTheme="majorHAnsi" w:hAnsiTheme="majorHAnsi" w:cstheme="majorHAnsi"/>
        </w:rPr>
        <w:t xml:space="preserve"> lecture time to take the exam. </w:t>
      </w:r>
    </w:p>
    <w:p w14:paraId="619BD5ED" w14:textId="77777777" w:rsidR="00153662" w:rsidRPr="007E206F" w:rsidRDefault="00153662" w:rsidP="00C61DDE">
      <w:pPr>
        <w:pStyle w:val="Default"/>
        <w:rPr>
          <w:rFonts w:asciiTheme="majorHAnsi" w:hAnsiTheme="majorHAnsi" w:cstheme="majorHAnsi"/>
        </w:rPr>
      </w:pPr>
    </w:p>
    <w:p w14:paraId="48507F23" w14:textId="532A48F7" w:rsidR="00153662" w:rsidRPr="00153662" w:rsidRDefault="00565BEA" w:rsidP="006B7531">
      <w:pPr>
        <w:pStyle w:val="Default"/>
        <w:rPr>
          <w:rFonts w:asciiTheme="majorHAnsi" w:hAnsiTheme="majorHAnsi" w:cstheme="majorHAnsi"/>
          <w:b/>
          <w:u w:val="single"/>
        </w:rPr>
      </w:pPr>
      <w:r w:rsidRPr="007E206F">
        <w:rPr>
          <w:rFonts w:asciiTheme="majorHAnsi" w:hAnsiTheme="majorHAnsi" w:cstheme="majorHAnsi"/>
          <w:b/>
          <w:u w:val="single"/>
        </w:rPr>
        <w:t>Final Exam</w:t>
      </w:r>
    </w:p>
    <w:p w14:paraId="16BCCBB4" w14:textId="68E0A917" w:rsidR="008B0210" w:rsidRDefault="00FF3814" w:rsidP="006B7531">
      <w:pPr>
        <w:pStyle w:val="Default"/>
        <w:rPr>
          <w:rFonts w:asciiTheme="majorHAnsi" w:hAnsiTheme="majorHAnsi" w:cstheme="majorHAnsi"/>
        </w:rPr>
      </w:pPr>
      <w:r>
        <w:rPr>
          <w:rFonts w:asciiTheme="majorHAnsi" w:hAnsiTheme="majorHAnsi" w:cstheme="majorHAnsi"/>
        </w:rPr>
        <w:t xml:space="preserve">Covers all assigned materials: readings, supplemental media (videos, articles), and assignments. </w:t>
      </w:r>
      <w:r w:rsidR="008B0210">
        <w:rPr>
          <w:rFonts w:asciiTheme="majorHAnsi" w:hAnsiTheme="majorHAnsi" w:cstheme="majorHAnsi"/>
        </w:rPr>
        <w:t xml:space="preserve">Administered via Brightspace. No on campus attendance required. The final exam will be held during the formal </w:t>
      </w:r>
      <w:r w:rsidR="00BB2F34">
        <w:rPr>
          <w:rFonts w:asciiTheme="majorHAnsi" w:hAnsiTheme="majorHAnsi" w:cstheme="majorHAnsi"/>
        </w:rPr>
        <w:t xml:space="preserve">exam period - December 10-22. Students must be available during the scheduled final exam time. </w:t>
      </w:r>
    </w:p>
    <w:p w14:paraId="64060A6A" w14:textId="347A85FC" w:rsidR="000B3897" w:rsidRPr="007E206F" w:rsidRDefault="000B3897" w:rsidP="00C61DDE">
      <w:pPr>
        <w:pStyle w:val="Default"/>
        <w:rPr>
          <w:rFonts w:asciiTheme="majorHAnsi" w:hAnsiTheme="majorHAnsi" w:cstheme="majorHAnsi"/>
        </w:rPr>
      </w:pPr>
    </w:p>
    <w:p w14:paraId="54DCE6B5" w14:textId="20C9426D" w:rsidR="00B97344" w:rsidRPr="00A14AFC" w:rsidRDefault="000B3897" w:rsidP="00C61DDE">
      <w:pPr>
        <w:pStyle w:val="Default"/>
        <w:rPr>
          <w:rFonts w:asciiTheme="majorHAnsi" w:hAnsiTheme="majorHAnsi" w:cstheme="majorHAnsi"/>
          <w:b/>
          <w:bCs/>
        </w:rPr>
      </w:pPr>
      <w:r w:rsidRPr="00A14AFC">
        <w:rPr>
          <w:rFonts w:asciiTheme="majorHAnsi" w:hAnsiTheme="majorHAnsi" w:cstheme="majorHAnsi"/>
          <w:b/>
          <w:bCs/>
        </w:rPr>
        <w:t>In accordance with FASS Grading Guidelines:</w:t>
      </w:r>
    </w:p>
    <w:p w14:paraId="398B89FE" w14:textId="77777777" w:rsidR="00B97344" w:rsidRPr="007E206F" w:rsidRDefault="00B97344" w:rsidP="00C61DDE">
      <w:pPr>
        <w:pStyle w:val="Default"/>
        <w:rPr>
          <w:rFonts w:asciiTheme="majorHAnsi" w:hAnsiTheme="majorHAnsi" w:cstheme="majorHAnsi"/>
        </w:rPr>
      </w:pPr>
    </w:p>
    <w:p w14:paraId="3D9E5AA4" w14:textId="77777777" w:rsidR="005E297D" w:rsidRPr="007E206F" w:rsidRDefault="005E297D" w:rsidP="00C61DDE">
      <w:pPr>
        <w:pStyle w:val="Default"/>
        <w:rPr>
          <w:rFonts w:asciiTheme="majorHAnsi" w:hAnsiTheme="majorHAnsi" w:cstheme="majorHAnsi"/>
        </w:rPr>
      </w:pPr>
      <w:r w:rsidRPr="007E206F">
        <w:rPr>
          <w:rFonts w:asciiTheme="majorHAnsi" w:hAnsiTheme="majorHAnsi" w:cstheme="majorHAnsi"/>
        </w:rPr>
        <w:t xml:space="preserve">"Standing in a course is determined by the course instructor subject to the approval of the Faculty Dean. This means that grades submitted by the instructor may be subject to revision. No grades are final until they have been approved by the Dean." </w:t>
      </w:r>
    </w:p>
    <w:p w14:paraId="7F080F9B" w14:textId="77777777" w:rsidR="005E297D" w:rsidRPr="007E206F" w:rsidRDefault="005E297D" w:rsidP="00C61DDE">
      <w:pPr>
        <w:pStyle w:val="Default"/>
        <w:rPr>
          <w:rFonts w:asciiTheme="majorHAnsi" w:hAnsiTheme="majorHAnsi" w:cstheme="majorHAnsi"/>
        </w:rPr>
      </w:pPr>
    </w:p>
    <w:p w14:paraId="5B2F35DA" w14:textId="4AFE31A1" w:rsidR="005E297D" w:rsidRPr="007E206F" w:rsidRDefault="000B3897" w:rsidP="00C61DDE">
      <w:pPr>
        <w:pStyle w:val="Default"/>
        <w:rPr>
          <w:rFonts w:asciiTheme="majorHAnsi" w:hAnsiTheme="majorHAnsi" w:cstheme="majorHAnsi"/>
        </w:rPr>
      </w:pPr>
      <w:r w:rsidRPr="007E206F">
        <w:rPr>
          <w:rFonts w:asciiTheme="majorHAnsi" w:hAnsiTheme="majorHAnsi" w:cstheme="majorHAnsi"/>
        </w:rPr>
        <w:lastRenderedPageBreak/>
        <w:t xml:space="preserve">If, for any reason, the final exam must be deferred due to a documented illness or a family emergency, the deferred final exam will be identical in format and coverage with the final it is replacing. </w:t>
      </w:r>
      <w:r w:rsidR="005E297D" w:rsidRPr="007E206F">
        <w:rPr>
          <w:rFonts w:asciiTheme="majorHAnsi" w:hAnsiTheme="majorHAnsi" w:cstheme="majorHAnsi"/>
          <w:b/>
          <w:bCs/>
          <w:u w:val="single"/>
        </w:rPr>
        <w:t>Deferred finals, which must be applied for at the R</w:t>
      </w:r>
      <w:r w:rsidR="00FC784C" w:rsidRPr="007E206F">
        <w:rPr>
          <w:rFonts w:asciiTheme="majorHAnsi" w:hAnsiTheme="majorHAnsi" w:cstheme="majorHAnsi"/>
          <w:b/>
          <w:bCs/>
          <w:u w:val="single"/>
        </w:rPr>
        <w:t xml:space="preserve">egistrar’s </w:t>
      </w:r>
      <w:r w:rsidR="005E297D" w:rsidRPr="007E206F">
        <w:rPr>
          <w:rFonts w:asciiTheme="majorHAnsi" w:hAnsiTheme="majorHAnsi" w:cstheme="majorHAnsi"/>
          <w:b/>
          <w:bCs/>
          <w:u w:val="single"/>
        </w:rPr>
        <w:t>O</w:t>
      </w:r>
      <w:r w:rsidR="00FC784C" w:rsidRPr="007E206F">
        <w:rPr>
          <w:rFonts w:asciiTheme="majorHAnsi" w:hAnsiTheme="majorHAnsi" w:cstheme="majorHAnsi"/>
          <w:b/>
          <w:bCs/>
          <w:u w:val="single"/>
        </w:rPr>
        <w:t>ffice</w:t>
      </w:r>
      <w:r w:rsidR="005E297D" w:rsidRPr="007E206F">
        <w:rPr>
          <w:rFonts w:asciiTheme="majorHAnsi" w:hAnsiTheme="majorHAnsi" w:cstheme="majorHAnsi"/>
          <w:b/>
          <w:bCs/>
          <w:u w:val="single"/>
        </w:rPr>
        <w:t>, are available ONLY if the student is in good standing in the course.</w:t>
      </w:r>
      <w:r w:rsidR="005E297D" w:rsidRPr="007E206F">
        <w:rPr>
          <w:rFonts w:asciiTheme="majorHAnsi" w:hAnsiTheme="majorHAnsi" w:cstheme="majorHAnsi"/>
          <w:b/>
          <w:bCs/>
        </w:rPr>
        <w:t xml:space="preserve"> </w:t>
      </w:r>
    </w:p>
    <w:p w14:paraId="62BBF39A" w14:textId="77777777" w:rsidR="00564B1A" w:rsidRPr="007E206F" w:rsidRDefault="00564B1A" w:rsidP="00C61DDE">
      <w:pPr>
        <w:pStyle w:val="Default"/>
        <w:rPr>
          <w:rFonts w:asciiTheme="majorHAnsi" w:hAnsiTheme="majorHAnsi" w:cstheme="majorHAnsi"/>
          <w:b/>
          <w:bCs/>
          <w:color w:val="auto"/>
        </w:rPr>
      </w:pPr>
    </w:p>
    <w:p w14:paraId="13121F8F" w14:textId="1C9880E2" w:rsidR="005E297D" w:rsidRPr="007E206F" w:rsidRDefault="009F11BE" w:rsidP="00C61DDE">
      <w:pPr>
        <w:pStyle w:val="Default"/>
        <w:rPr>
          <w:rFonts w:asciiTheme="majorHAnsi" w:hAnsiTheme="majorHAnsi" w:cstheme="majorHAnsi"/>
          <w:color w:val="auto"/>
        </w:rPr>
      </w:pPr>
      <w:r w:rsidRPr="007E206F">
        <w:rPr>
          <w:rFonts w:asciiTheme="majorHAnsi" w:hAnsiTheme="majorHAnsi" w:cstheme="majorHAnsi"/>
          <w:b/>
          <w:bCs/>
          <w:color w:val="auto"/>
        </w:rPr>
        <w:t xml:space="preserve">VI. </w:t>
      </w:r>
      <w:r w:rsidRPr="007E206F">
        <w:rPr>
          <w:rFonts w:asciiTheme="majorHAnsi" w:hAnsiTheme="majorHAnsi" w:cstheme="majorHAnsi"/>
          <w:color w:val="auto"/>
        </w:rPr>
        <w:t xml:space="preserve"> </w:t>
      </w:r>
      <w:r w:rsidR="005E297D" w:rsidRPr="007E206F">
        <w:rPr>
          <w:rFonts w:asciiTheme="majorHAnsi" w:hAnsiTheme="majorHAnsi" w:cstheme="majorHAnsi"/>
          <w:b/>
          <w:bCs/>
        </w:rPr>
        <w:t xml:space="preserve">PLAGIARISM </w:t>
      </w:r>
    </w:p>
    <w:p w14:paraId="39515C1C" w14:textId="77777777" w:rsidR="005E297D" w:rsidRPr="007E206F" w:rsidRDefault="005E297D" w:rsidP="00C61DDE">
      <w:pPr>
        <w:pStyle w:val="Default"/>
        <w:rPr>
          <w:rFonts w:asciiTheme="majorHAnsi" w:hAnsiTheme="majorHAnsi" w:cstheme="majorHAnsi"/>
        </w:rPr>
      </w:pPr>
    </w:p>
    <w:p w14:paraId="014769A1" w14:textId="77777777" w:rsidR="005E297D" w:rsidRPr="007E206F" w:rsidRDefault="005E297D" w:rsidP="00C61DDE">
      <w:pPr>
        <w:pStyle w:val="Default"/>
        <w:rPr>
          <w:rFonts w:asciiTheme="majorHAnsi" w:hAnsiTheme="majorHAnsi" w:cstheme="majorHAnsi"/>
        </w:rPr>
      </w:pPr>
      <w:r w:rsidRPr="007E206F">
        <w:rPr>
          <w:rFonts w:asciiTheme="majorHAnsi" w:hAnsiTheme="majorHAnsi" w:cstheme="majorHAnsi"/>
        </w:rPr>
        <w:t>The University Senate defines plagiarism as “</w:t>
      </w:r>
      <w:r w:rsidRPr="007E206F">
        <w:rPr>
          <w:rFonts w:asciiTheme="majorHAnsi" w:hAnsiTheme="majorHAnsi" w:cstheme="majorHAnsi"/>
          <w:i/>
          <w:iCs/>
        </w:rPr>
        <w:t xml:space="preserve">presenting, whether intentionally or not, the ideas, expression of ideas or work of others as one’s own.” </w:t>
      </w:r>
      <w:r w:rsidRPr="007E206F">
        <w:rPr>
          <w:rFonts w:asciiTheme="majorHAnsi" w:hAnsiTheme="majorHAnsi" w:cstheme="majorHAnsi"/>
        </w:rPr>
        <w:t xml:space="preserve">This can include: </w:t>
      </w:r>
    </w:p>
    <w:p w14:paraId="2BABF598" w14:textId="1FCF3AEE"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 xml:space="preserve">- </w:t>
      </w:r>
      <w:r w:rsidR="005E297D" w:rsidRPr="007E206F">
        <w:rPr>
          <w:rFonts w:asciiTheme="majorHAnsi" w:hAnsiTheme="majorHAnsi" w:cstheme="majorHAnsi"/>
        </w:rPr>
        <w:t xml:space="preserve">reproducing or paraphrasing portions of someone else’s published or unpublished material, regardless of the source, and presenting these as one’s own without proper citation or reference to the original </w:t>
      </w:r>
      <w:proofErr w:type="gramStart"/>
      <w:r w:rsidR="005E297D" w:rsidRPr="007E206F">
        <w:rPr>
          <w:rFonts w:asciiTheme="majorHAnsi" w:hAnsiTheme="majorHAnsi" w:cstheme="majorHAnsi"/>
        </w:rPr>
        <w:t>source;</w:t>
      </w:r>
      <w:proofErr w:type="gramEnd"/>
      <w:r w:rsidR="005E297D" w:rsidRPr="007E206F">
        <w:rPr>
          <w:rFonts w:asciiTheme="majorHAnsi" w:hAnsiTheme="majorHAnsi" w:cstheme="majorHAnsi"/>
        </w:rPr>
        <w:t xml:space="preserve"> </w:t>
      </w:r>
    </w:p>
    <w:p w14:paraId="7EF99338" w14:textId="2769C59F"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 xml:space="preserve">- </w:t>
      </w:r>
      <w:r w:rsidR="005E297D" w:rsidRPr="007E206F">
        <w:rPr>
          <w:rFonts w:asciiTheme="majorHAnsi" w:hAnsiTheme="majorHAnsi" w:cstheme="majorHAnsi"/>
        </w:rPr>
        <w:t xml:space="preserve">submitting a take-home examination, essay, laboratory report or other assignment written, in whole or in part, by someone </w:t>
      </w:r>
      <w:proofErr w:type="gramStart"/>
      <w:r w:rsidR="005E297D" w:rsidRPr="007E206F">
        <w:rPr>
          <w:rFonts w:asciiTheme="majorHAnsi" w:hAnsiTheme="majorHAnsi" w:cstheme="majorHAnsi"/>
        </w:rPr>
        <w:t>else;</w:t>
      </w:r>
      <w:proofErr w:type="gramEnd"/>
      <w:r w:rsidR="005E297D" w:rsidRPr="007E206F">
        <w:rPr>
          <w:rFonts w:asciiTheme="majorHAnsi" w:hAnsiTheme="majorHAnsi" w:cstheme="majorHAnsi"/>
        </w:rPr>
        <w:t xml:space="preserve"> </w:t>
      </w:r>
    </w:p>
    <w:p w14:paraId="4791D03B" w14:textId="5D15C66A"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 xml:space="preserve">- </w:t>
      </w:r>
      <w:r w:rsidR="005E297D" w:rsidRPr="007E206F">
        <w:rPr>
          <w:rFonts w:asciiTheme="majorHAnsi" w:hAnsiTheme="majorHAnsi" w:cstheme="majorHAnsi"/>
        </w:rPr>
        <w:t xml:space="preserve">using ideas or direct, verbatim quotations, or paraphrased material, concepts, or ideas without appropriate acknowledgment in any academic </w:t>
      </w:r>
      <w:proofErr w:type="gramStart"/>
      <w:r w:rsidR="005E297D" w:rsidRPr="007E206F">
        <w:rPr>
          <w:rFonts w:asciiTheme="majorHAnsi" w:hAnsiTheme="majorHAnsi" w:cstheme="majorHAnsi"/>
        </w:rPr>
        <w:t>assignment;</w:t>
      </w:r>
      <w:proofErr w:type="gramEnd"/>
      <w:r w:rsidR="005E297D" w:rsidRPr="007E206F">
        <w:rPr>
          <w:rFonts w:asciiTheme="majorHAnsi" w:hAnsiTheme="majorHAnsi" w:cstheme="majorHAnsi"/>
        </w:rPr>
        <w:t xml:space="preserve"> </w:t>
      </w:r>
    </w:p>
    <w:p w14:paraId="3FEE337C" w14:textId="25A3DF96"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w:t>
      </w:r>
      <w:r w:rsidR="005E297D" w:rsidRPr="007E206F">
        <w:rPr>
          <w:rFonts w:asciiTheme="majorHAnsi" w:hAnsiTheme="majorHAnsi" w:cstheme="majorHAnsi"/>
        </w:rPr>
        <w:t xml:space="preserve"> using another’s data or research </w:t>
      </w:r>
      <w:proofErr w:type="gramStart"/>
      <w:r w:rsidR="005E297D" w:rsidRPr="007E206F">
        <w:rPr>
          <w:rFonts w:asciiTheme="majorHAnsi" w:hAnsiTheme="majorHAnsi" w:cstheme="majorHAnsi"/>
        </w:rPr>
        <w:t>findings;</w:t>
      </w:r>
      <w:proofErr w:type="gramEnd"/>
      <w:r w:rsidR="005E297D" w:rsidRPr="007E206F">
        <w:rPr>
          <w:rFonts w:asciiTheme="majorHAnsi" w:hAnsiTheme="majorHAnsi" w:cstheme="majorHAnsi"/>
        </w:rPr>
        <w:t xml:space="preserve"> </w:t>
      </w:r>
    </w:p>
    <w:p w14:paraId="303A03E6" w14:textId="7576793B" w:rsidR="005E297D" w:rsidRPr="007E206F" w:rsidRDefault="009F11BE" w:rsidP="00C61DDE">
      <w:pPr>
        <w:pStyle w:val="Default"/>
        <w:spacing w:after="34"/>
        <w:rPr>
          <w:rFonts w:asciiTheme="majorHAnsi" w:hAnsiTheme="majorHAnsi" w:cstheme="majorHAnsi"/>
        </w:rPr>
      </w:pPr>
      <w:r w:rsidRPr="007E206F">
        <w:rPr>
          <w:rFonts w:asciiTheme="majorHAnsi" w:hAnsiTheme="majorHAnsi" w:cstheme="majorHAnsi"/>
        </w:rPr>
        <w:t xml:space="preserve">- </w:t>
      </w:r>
      <w:r w:rsidR="005E297D" w:rsidRPr="007E206F">
        <w:rPr>
          <w:rFonts w:asciiTheme="majorHAnsi" w:hAnsiTheme="majorHAnsi" w:cstheme="majorHAnsi"/>
        </w:rPr>
        <w:t xml:space="preserve">failing to acknowledge sources through the use of proper citations when using another’s works and/or failing to use quotation </w:t>
      </w:r>
      <w:proofErr w:type="gramStart"/>
      <w:r w:rsidR="005E297D" w:rsidRPr="007E206F">
        <w:rPr>
          <w:rFonts w:asciiTheme="majorHAnsi" w:hAnsiTheme="majorHAnsi" w:cstheme="majorHAnsi"/>
        </w:rPr>
        <w:t>marks;</w:t>
      </w:r>
      <w:proofErr w:type="gramEnd"/>
      <w:r w:rsidR="005E297D" w:rsidRPr="007E206F">
        <w:rPr>
          <w:rFonts w:asciiTheme="majorHAnsi" w:hAnsiTheme="majorHAnsi" w:cstheme="majorHAnsi"/>
        </w:rPr>
        <w:t xml:space="preserve"> </w:t>
      </w:r>
    </w:p>
    <w:p w14:paraId="3CB45EF4" w14:textId="6C302125" w:rsidR="005E297D" w:rsidRPr="007E206F" w:rsidRDefault="009F11BE" w:rsidP="00C61DDE">
      <w:pPr>
        <w:pStyle w:val="Default"/>
        <w:rPr>
          <w:rFonts w:asciiTheme="majorHAnsi" w:hAnsiTheme="majorHAnsi" w:cstheme="majorHAnsi"/>
        </w:rPr>
      </w:pPr>
      <w:r w:rsidRPr="007E206F">
        <w:rPr>
          <w:rFonts w:asciiTheme="majorHAnsi" w:hAnsiTheme="majorHAnsi" w:cstheme="majorHAnsi"/>
        </w:rPr>
        <w:t>-</w:t>
      </w:r>
      <w:r w:rsidR="005E297D" w:rsidRPr="007E206F">
        <w:rPr>
          <w:rFonts w:asciiTheme="majorHAnsi" w:hAnsiTheme="majorHAnsi" w:cstheme="majorHAnsi"/>
        </w:rPr>
        <w:t xml:space="preserve"> handing in "substantially the same piece of work for academic credit more than once without prior written permission of the course instructor in which the submission occurs." </w:t>
      </w:r>
    </w:p>
    <w:p w14:paraId="6EAB8CA8" w14:textId="77777777" w:rsidR="005E297D" w:rsidRPr="007E206F" w:rsidRDefault="005E297D" w:rsidP="00C61DDE">
      <w:pPr>
        <w:pStyle w:val="Default"/>
        <w:rPr>
          <w:rFonts w:asciiTheme="majorHAnsi" w:hAnsiTheme="majorHAnsi" w:cstheme="majorHAnsi"/>
        </w:rPr>
      </w:pPr>
    </w:p>
    <w:p w14:paraId="463FF6F3" w14:textId="77777777" w:rsidR="005E297D" w:rsidRPr="007E206F" w:rsidRDefault="005E297D" w:rsidP="00C61DDE">
      <w:pPr>
        <w:pStyle w:val="Default"/>
        <w:rPr>
          <w:rFonts w:asciiTheme="majorHAnsi" w:hAnsiTheme="majorHAnsi" w:cstheme="majorHAnsi"/>
        </w:rPr>
      </w:pPr>
      <w:r w:rsidRPr="007E206F">
        <w:rPr>
          <w:rFonts w:asciiTheme="majorHAnsi" w:hAnsiTheme="majorHAnsi" w:cstheme="majorHAnsi"/>
        </w:rPr>
        <w:t xml:space="preserve">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 </w:t>
      </w:r>
    </w:p>
    <w:p w14:paraId="1EF1B41A" w14:textId="77777777" w:rsidR="005E297D" w:rsidRPr="007E206F" w:rsidRDefault="005E297D" w:rsidP="00C61DDE">
      <w:pPr>
        <w:pStyle w:val="Default"/>
        <w:rPr>
          <w:rFonts w:asciiTheme="majorHAnsi" w:hAnsiTheme="majorHAnsi" w:cstheme="majorHAnsi"/>
          <w:b/>
          <w:bCs/>
        </w:rPr>
      </w:pPr>
    </w:p>
    <w:p w14:paraId="0B2A5F44" w14:textId="6D2445A7" w:rsidR="003C0F17" w:rsidRPr="007E206F" w:rsidRDefault="003C0F17" w:rsidP="00C61DDE">
      <w:pPr>
        <w:pStyle w:val="Default"/>
        <w:rPr>
          <w:rFonts w:asciiTheme="majorHAnsi" w:hAnsiTheme="majorHAnsi" w:cstheme="majorHAnsi"/>
          <w:bCs/>
        </w:rPr>
      </w:pPr>
      <w:r w:rsidRPr="007E206F">
        <w:rPr>
          <w:rFonts w:asciiTheme="majorHAnsi" w:hAnsiTheme="majorHAnsi" w:cstheme="majorHAnsi"/>
          <w:bCs/>
        </w:rPr>
        <w:t>For further information o</w:t>
      </w:r>
      <w:r w:rsidR="009F11BE" w:rsidRPr="007E206F">
        <w:rPr>
          <w:rFonts w:asciiTheme="majorHAnsi" w:hAnsiTheme="majorHAnsi" w:cstheme="majorHAnsi"/>
          <w:bCs/>
        </w:rPr>
        <w:t xml:space="preserve">n plagiarism, please see Carleton University’s Academic Integrity Policy: </w:t>
      </w:r>
      <w:hyperlink r:id="rId10" w:history="1">
        <w:r w:rsidR="009F11BE" w:rsidRPr="007E206F">
          <w:rPr>
            <w:rStyle w:val="Hyperlink"/>
            <w:rFonts w:asciiTheme="majorHAnsi" w:hAnsiTheme="majorHAnsi" w:cstheme="majorHAnsi"/>
          </w:rPr>
          <w:t>http://www2.carleton.ca/studentaffairs/academic-integrity</w:t>
        </w:r>
      </w:hyperlink>
      <w:r w:rsidR="009F11BE" w:rsidRPr="007E206F">
        <w:rPr>
          <w:rFonts w:asciiTheme="majorHAnsi" w:hAnsiTheme="majorHAnsi" w:cstheme="majorHAnsi"/>
        </w:rPr>
        <w:t>.</w:t>
      </w:r>
    </w:p>
    <w:p w14:paraId="52218ABD" w14:textId="442DE48E" w:rsidR="00DA2D4E" w:rsidRPr="007E206F" w:rsidRDefault="00DA2D4E" w:rsidP="00C61DDE">
      <w:pPr>
        <w:pStyle w:val="Default"/>
        <w:rPr>
          <w:rFonts w:asciiTheme="majorHAnsi" w:hAnsiTheme="majorHAnsi" w:cstheme="majorHAnsi"/>
          <w:b/>
          <w:bCs/>
        </w:rPr>
      </w:pPr>
    </w:p>
    <w:p w14:paraId="39970B88" w14:textId="21952AAE" w:rsidR="005E297D" w:rsidRPr="007E206F" w:rsidRDefault="005E297D" w:rsidP="00C61DDE">
      <w:pPr>
        <w:pStyle w:val="Default"/>
        <w:rPr>
          <w:rFonts w:asciiTheme="majorHAnsi" w:hAnsiTheme="majorHAnsi" w:cstheme="majorHAnsi"/>
          <w:b/>
          <w:bCs/>
        </w:rPr>
      </w:pPr>
      <w:r w:rsidRPr="007E206F">
        <w:rPr>
          <w:rFonts w:asciiTheme="majorHAnsi" w:hAnsiTheme="majorHAnsi" w:cstheme="majorHAnsi"/>
          <w:b/>
          <w:bCs/>
        </w:rPr>
        <w:t xml:space="preserve">VII. Requests for Academic Accommodations </w:t>
      </w:r>
    </w:p>
    <w:p w14:paraId="245FCC53" w14:textId="77777777" w:rsidR="005E297D" w:rsidRPr="007E206F" w:rsidRDefault="005E297D" w:rsidP="00C61DDE">
      <w:pPr>
        <w:pStyle w:val="Default"/>
        <w:rPr>
          <w:rFonts w:asciiTheme="majorHAnsi" w:hAnsiTheme="majorHAnsi" w:cstheme="majorHAnsi"/>
        </w:rPr>
      </w:pPr>
    </w:p>
    <w:tbl>
      <w:tblPr>
        <w:tblStyle w:val="TableGrid"/>
        <w:tblW w:w="0" w:type="auto"/>
        <w:tblLook w:val="04A0" w:firstRow="1" w:lastRow="0" w:firstColumn="1" w:lastColumn="0" w:noHBand="0" w:noVBand="1"/>
      </w:tblPr>
      <w:tblGrid>
        <w:gridCol w:w="9576"/>
      </w:tblGrid>
      <w:tr w:rsidR="005E297D" w:rsidRPr="007E206F" w14:paraId="493ED1B8" w14:textId="77777777" w:rsidTr="00C61DDE">
        <w:tc>
          <w:tcPr>
            <w:tcW w:w="9576" w:type="dxa"/>
          </w:tcPr>
          <w:p w14:paraId="0A2E6266" w14:textId="77777777" w:rsidR="005E297D" w:rsidRPr="007E206F" w:rsidRDefault="005E297D" w:rsidP="00C61DDE">
            <w:pPr>
              <w:pStyle w:val="Default"/>
              <w:rPr>
                <w:rFonts w:asciiTheme="majorHAnsi" w:hAnsiTheme="majorHAnsi" w:cstheme="majorHAnsi"/>
                <w:sz w:val="24"/>
                <w:szCs w:val="24"/>
              </w:rPr>
            </w:pPr>
            <w:r w:rsidRPr="007E206F">
              <w:rPr>
                <w:rFonts w:asciiTheme="majorHAnsi" w:hAnsiTheme="majorHAnsi" w:cstheme="majorHAnsi"/>
                <w:b/>
                <w:bCs/>
                <w:sz w:val="24"/>
                <w:szCs w:val="24"/>
              </w:rPr>
              <w:t xml:space="preserve">Academic Accommodation </w:t>
            </w:r>
          </w:p>
          <w:p w14:paraId="30819927" w14:textId="77777777" w:rsidR="005E297D" w:rsidRPr="007E206F" w:rsidRDefault="005E297D" w:rsidP="00C61DDE">
            <w:pPr>
              <w:pStyle w:val="Default"/>
              <w:rPr>
                <w:rFonts w:asciiTheme="majorHAnsi" w:hAnsiTheme="majorHAnsi" w:cstheme="majorHAnsi"/>
                <w:sz w:val="24"/>
                <w:szCs w:val="24"/>
              </w:rPr>
            </w:pPr>
            <w:r w:rsidRPr="007E206F">
              <w:rPr>
                <w:rFonts w:asciiTheme="majorHAnsi" w:hAnsiTheme="majorHAnsi" w:cstheme="majorHAnsi"/>
                <w:sz w:val="24"/>
                <w:szCs w:val="24"/>
              </w:rPr>
              <w:t xml:space="preserve">You may need special arrangements to meet your academic obligations during the term. You can visit the Equity Services website to view the policies and to obtain more detailed information on academic accommodation at   </w:t>
            </w:r>
            <w:hyperlink r:id="rId11" w:history="1">
              <w:r w:rsidRPr="007E206F">
                <w:rPr>
                  <w:rStyle w:val="Hyperlink"/>
                  <w:rFonts w:asciiTheme="majorHAnsi" w:hAnsiTheme="majorHAnsi" w:cstheme="majorHAnsi"/>
                  <w:sz w:val="24"/>
                  <w:szCs w:val="24"/>
                </w:rPr>
                <w:t>http://www.carleton.ca/equity/</w:t>
              </w:r>
            </w:hyperlink>
            <w:r w:rsidRPr="007E206F">
              <w:rPr>
                <w:rFonts w:asciiTheme="majorHAnsi" w:hAnsiTheme="majorHAnsi" w:cstheme="majorHAnsi"/>
                <w:sz w:val="24"/>
                <w:szCs w:val="24"/>
              </w:rPr>
              <w:t xml:space="preserve">. For an accommodation request the processes are as follows:  </w:t>
            </w:r>
          </w:p>
          <w:p w14:paraId="76DD4C8C" w14:textId="77777777" w:rsidR="005E297D" w:rsidRPr="007E206F" w:rsidRDefault="005E297D" w:rsidP="00C61DDE">
            <w:pPr>
              <w:pStyle w:val="Default"/>
              <w:rPr>
                <w:rFonts w:asciiTheme="majorHAnsi" w:hAnsiTheme="majorHAnsi" w:cstheme="majorHAnsi"/>
                <w:sz w:val="24"/>
                <w:szCs w:val="24"/>
              </w:rPr>
            </w:pPr>
          </w:p>
          <w:p w14:paraId="5B28B08A" w14:textId="0F721A3C"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Carleton University has suspended the need for a doctor’s note or medical certificate until further notice when requesting academic accommodation related to COVID-19. Students should complete the self-declaration form available on the Registrar’s Office website to request academic accommodation for missed course work including exams and assignments. Form link: </w:t>
            </w:r>
            <w:hyperlink r:id="rId12" w:history="1">
              <w:r w:rsidRPr="007E206F">
                <w:rPr>
                  <w:rStyle w:val="Hyperlink"/>
                  <w:rFonts w:asciiTheme="majorHAnsi" w:hAnsiTheme="majorHAnsi" w:cstheme="majorHAnsi"/>
                  <w:bCs/>
                  <w:sz w:val="24"/>
                  <w:szCs w:val="24"/>
                </w:rPr>
                <w:t>https://carleton.ca/registrar/wp-content/uploads/self-declaration.pdf</w:t>
              </w:r>
            </w:hyperlink>
          </w:p>
          <w:p w14:paraId="13266667" w14:textId="77777777" w:rsidR="00890286" w:rsidRPr="007E206F" w:rsidRDefault="00890286" w:rsidP="00890286">
            <w:pPr>
              <w:pStyle w:val="Default"/>
              <w:rPr>
                <w:rFonts w:asciiTheme="majorHAnsi" w:hAnsiTheme="majorHAnsi" w:cstheme="majorHAnsi"/>
                <w:bCs/>
                <w:sz w:val="24"/>
                <w:szCs w:val="24"/>
              </w:rPr>
            </w:pPr>
          </w:p>
          <w:p w14:paraId="6D6EC3F5" w14:textId="1E9D5EB8"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For more information about deferrals for final exams/take-home exams please see these websites: </w:t>
            </w:r>
            <w:hyperlink r:id="rId13" w:history="1">
              <w:r w:rsidRPr="007E206F">
                <w:rPr>
                  <w:rStyle w:val="Hyperlink"/>
                  <w:rFonts w:asciiTheme="majorHAnsi" w:hAnsiTheme="majorHAnsi" w:cstheme="majorHAnsi"/>
                  <w:bCs/>
                  <w:sz w:val="24"/>
                  <w:szCs w:val="24"/>
                </w:rPr>
                <w:t>https://carleton.ca/registrar/deferral</w:t>
              </w:r>
            </w:hyperlink>
            <w:r w:rsidRPr="007E206F">
              <w:rPr>
                <w:rFonts w:asciiTheme="majorHAnsi" w:hAnsiTheme="majorHAnsi" w:cstheme="majorHAnsi"/>
                <w:bCs/>
                <w:sz w:val="24"/>
                <w:szCs w:val="24"/>
              </w:rPr>
              <w:t xml:space="preserve">/ and </w:t>
            </w:r>
            <w:hyperlink r:id="rId14" w:history="1">
              <w:r w:rsidRPr="007E206F">
                <w:rPr>
                  <w:rStyle w:val="Hyperlink"/>
                  <w:rFonts w:asciiTheme="majorHAnsi" w:hAnsiTheme="majorHAnsi" w:cstheme="majorHAnsi"/>
                  <w:bCs/>
                  <w:sz w:val="24"/>
                  <w:szCs w:val="24"/>
                </w:rPr>
                <w:t>https://stuapps.carleton.ca/sarms/registrar/deferral</w:t>
              </w:r>
            </w:hyperlink>
          </w:p>
          <w:p w14:paraId="4309835C" w14:textId="2C11BC69"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lastRenderedPageBreak/>
              <w:t>Note that students may also submit a COVID-19 self-declaration form instead of a medical note for these deferrals.</w:t>
            </w:r>
          </w:p>
          <w:p w14:paraId="5F014978" w14:textId="77777777"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 </w:t>
            </w:r>
          </w:p>
          <w:p w14:paraId="4F6C73C2" w14:textId="77777777"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u w:val="single"/>
              </w:rPr>
              <w:t>Students are encouraged to connect directly with their instructors to discuss required accommodations arising from the COVID-19 situation.</w:t>
            </w:r>
            <w:r w:rsidRPr="007E206F">
              <w:rPr>
                <w:rFonts w:asciiTheme="majorHAnsi" w:hAnsiTheme="majorHAnsi" w:cstheme="majorHAnsi"/>
                <w:bCs/>
                <w:sz w:val="24"/>
                <w:szCs w:val="24"/>
              </w:rPr>
              <w:t xml:space="preserve"> Equity and Inclusive Communities and Academic Advisors can also be reached if students are unable to reach out to instructors directly.</w:t>
            </w:r>
          </w:p>
          <w:p w14:paraId="0EA1BA4A" w14:textId="77777777"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 </w:t>
            </w:r>
          </w:p>
          <w:p w14:paraId="701A6BE3" w14:textId="62629EBB" w:rsidR="00890286" w:rsidRPr="007E206F" w:rsidRDefault="00890286" w:rsidP="00890286">
            <w:pPr>
              <w:pStyle w:val="Default"/>
              <w:rPr>
                <w:rFonts w:asciiTheme="majorHAnsi" w:hAnsiTheme="majorHAnsi" w:cstheme="majorHAnsi"/>
                <w:bCs/>
                <w:sz w:val="24"/>
                <w:szCs w:val="24"/>
              </w:rPr>
            </w:pPr>
            <w:r w:rsidRPr="007E206F">
              <w:rPr>
                <w:rFonts w:asciiTheme="majorHAnsi" w:hAnsiTheme="majorHAnsi" w:cstheme="majorHAnsi"/>
                <w:bCs/>
                <w:sz w:val="24"/>
                <w:szCs w:val="24"/>
              </w:rPr>
              <w:t xml:space="preserve">The Senate has approved the optional conversion of one 0.5 credit passing grade to Satisfactory (SAT) for the Winter 2021 term. SAT/UNS grades are not used in the calculation of CGPA, which means that changes in academic performance due to the current disruption will not affect students’ permanent records. More information can be found at: </w:t>
            </w:r>
            <w:hyperlink r:id="rId15" w:history="1">
              <w:r w:rsidRPr="007E206F">
                <w:rPr>
                  <w:rStyle w:val="Hyperlink"/>
                  <w:rFonts w:asciiTheme="majorHAnsi" w:hAnsiTheme="majorHAnsi" w:cstheme="majorHAnsi"/>
                  <w:bCs/>
                  <w:sz w:val="24"/>
                  <w:szCs w:val="24"/>
                </w:rPr>
                <w:t>https://carleton.ca/academicadvising/faqs-about-sat-uns/</w:t>
              </w:r>
            </w:hyperlink>
          </w:p>
          <w:p w14:paraId="4F227D5B" w14:textId="77777777" w:rsidR="00890286" w:rsidRPr="007E206F" w:rsidRDefault="00890286" w:rsidP="00C61DDE">
            <w:pPr>
              <w:pStyle w:val="Default"/>
              <w:rPr>
                <w:rFonts w:asciiTheme="majorHAnsi" w:hAnsiTheme="majorHAnsi" w:cstheme="majorHAnsi"/>
                <w:b/>
                <w:sz w:val="24"/>
                <w:szCs w:val="24"/>
              </w:rPr>
            </w:pPr>
          </w:p>
          <w:p w14:paraId="7E0F92AC" w14:textId="77777777" w:rsidR="00890286" w:rsidRPr="007E206F" w:rsidRDefault="00890286" w:rsidP="00C61DDE">
            <w:pPr>
              <w:pStyle w:val="Default"/>
              <w:rPr>
                <w:rFonts w:asciiTheme="majorHAnsi" w:hAnsiTheme="majorHAnsi" w:cstheme="majorHAnsi"/>
                <w:b/>
                <w:sz w:val="24"/>
                <w:szCs w:val="24"/>
              </w:rPr>
            </w:pPr>
          </w:p>
          <w:p w14:paraId="22CE9FD5" w14:textId="033E09EE" w:rsidR="005E297D" w:rsidRPr="007E206F" w:rsidRDefault="005E297D" w:rsidP="00C61DDE">
            <w:pPr>
              <w:pStyle w:val="Default"/>
              <w:rPr>
                <w:rFonts w:asciiTheme="majorHAnsi" w:hAnsiTheme="majorHAnsi" w:cstheme="majorHAnsi"/>
                <w:sz w:val="24"/>
                <w:szCs w:val="24"/>
              </w:rPr>
            </w:pPr>
            <w:r w:rsidRPr="007E206F">
              <w:rPr>
                <w:rFonts w:asciiTheme="majorHAnsi" w:hAnsiTheme="majorHAnsi" w:cstheme="majorHAnsi"/>
                <w:b/>
                <w:sz w:val="24"/>
                <w:szCs w:val="24"/>
              </w:rPr>
              <w:t>Pregnancy obligation</w:t>
            </w:r>
            <w:r w:rsidRPr="007E206F">
              <w:rPr>
                <w:rFonts w:asciiTheme="majorHAnsi" w:hAnsiTheme="majorHAnsi" w:cstheme="majorHAnsi"/>
                <w:sz w:val="24"/>
                <w:szCs w:val="24"/>
              </w:rPr>
              <w:t xml:space="preserve">: write to me with any requests for academic accommodation during the first two weeks of class, or as soon as possible after the need for accommodation is known to exist. </w:t>
            </w:r>
          </w:p>
          <w:p w14:paraId="6BD6635A" w14:textId="77777777" w:rsidR="005E297D" w:rsidRPr="007E206F" w:rsidRDefault="005E297D" w:rsidP="00C61DDE">
            <w:pPr>
              <w:pStyle w:val="Default"/>
              <w:rPr>
                <w:rFonts w:asciiTheme="majorHAnsi" w:hAnsiTheme="majorHAnsi" w:cstheme="majorHAnsi"/>
                <w:sz w:val="24"/>
                <w:szCs w:val="24"/>
              </w:rPr>
            </w:pPr>
          </w:p>
          <w:p w14:paraId="1AAE5DA6" w14:textId="77777777" w:rsidR="005E297D" w:rsidRPr="007E206F" w:rsidRDefault="005E297D" w:rsidP="00C61DDE">
            <w:pPr>
              <w:pStyle w:val="Default"/>
              <w:rPr>
                <w:rFonts w:asciiTheme="majorHAnsi" w:hAnsiTheme="majorHAnsi" w:cstheme="majorHAnsi"/>
                <w:sz w:val="24"/>
                <w:szCs w:val="24"/>
              </w:rPr>
            </w:pPr>
            <w:r w:rsidRPr="007E206F">
              <w:rPr>
                <w:rFonts w:asciiTheme="majorHAnsi" w:hAnsiTheme="majorHAnsi" w:cstheme="majorHAnsi"/>
                <w:b/>
                <w:sz w:val="24"/>
                <w:szCs w:val="24"/>
              </w:rPr>
              <w:t>Religious obligation</w:t>
            </w:r>
            <w:r w:rsidRPr="007E206F">
              <w:rPr>
                <w:rFonts w:asciiTheme="majorHAnsi" w:hAnsiTheme="majorHAnsi" w:cstheme="majorHAnsi"/>
                <w:sz w:val="24"/>
                <w:szCs w:val="24"/>
              </w:rPr>
              <w:t xml:space="preserve">: write to me with any requests for academic accommodation during the first two weeks of class, or as soon as possible after the need for accommodation is known to exist. </w:t>
            </w:r>
          </w:p>
          <w:p w14:paraId="2E4B56CA" w14:textId="77777777" w:rsidR="005E297D" w:rsidRPr="007E206F" w:rsidRDefault="005E297D" w:rsidP="00C61DDE">
            <w:pPr>
              <w:autoSpaceDE w:val="0"/>
              <w:autoSpaceDN w:val="0"/>
              <w:adjustRightInd w:val="0"/>
              <w:rPr>
                <w:ins w:id="0" w:author="Marlo Collier" w:date="2020-04-14T14:20:00Z"/>
                <w:rFonts w:asciiTheme="majorHAnsi" w:hAnsiTheme="majorHAnsi" w:cstheme="majorHAnsi"/>
                <w:b/>
                <w:bCs/>
                <w:sz w:val="24"/>
                <w:szCs w:val="24"/>
              </w:rPr>
            </w:pPr>
          </w:p>
          <w:p w14:paraId="48E3A0F6" w14:textId="250CD17C" w:rsidR="007D3C4E" w:rsidRPr="007E206F" w:rsidRDefault="007D3C4E" w:rsidP="00071AEB">
            <w:pPr>
              <w:pStyle w:val="Default"/>
              <w:rPr>
                <w:ins w:id="1" w:author="Marlo Collier" w:date="2020-04-14T14:20:00Z"/>
                <w:rFonts w:asciiTheme="majorHAnsi" w:hAnsiTheme="majorHAnsi" w:cstheme="majorHAnsi"/>
                <w:sz w:val="24"/>
                <w:szCs w:val="24"/>
              </w:rPr>
            </w:pPr>
            <w:ins w:id="2" w:author="Marlo Collier" w:date="2020-04-14T14:20:00Z">
              <w:r w:rsidRPr="007E206F">
                <w:rPr>
                  <w:rFonts w:asciiTheme="majorHAnsi" w:hAnsiTheme="majorHAnsi" w:cstheme="majorHAnsi"/>
                  <w:b/>
                  <w:sz w:val="24"/>
                  <w:szCs w:val="24"/>
                </w:rPr>
                <w:t>Survivors of Sexual Violence:</w:t>
              </w:r>
              <w:r w:rsidRPr="007E206F">
                <w:rPr>
                  <w:rFonts w:asciiTheme="majorHAnsi" w:hAnsiTheme="majorHAnsi" w:cstheme="majorHAnsi"/>
                  <w:sz w:val="24"/>
                  <w:szCs w:val="24"/>
                </w:rPr>
                <w:t xml:space="preserve"> For support regarding sexual violence, please refer to the following link, or feel free to make an appointment with an Equity Advisor in EIC. The support is survivor-centric, anonymous, and confidential. </w:t>
              </w:r>
              <w:r w:rsidRPr="007E206F">
                <w:rPr>
                  <w:rFonts w:asciiTheme="majorHAnsi" w:hAnsiTheme="majorHAnsi" w:cstheme="majorHAnsi"/>
                </w:rPr>
                <w:fldChar w:fldCharType="begin"/>
              </w:r>
              <w:r w:rsidRPr="007E206F">
                <w:rPr>
                  <w:rFonts w:asciiTheme="majorHAnsi" w:hAnsiTheme="majorHAnsi" w:cstheme="majorHAnsi"/>
                  <w:sz w:val="24"/>
                  <w:szCs w:val="24"/>
                </w:rPr>
                <w:instrText xml:space="preserve"> HYPERLINK "https://carleton.ca/equity/focus/sexual-violence-prevention-survivor-support/" </w:instrText>
              </w:r>
              <w:r w:rsidRPr="007E206F">
                <w:rPr>
                  <w:rFonts w:asciiTheme="majorHAnsi" w:hAnsiTheme="majorHAnsi" w:cstheme="majorHAnsi"/>
                </w:rPr>
                <w:fldChar w:fldCharType="separate"/>
              </w:r>
              <w:r w:rsidRPr="007E206F">
                <w:rPr>
                  <w:rStyle w:val="Hyperlink"/>
                  <w:rFonts w:asciiTheme="majorHAnsi" w:hAnsiTheme="majorHAnsi" w:cstheme="majorHAnsi"/>
                  <w:sz w:val="24"/>
                  <w:szCs w:val="24"/>
                </w:rPr>
                <w:t>https://carleton.ca/equity/focus/sexual-violence-prevention-survivor-support/</w:t>
              </w:r>
              <w:r w:rsidRPr="007E206F">
                <w:rPr>
                  <w:rFonts w:asciiTheme="majorHAnsi" w:hAnsiTheme="majorHAnsi" w:cstheme="majorHAnsi"/>
                </w:rPr>
                <w:fldChar w:fldCharType="end"/>
              </w:r>
            </w:ins>
          </w:p>
          <w:p w14:paraId="5FA2E9B6" w14:textId="77777777" w:rsidR="007D3C4E" w:rsidRPr="007E206F" w:rsidRDefault="007D3C4E" w:rsidP="00C61DDE">
            <w:pPr>
              <w:autoSpaceDE w:val="0"/>
              <w:autoSpaceDN w:val="0"/>
              <w:adjustRightInd w:val="0"/>
              <w:rPr>
                <w:rFonts w:asciiTheme="majorHAnsi" w:hAnsiTheme="majorHAnsi" w:cstheme="majorHAnsi"/>
                <w:b/>
                <w:bCs/>
                <w:sz w:val="24"/>
                <w:szCs w:val="24"/>
              </w:rPr>
            </w:pPr>
          </w:p>
          <w:p w14:paraId="18A0B580" w14:textId="7FB25F46" w:rsidR="007D3C4E" w:rsidRPr="007E206F" w:rsidRDefault="005E297D" w:rsidP="00C61DDE">
            <w:pPr>
              <w:pStyle w:val="Default"/>
              <w:rPr>
                <w:ins w:id="3" w:author="Marlo Collier" w:date="2020-04-14T14:20:00Z"/>
                <w:rFonts w:asciiTheme="majorHAnsi" w:hAnsiTheme="majorHAnsi" w:cstheme="majorHAnsi"/>
                <w:sz w:val="24"/>
                <w:szCs w:val="24"/>
              </w:rPr>
            </w:pPr>
            <w:r w:rsidRPr="007E206F">
              <w:rPr>
                <w:rFonts w:asciiTheme="majorHAnsi" w:hAnsiTheme="majorHAnsi" w:cstheme="majorHAnsi"/>
                <w:b/>
                <w:sz w:val="24"/>
                <w:szCs w:val="24"/>
              </w:rPr>
              <w:t>Academic Accommodations for Students with Disabilities</w:t>
            </w:r>
            <w:r w:rsidRPr="007E206F">
              <w:rPr>
                <w:rFonts w:asciiTheme="majorHAnsi" w:hAnsiTheme="majorHAnsi" w:cstheme="majorHAnsi"/>
                <w:sz w:val="24"/>
                <w:szCs w:val="24"/>
              </w:rPr>
              <w:t xml:space="preserve">: The Paul </w:t>
            </w:r>
            <w:proofErr w:type="spellStart"/>
            <w:r w:rsidRPr="007E206F">
              <w:rPr>
                <w:rFonts w:asciiTheme="majorHAnsi" w:hAnsiTheme="majorHAnsi" w:cstheme="majorHAnsi"/>
                <w:sz w:val="24"/>
                <w:szCs w:val="24"/>
              </w:rPr>
              <w:t>Menton</w:t>
            </w:r>
            <w:proofErr w:type="spellEnd"/>
            <w:r w:rsidRPr="007E206F">
              <w:rPr>
                <w:rFonts w:asciiTheme="majorHAnsi" w:hAnsiTheme="majorHAnsi" w:cstheme="majorHAnsi"/>
                <w:sz w:val="24"/>
                <w:szCs w:val="24"/>
              </w:rPr>
              <w:t xml:space="preserve"> Centre for Students with Disabilities (PMC) provides services to students with Learning Disabilities (LD), psychiatric/mental health disabilities, </w:t>
            </w:r>
            <w:proofErr w:type="gramStart"/>
            <w:r w:rsidRPr="007E206F">
              <w:rPr>
                <w:rFonts w:asciiTheme="majorHAnsi" w:hAnsiTheme="majorHAnsi" w:cstheme="majorHAnsi"/>
                <w:sz w:val="24"/>
                <w:szCs w:val="24"/>
              </w:rPr>
              <w:t>Attention Deficit Hyperactivity Disorder</w:t>
            </w:r>
            <w:proofErr w:type="gramEnd"/>
            <w:r w:rsidRPr="007E206F">
              <w:rPr>
                <w:rFonts w:asciiTheme="majorHAnsi" w:hAnsiTheme="majorHAnsi" w:cstheme="majorHAnsi"/>
                <w:sz w:val="24"/>
                <w:szCs w:val="24"/>
              </w:rPr>
              <w:t xml:space="preserve">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w:t>
            </w:r>
            <w:ins w:id="4" w:author="Marlo Collier" w:date="2020-04-14T14:20:00Z">
              <w:r w:rsidR="007D3C4E" w:rsidRPr="007E206F">
                <w:rPr>
                  <w:rFonts w:asciiTheme="majorHAnsi" w:hAnsiTheme="majorHAnsi" w:cstheme="majorHAnsi"/>
                  <w:sz w:val="24"/>
                  <w:szCs w:val="24"/>
                </w:rPr>
                <w:t xml:space="preserve"> </w:t>
              </w:r>
              <w:r w:rsidR="007D3C4E" w:rsidRPr="007E206F">
                <w:rPr>
                  <w:rFonts w:asciiTheme="majorHAnsi" w:hAnsiTheme="majorHAnsi" w:cstheme="majorHAnsi"/>
                </w:rPr>
                <w:fldChar w:fldCharType="begin"/>
              </w:r>
              <w:r w:rsidR="007D3C4E" w:rsidRPr="007E206F">
                <w:rPr>
                  <w:rFonts w:asciiTheme="majorHAnsi" w:hAnsiTheme="majorHAnsi" w:cstheme="majorHAnsi"/>
                  <w:sz w:val="24"/>
                  <w:szCs w:val="24"/>
                </w:rPr>
                <w:instrText xml:space="preserve"> HYPERLINK "https://carleton.ca/pmc/students-registered-with-pmc/important-dates-and-deadlines/" </w:instrText>
              </w:r>
              <w:r w:rsidR="007D3C4E" w:rsidRPr="007E206F">
                <w:rPr>
                  <w:rFonts w:asciiTheme="majorHAnsi" w:hAnsiTheme="majorHAnsi" w:cstheme="majorHAnsi"/>
                </w:rPr>
                <w:fldChar w:fldCharType="separate"/>
              </w:r>
              <w:r w:rsidR="007D3C4E" w:rsidRPr="007E206F">
                <w:rPr>
                  <w:rStyle w:val="Hyperlink"/>
                  <w:rFonts w:asciiTheme="majorHAnsi" w:hAnsiTheme="majorHAnsi" w:cstheme="majorHAnsi"/>
                  <w:sz w:val="24"/>
                  <w:szCs w:val="24"/>
                </w:rPr>
                <w:t>https://carleton.ca/pmc/students-registered-with-pmc/important-dates-and-deadlines/</w:t>
              </w:r>
              <w:r w:rsidR="007D3C4E" w:rsidRPr="007E206F">
                <w:rPr>
                  <w:rFonts w:asciiTheme="majorHAnsi" w:hAnsiTheme="majorHAnsi" w:cstheme="majorHAnsi"/>
                </w:rPr>
                <w:fldChar w:fldCharType="end"/>
              </w:r>
            </w:ins>
          </w:p>
          <w:p w14:paraId="2B425A51" w14:textId="78FDFE15" w:rsidR="007D3C4E" w:rsidRPr="007E206F" w:rsidRDefault="007D3C4E" w:rsidP="00C61DDE">
            <w:pPr>
              <w:pStyle w:val="Default"/>
              <w:rPr>
                <w:rFonts w:asciiTheme="majorHAnsi" w:hAnsiTheme="majorHAnsi" w:cstheme="majorHAnsi"/>
                <w:color w:val="0000FF" w:themeColor="hyperlink"/>
                <w:sz w:val="24"/>
                <w:szCs w:val="24"/>
                <w:u w:val="single"/>
              </w:rPr>
            </w:pPr>
          </w:p>
          <w:p w14:paraId="68EC3875" w14:textId="77777777" w:rsidR="005E297D" w:rsidRPr="007E206F" w:rsidRDefault="005E297D">
            <w:pPr>
              <w:pStyle w:val="Default"/>
              <w:rPr>
                <w:rFonts w:asciiTheme="majorHAnsi" w:hAnsiTheme="majorHAnsi" w:cstheme="majorHAnsi"/>
                <w:sz w:val="24"/>
                <w:szCs w:val="24"/>
              </w:rPr>
            </w:pPr>
          </w:p>
        </w:tc>
      </w:tr>
    </w:tbl>
    <w:p w14:paraId="74EEB760" w14:textId="0DD96E71" w:rsidR="00564B1A" w:rsidRDefault="00564B1A">
      <w:pPr>
        <w:rPr>
          <w:rFonts w:asciiTheme="majorHAnsi" w:hAnsiTheme="majorHAnsi" w:cstheme="majorHAnsi"/>
          <w:b/>
        </w:rPr>
      </w:pPr>
    </w:p>
    <w:p w14:paraId="696E9959" w14:textId="52FDE34B" w:rsidR="00007BC5" w:rsidRDefault="00007BC5">
      <w:pPr>
        <w:rPr>
          <w:rFonts w:asciiTheme="majorHAnsi" w:hAnsiTheme="majorHAnsi" w:cstheme="majorHAnsi"/>
          <w:b/>
        </w:rPr>
      </w:pPr>
    </w:p>
    <w:p w14:paraId="60626C0A" w14:textId="3AD7946C" w:rsidR="00BB2F34" w:rsidRDefault="00BB2F34">
      <w:pPr>
        <w:rPr>
          <w:rFonts w:asciiTheme="majorHAnsi" w:hAnsiTheme="majorHAnsi" w:cstheme="majorHAnsi"/>
          <w:b/>
        </w:rPr>
      </w:pPr>
    </w:p>
    <w:p w14:paraId="205C0A72" w14:textId="77777777" w:rsidR="008C054B" w:rsidRDefault="008C054B">
      <w:pPr>
        <w:rPr>
          <w:rFonts w:asciiTheme="majorHAnsi" w:hAnsiTheme="majorHAnsi" w:cstheme="majorHAnsi"/>
          <w:b/>
        </w:rPr>
      </w:pPr>
    </w:p>
    <w:p w14:paraId="548EC05A" w14:textId="3F68539A" w:rsidR="00977C40" w:rsidRPr="007E206F" w:rsidRDefault="00DA0687">
      <w:pPr>
        <w:rPr>
          <w:rFonts w:asciiTheme="majorHAnsi" w:hAnsiTheme="majorHAnsi" w:cstheme="majorHAnsi"/>
          <w:b/>
          <w:sz w:val="22"/>
          <w:szCs w:val="22"/>
        </w:rPr>
      </w:pPr>
      <w:r w:rsidRPr="007E206F">
        <w:rPr>
          <w:rFonts w:asciiTheme="majorHAnsi" w:hAnsiTheme="majorHAnsi" w:cstheme="majorHAnsi"/>
          <w:b/>
          <w:sz w:val="22"/>
          <w:szCs w:val="22"/>
        </w:rPr>
        <w:lastRenderedPageBreak/>
        <w:t xml:space="preserve">Course </w:t>
      </w:r>
      <w:r w:rsidR="00F27C1B" w:rsidRPr="007E206F">
        <w:rPr>
          <w:rFonts w:asciiTheme="majorHAnsi" w:hAnsiTheme="majorHAnsi" w:cstheme="majorHAnsi"/>
          <w:b/>
          <w:sz w:val="22"/>
          <w:szCs w:val="22"/>
        </w:rPr>
        <w:t>Schedule</w:t>
      </w:r>
      <w:r w:rsidRPr="007E206F">
        <w:rPr>
          <w:rFonts w:asciiTheme="majorHAnsi" w:hAnsiTheme="majorHAnsi" w:cstheme="majorHAnsi"/>
          <w:b/>
          <w:sz w:val="22"/>
          <w:szCs w:val="22"/>
        </w:rPr>
        <w:t xml:space="preserve"> and </w:t>
      </w:r>
      <w:r w:rsidR="00977C40" w:rsidRPr="007E206F">
        <w:rPr>
          <w:rFonts w:asciiTheme="majorHAnsi" w:hAnsiTheme="majorHAnsi" w:cstheme="majorHAnsi"/>
          <w:b/>
          <w:sz w:val="22"/>
          <w:szCs w:val="22"/>
        </w:rPr>
        <w:t>Readings</w:t>
      </w:r>
    </w:p>
    <w:tbl>
      <w:tblPr>
        <w:tblStyle w:val="TableGrid"/>
        <w:tblW w:w="0" w:type="auto"/>
        <w:tblLook w:val="04A0" w:firstRow="1" w:lastRow="0" w:firstColumn="1" w:lastColumn="0" w:noHBand="0" w:noVBand="1"/>
      </w:tblPr>
      <w:tblGrid>
        <w:gridCol w:w="1435"/>
        <w:gridCol w:w="2520"/>
        <w:gridCol w:w="2160"/>
        <w:gridCol w:w="2515"/>
      </w:tblGrid>
      <w:tr w:rsidR="00430818" w:rsidRPr="007E206F" w14:paraId="0E2F45A1" w14:textId="77777777" w:rsidTr="00885C1B">
        <w:tc>
          <w:tcPr>
            <w:tcW w:w="1435" w:type="dxa"/>
          </w:tcPr>
          <w:p w14:paraId="53887525" w14:textId="77777777" w:rsidR="00C30477" w:rsidRPr="007E206F" w:rsidRDefault="00C30477" w:rsidP="00885C1B">
            <w:pPr>
              <w:rPr>
                <w:rFonts w:asciiTheme="majorHAnsi" w:hAnsiTheme="majorHAnsi" w:cstheme="majorHAnsi"/>
                <w:b/>
              </w:rPr>
            </w:pPr>
            <w:r w:rsidRPr="007E206F">
              <w:rPr>
                <w:rFonts w:asciiTheme="majorHAnsi" w:hAnsiTheme="majorHAnsi" w:cstheme="majorHAnsi"/>
                <w:b/>
              </w:rPr>
              <w:t>Date</w:t>
            </w:r>
          </w:p>
        </w:tc>
        <w:tc>
          <w:tcPr>
            <w:tcW w:w="2520" w:type="dxa"/>
          </w:tcPr>
          <w:p w14:paraId="350301DB" w14:textId="77777777" w:rsidR="00C30477" w:rsidRPr="007E206F" w:rsidRDefault="00C30477" w:rsidP="00C61DDE">
            <w:pPr>
              <w:rPr>
                <w:rFonts w:asciiTheme="majorHAnsi" w:hAnsiTheme="majorHAnsi" w:cstheme="majorHAnsi"/>
                <w:b/>
              </w:rPr>
            </w:pPr>
            <w:r w:rsidRPr="007E206F">
              <w:rPr>
                <w:rFonts w:asciiTheme="majorHAnsi" w:hAnsiTheme="majorHAnsi" w:cstheme="majorHAnsi"/>
                <w:b/>
              </w:rPr>
              <w:t xml:space="preserve">Topic </w:t>
            </w:r>
          </w:p>
        </w:tc>
        <w:tc>
          <w:tcPr>
            <w:tcW w:w="2160" w:type="dxa"/>
          </w:tcPr>
          <w:p w14:paraId="4F6AFA3C" w14:textId="750DB0A7" w:rsidR="00C30477" w:rsidRPr="007E206F" w:rsidRDefault="00C51233" w:rsidP="00C61DDE">
            <w:pPr>
              <w:rPr>
                <w:rFonts w:asciiTheme="majorHAnsi" w:hAnsiTheme="majorHAnsi" w:cstheme="majorHAnsi"/>
                <w:b/>
              </w:rPr>
            </w:pPr>
            <w:r>
              <w:rPr>
                <w:rFonts w:asciiTheme="majorHAnsi" w:hAnsiTheme="majorHAnsi" w:cstheme="majorHAnsi"/>
                <w:b/>
              </w:rPr>
              <w:t>Assigned Reading</w:t>
            </w:r>
            <w:r>
              <w:rPr>
                <w:rFonts w:asciiTheme="majorHAnsi" w:hAnsiTheme="majorHAnsi" w:cstheme="majorHAnsi"/>
                <w:b/>
              </w:rPr>
              <w:br/>
              <w:t xml:space="preserve">(physical textbook) </w:t>
            </w:r>
          </w:p>
        </w:tc>
        <w:tc>
          <w:tcPr>
            <w:tcW w:w="2515" w:type="dxa"/>
          </w:tcPr>
          <w:p w14:paraId="560EBB2B" w14:textId="58D2FF40" w:rsidR="00C30477" w:rsidRPr="007E206F" w:rsidRDefault="003F662A" w:rsidP="00C61DDE">
            <w:pPr>
              <w:rPr>
                <w:rFonts w:asciiTheme="majorHAnsi" w:hAnsiTheme="majorHAnsi" w:cstheme="majorHAnsi"/>
                <w:b/>
              </w:rPr>
            </w:pPr>
            <w:r w:rsidRPr="007E206F">
              <w:rPr>
                <w:rFonts w:asciiTheme="majorHAnsi" w:hAnsiTheme="majorHAnsi" w:cstheme="majorHAnsi"/>
                <w:b/>
              </w:rPr>
              <w:t>Tutorial/Assignment</w:t>
            </w:r>
            <w:r w:rsidR="005309EC" w:rsidRPr="007E206F">
              <w:rPr>
                <w:rFonts w:asciiTheme="majorHAnsi" w:hAnsiTheme="majorHAnsi" w:cstheme="majorHAnsi"/>
                <w:b/>
              </w:rPr>
              <w:t>s</w:t>
            </w:r>
          </w:p>
        </w:tc>
      </w:tr>
      <w:tr w:rsidR="00B675DE" w:rsidRPr="007E206F" w14:paraId="758A44DD" w14:textId="77777777" w:rsidTr="00885C1B">
        <w:tc>
          <w:tcPr>
            <w:tcW w:w="1435" w:type="dxa"/>
          </w:tcPr>
          <w:p w14:paraId="690DAC40" w14:textId="6FD30A17" w:rsidR="00B675DE" w:rsidRPr="007E206F" w:rsidRDefault="000B6951" w:rsidP="00B675DE">
            <w:pPr>
              <w:rPr>
                <w:rFonts w:asciiTheme="majorHAnsi" w:hAnsiTheme="majorHAnsi" w:cstheme="majorHAnsi"/>
                <w:b/>
              </w:rPr>
            </w:pPr>
            <w:r w:rsidRPr="007E206F">
              <w:rPr>
                <w:rFonts w:asciiTheme="majorHAnsi" w:hAnsiTheme="majorHAnsi" w:cstheme="majorHAnsi"/>
                <w:b/>
              </w:rPr>
              <w:t>Week 1:</w:t>
            </w:r>
            <w:r w:rsidRPr="007E206F">
              <w:rPr>
                <w:rFonts w:asciiTheme="majorHAnsi" w:hAnsiTheme="majorHAnsi" w:cstheme="majorHAnsi"/>
                <w:b/>
              </w:rPr>
              <w:br/>
            </w:r>
            <w:r w:rsidR="00007BC5">
              <w:rPr>
                <w:rFonts w:asciiTheme="majorHAnsi" w:hAnsiTheme="majorHAnsi" w:cstheme="majorHAnsi"/>
                <w:b/>
              </w:rPr>
              <w:t>Sept. 12</w:t>
            </w:r>
          </w:p>
        </w:tc>
        <w:tc>
          <w:tcPr>
            <w:tcW w:w="2520" w:type="dxa"/>
          </w:tcPr>
          <w:p w14:paraId="4C95F2EF" w14:textId="1404F42A" w:rsidR="00B675DE" w:rsidRPr="007E206F" w:rsidRDefault="00B675DE" w:rsidP="00B675DE">
            <w:pPr>
              <w:rPr>
                <w:rFonts w:asciiTheme="majorHAnsi" w:hAnsiTheme="majorHAnsi" w:cstheme="majorHAnsi"/>
              </w:rPr>
            </w:pPr>
            <w:r w:rsidRPr="007E206F">
              <w:rPr>
                <w:rFonts w:asciiTheme="majorHAnsi" w:hAnsiTheme="majorHAnsi" w:cstheme="majorHAnsi"/>
              </w:rPr>
              <w:t>Introduction: What is Human Geography?</w:t>
            </w:r>
          </w:p>
        </w:tc>
        <w:tc>
          <w:tcPr>
            <w:tcW w:w="2160" w:type="dxa"/>
          </w:tcPr>
          <w:p w14:paraId="2F9592F1" w14:textId="1D4AED00"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Preface  </w:t>
            </w:r>
          </w:p>
        </w:tc>
        <w:tc>
          <w:tcPr>
            <w:tcW w:w="2515" w:type="dxa"/>
          </w:tcPr>
          <w:p w14:paraId="1832F268" w14:textId="5E72CB6D" w:rsidR="00B675DE" w:rsidRPr="007E206F" w:rsidRDefault="00B675DE" w:rsidP="00B675DE">
            <w:pPr>
              <w:rPr>
                <w:rFonts w:asciiTheme="majorHAnsi" w:hAnsiTheme="majorHAnsi" w:cstheme="majorHAnsi"/>
              </w:rPr>
            </w:pPr>
            <w:r w:rsidRPr="007E206F">
              <w:rPr>
                <w:rFonts w:asciiTheme="majorHAnsi" w:hAnsiTheme="majorHAnsi" w:cstheme="majorHAnsi"/>
              </w:rPr>
              <w:t>No Tutorial</w:t>
            </w:r>
          </w:p>
        </w:tc>
      </w:tr>
      <w:tr w:rsidR="00B675DE" w:rsidRPr="007E206F" w14:paraId="3DF99C66" w14:textId="77777777" w:rsidTr="00885C1B">
        <w:tc>
          <w:tcPr>
            <w:tcW w:w="1435" w:type="dxa"/>
          </w:tcPr>
          <w:p w14:paraId="5480BE42" w14:textId="653246B7" w:rsidR="00B675DE" w:rsidRPr="007E206F" w:rsidRDefault="000B6951" w:rsidP="00B675DE">
            <w:pPr>
              <w:rPr>
                <w:rFonts w:asciiTheme="majorHAnsi" w:hAnsiTheme="majorHAnsi" w:cstheme="majorHAnsi"/>
                <w:b/>
              </w:rPr>
            </w:pPr>
            <w:r w:rsidRPr="007E206F">
              <w:rPr>
                <w:rFonts w:asciiTheme="majorHAnsi" w:hAnsiTheme="majorHAnsi" w:cstheme="majorHAnsi"/>
                <w:b/>
              </w:rPr>
              <w:t xml:space="preserve">Week </w:t>
            </w:r>
            <w:r w:rsidR="00B40419">
              <w:rPr>
                <w:rFonts w:asciiTheme="majorHAnsi" w:hAnsiTheme="majorHAnsi" w:cstheme="majorHAnsi"/>
                <w:b/>
              </w:rPr>
              <w:t>2</w:t>
            </w:r>
            <w:r w:rsidRPr="007E206F">
              <w:rPr>
                <w:rFonts w:asciiTheme="majorHAnsi" w:hAnsiTheme="majorHAnsi" w:cstheme="majorHAnsi"/>
                <w:b/>
              </w:rPr>
              <w:t xml:space="preserve">: </w:t>
            </w:r>
            <w:r w:rsidRPr="007E206F">
              <w:rPr>
                <w:rFonts w:asciiTheme="majorHAnsi" w:hAnsiTheme="majorHAnsi" w:cstheme="majorHAnsi"/>
                <w:b/>
              </w:rPr>
              <w:br/>
            </w:r>
            <w:r w:rsidR="00007BC5">
              <w:rPr>
                <w:rFonts w:asciiTheme="majorHAnsi" w:hAnsiTheme="majorHAnsi" w:cstheme="majorHAnsi"/>
                <w:b/>
              </w:rPr>
              <w:t>Sept. 19</w:t>
            </w:r>
          </w:p>
        </w:tc>
        <w:tc>
          <w:tcPr>
            <w:tcW w:w="2520" w:type="dxa"/>
          </w:tcPr>
          <w:p w14:paraId="6A0FBA13" w14:textId="4EEE4FA9" w:rsidR="00B675DE" w:rsidRPr="007E206F" w:rsidRDefault="00B675DE" w:rsidP="00B675DE">
            <w:pPr>
              <w:rPr>
                <w:rFonts w:asciiTheme="majorHAnsi" w:hAnsiTheme="majorHAnsi" w:cstheme="majorHAnsi"/>
              </w:rPr>
            </w:pPr>
            <w:r w:rsidRPr="007E206F">
              <w:rPr>
                <w:rFonts w:asciiTheme="majorHAnsi" w:hAnsiTheme="majorHAnsi" w:cstheme="majorHAnsi"/>
              </w:rPr>
              <w:t>Researching Human Geography</w:t>
            </w:r>
            <w:r w:rsidR="0048563B">
              <w:rPr>
                <w:rFonts w:asciiTheme="majorHAnsi" w:hAnsiTheme="majorHAnsi" w:cstheme="majorHAnsi"/>
              </w:rPr>
              <w:br/>
              <w:t>(Quiz; Internet-based)</w:t>
            </w:r>
          </w:p>
        </w:tc>
        <w:tc>
          <w:tcPr>
            <w:tcW w:w="2160" w:type="dxa"/>
          </w:tcPr>
          <w:p w14:paraId="28196032" w14:textId="77777777"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Chapter 1, </w:t>
            </w:r>
          </w:p>
          <w:p w14:paraId="708C2737" w14:textId="77777777" w:rsidR="00B675DE" w:rsidRPr="007E206F" w:rsidRDefault="00B675DE" w:rsidP="00B675DE">
            <w:pPr>
              <w:rPr>
                <w:rFonts w:asciiTheme="majorHAnsi" w:hAnsiTheme="majorHAnsi" w:cstheme="majorHAnsi"/>
              </w:rPr>
            </w:pPr>
            <w:r w:rsidRPr="007E206F">
              <w:rPr>
                <w:rFonts w:asciiTheme="majorHAnsi" w:hAnsiTheme="majorHAnsi" w:cstheme="majorHAnsi"/>
              </w:rPr>
              <w:t>Human Geography Concepts;</w:t>
            </w:r>
            <w:r w:rsidRPr="007E206F">
              <w:rPr>
                <w:rFonts w:asciiTheme="majorHAnsi" w:hAnsiTheme="majorHAnsi" w:cstheme="majorHAnsi"/>
              </w:rPr>
              <w:br/>
              <w:t>Techniques of Analysis</w:t>
            </w:r>
          </w:p>
          <w:p w14:paraId="78624B68" w14:textId="2C58C93E"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(pp. </w:t>
            </w:r>
            <w:r w:rsidR="0037392C">
              <w:rPr>
                <w:rFonts w:asciiTheme="majorHAnsi" w:hAnsiTheme="majorHAnsi" w:cstheme="majorHAnsi"/>
              </w:rPr>
              <w:t>4</w:t>
            </w:r>
            <w:r w:rsidR="00036614" w:rsidRPr="007E206F">
              <w:rPr>
                <w:rFonts w:asciiTheme="majorHAnsi" w:hAnsiTheme="majorHAnsi" w:cstheme="majorHAnsi"/>
              </w:rPr>
              <w:t>-34</w:t>
            </w:r>
            <w:r w:rsidRPr="007E206F">
              <w:rPr>
                <w:rFonts w:asciiTheme="majorHAnsi" w:hAnsiTheme="majorHAnsi" w:cstheme="majorHAnsi"/>
              </w:rPr>
              <w:t>)</w:t>
            </w:r>
          </w:p>
        </w:tc>
        <w:tc>
          <w:tcPr>
            <w:tcW w:w="2515" w:type="dxa"/>
          </w:tcPr>
          <w:p w14:paraId="09679B4E" w14:textId="77777777" w:rsidR="00B675DE" w:rsidRPr="007E206F" w:rsidRDefault="00B675DE" w:rsidP="00B675DE">
            <w:pPr>
              <w:rPr>
                <w:rFonts w:asciiTheme="majorHAnsi" w:hAnsiTheme="majorHAnsi" w:cstheme="majorHAnsi"/>
              </w:rPr>
            </w:pPr>
            <w:r w:rsidRPr="007E206F">
              <w:rPr>
                <w:rFonts w:asciiTheme="majorHAnsi" w:hAnsiTheme="majorHAnsi" w:cstheme="majorHAnsi"/>
              </w:rPr>
              <w:t>Tutorial/</w:t>
            </w:r>
          </w:p>
          <w:p w14:paraId="6DF3D32F" w14:textId="66BDADF0" w:rsidR="00B675DE" w:rsidRPr="007E206F" w:rsidRDefault="00B675DE" w:rsidP="00B675DE">
            <w:pPr>
              <w:rPr>
                <w:rFonts w:asciiTheme="majorHAnsi" w:hAnsiTheme="majorHAnsi" w:cstheme="majorHAnsi"/>
              </w:rPr>
            </w:pPr>
            <w:r w:rsidRPr="007E206F">
              <w:rPr>
                <w:rFonts w:asciiTheme="majorHAnsi" w:hAnsiTheme="majorHAnsi" w:cstheme="majorHAnsi"/>
              </w:rPr>
              <w:t>Assignment 1: Intro to Digital Mapping Tools</w:t>
            </w:r>
          </w:p>
        </w:tc>
      </w:tr>
      <w:tr w:rsidR="00B675DE" w:rsidRPr="007E206F" w14:paraId="41B38B4B" w14:textId="77777777" w:rsidTr="00885C1B">
        <w:tc>
          <w:tcPr>
            <w:tcW w:w="1435" w:type="dxa"/>
          </w:tcPr>
          <w:p w14:paraId="2BF1C54E" w14:textId="05443884" w:rsidR="00B675DE" w:rsidRPr="007E206F" w:rsidRDefault="000B6951" w:rsidP="00B675DE">
            <w:pPr>
              <w:rPr>
                <w:rFonts w:asciiTheme="majorHAnsi" w:hAnsiTheme="majorHAnsi" w:cstheme="majorHAnsi"/>
                <w:b/>
              </w:rPr>
            </w:pPr>
            <w:r w:rsidRPr="007E206F">
              <w:rPr>
                <w:rFonts w:asciiTheme="majorHAnsi" w:hAnsiTheme="majorHAnsi" w:cstheme="majorHAnsi"/>
                <w:b/>
              </w:rPr>
              <w:t xml:space="preserve">Week </w:t>
            </w:r>
            <w:r w:rsidR="00B40419">
              <w:rPr>
                <w:rFonts w:asciiTheme="majorHAnsi" w:hAnsiTheme="majorHAnsi" w:cstheme="majorHAnsi"/>
                <w:b/>
              </w:rPr>
              <w:t>3</w:t>
            </w:r>
            <w:r w:rsidRPr="007E206F">
              <w:rPr>
                <w:rFonts w:asciiTheme="majorHAnsi" w:hAnsiTheme="majorHAnsi" w:cstheme="majorHAnsi"/>
                <w:b/>
              </w:rPr>
              <w:t xml:space="preserve">: </w:t>
            </w:r>
            <w:r w:rsidRPr="007E206F">
              <w:rPr>
                <w:rFonts w:asciiTheme="majorHAnsi" w:hAnsiTheme="majorHAnsi" w:cstheme="majorHAnsi"/>
                <w:b/>
              </w:rPr>
              <w:br/>
            </w:r>
            <w:r w:rsidR="00007BC5">
              <w:rPr>
                <w:rFonts w:asciiTheme="majorHAnsi" w:hAnsiTheme="majorHAnsi" w:cstheme="majorHAnsi"/>
                <w:b/>
              </w:rPr>
              <w:t>Sept. 26</w:t>
            </w:r>
          </w:p>
        </w:tc>
        <w:tc>
          <w:tcPr>
            <w:tcW w:w="2520" w:type="dxa"/>
          </w:tcPr>
          <w:p w14:paraId="752B096A" w14:textId="5460E246" w:rsidR="00B675DE" w:rsidRPr="007E206F" w:rsidRDefault="00B675DE" w:rsidP="00B675DE">
            <w:pPr>
              <w:rPr>
                <w:rFonts w:asciiTheme="majorHAnsi" w:hAnsiTheme="majorHAnsi" w:cstheme="majorHAnsi"/>
              </w:rPr>
            </w:pPr>
            <w:r w:rsidRPr="007E206F">
              <w:rPr>
                <w:rFonts w:asciiTheme="majorHAnsi" w:hAnsiTheme="majorHAnsi" w:cstheme="majorHAnsi"/>
              </w:rPr>
              <w:t>Globalization</w:t>
            </w:r>
            <w:r w:rsidR="00153662">
              <w:rPr>
                <w:rFonts w:asciiTheme="majorHAnsi" w:hAnsiTheme="majorHAnsi" w:cstheme="majorHAnsi"/>
              </w:rPr>
              <w:br/>
            </w:r>
          </w:p>
        </w:tc>
        <w:tc>
          <w:tcPr>
            <w:tcW w:w="2160" w:type="dxa"/>
          </w:tcPr>
          <w:p w14:paraId="0F151DAC" w14:textId="568E2DC9" w:rsidR="00B675DE" w:rsidRPr="007E206F" w:rsidRDefault="00B675DE" w:rsidP="00B675DE">
            <w:pPr>
              <w:rPr>
                <w:rFonts w:asciiTheme="majorHAnsi" w:hAnsiTheme="majorHAnsi" w:cstheme="majorHAnsi"/>
              </w:rPr>
            </w:pPr>
            <w:r w:rsidRPr="007E206F">
              <w:rPr>
                <w:rFonts w:asciiTheme="majorHAnsi" w:hAnsiTheme="majorHAnsi" w:cstheme="majorHAnsi"/>
              </w:rPr>
              <w:t>Chapter 11 (pp. 410-4</w:t>
            </w:r>
            <w:r w:rsidR="00F8230C">
              <w:rPr>
                <w:rFonts w:asciiTheme="majorHAnsi" w:hAnsiTheme="majorHAnsi" w:cstheme="majorHAnsi"/>
              </w:rPr>
              <w:t>2</w:t>
            </w:r>
            <w:r w:rsidR="0093701F">
              <w:rPr>
                <w:rFonts w:asciiTheme="majorHAnsi" w:hAnsiTheme="majorHAnsi" w:cstheme="majorHAnsi"/>
              </w:rPr>
              <w:t>4</w:t>
            </w:r>
            <w:r w:rsidRPr="007E206F">
              <w:rPr>
                <w:rFonts w:asciiTheme="majorHAnsi" w:hAnsiTheme="majorHAnsi" w:cstheme="majorHAnsi"/>
              </w:rPr>
              <w:t>)</w:t>
            </w:r>
          </w:p>
        </w:tc>
        <w:tc>
          <w:tcPr>
            <w:tcW w:w="2515" w:type="dxa"/>
          </w:tcPr>
          <w:p w14:paraId="38201432" w14:textId="56A3DC7B" w:rsidR="00B675DE" w:rsidRPr="007E206F" w:rsidRDefault="00B675DE" w:rsidP="00B675DE">
            <w:pPr>
              <w:rPr>
                <w:rFonts w:asciiTheme="majorHAnsi" w:hAnsiTheme="majorHAnsi" w:cstheme="majorHAnsi"/>
              </w:rPr>
            </w:pPr>
            <w:r w:rsidRPr="007E206F">
              <w:rPr>
                <w:rFonts w:asciiTheme="majorHAnsi" w:hAnsiTheme="majorHAnsi" w:cstheme="majorHAnsi"/>
              </w:rPr>
              <w:t>Tutorial</w:t>
            </w:r>
          </w:p>
        </w:tc>
      </w:tr>
      <w:tr w:rsidR="00B675DE" w:rsidRPr="007E206F" w14:paraId="4FCDD5CB" w14:textId="77777777" w:rsidTr="00885C1B">
        <w:tc>
          <w:tcPr>
            <w:tcW w:w="1435" w:type="dxa"/>
          </w:tcPr>
          <w:p w14:paraId="1FF3A0E1" w14:textId="75DB87FC" w:rsidR="00B675DE" w:rsidRPr="007E206F" w:rsidRDefault="000B6951" w:rsidP="00B675DE">
            <w:pPr>
              <w:rPr>
                <w:rFonts w:asciiTheme="majorHAnsi" w:hAnsiTheme="majorHAnsi" w:cstheme="majorHAnsi"/>
                <w:b/>
              </w:rPr>
            </w:pPr>
            <w:r w:rsidRPr="007E206F">
              <w:rPr>
                <w:rFonts w:asciiTheme="majorHAnsi" w:hAnsiTheme="majorHAnsi" w:cstheme="majorHAnsi"/>
                <w:b/>
              </w:rPr>
              <w:t xml:space="preserve">Week </w:t>
            </w:r>
            <w:r w:rsidR="00B40419">
              <w:rPr>
                <w:rFonts w:asciiTheme="majorHAnsi" w:hAnsiTheme="majorHAnsi" w:cstheme="majorHAnsi"/>
                <w:b/>
              </w:rPr>
              <w:t>4</w:t>
            </w:r>
            <w:r w:rsidRPr="007E206F">
              <w:rPr>
                <w:rFonts w:asciiTheme="majorHAnsi" w:hAnsiTheme="majorHAnsi" w:cstheme="majorHAnsi"/>
                <w:b/>
              </w:rPr>
              <w:t>:</w:t>
            </w:r>
            <w:r w:rsidRPr="007E206F">
              <w:rPr>
                <w:rFonts w:asciiTheme="majorHAnsi" w:hAnsiTheme="majorHAnsi" w:cstheme="majorHAnsi"/>
                <w:b/>
              </w:rPr>
              <w:br/>
            </w:r>
            <w:r w:rsidR="00007BC5">
              <w:rPr>
                <w:rFonts w:asciiTheme="majorHAnsi" w:hAnsiTheme="majorHAnsi" w:cstheme="majorHAnsi"/>
                <w:b/>
              </w:rPr>
              <w:t>Oct. 3</w:t>
            </w:r>
          </w:p>
        </w:tc>
        <w:tc>
          <w:tcPr>
            <w:tcW w:w="2520" w:type="dxa"/>
          </w:tcPr>
          <w:p w14:paraId="606F890A" w14:textId="674E4B86"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Human Population </w:t>
            </w:r>
          </w:p>
        </w:tc>
        <w:tc>
          <w:tcPr>
            <w:tcW w:w="2160" w:type="dxa"/>
          </w:tcPr>
          <w:p w14:paraId="31E93267" w14:textId="41B442A6" w:rsidR="00B675DE" w:rsidRPr="007E206F" w:rsidRDefault="00B675DE" w:rsidP="00B675DE">
            <w:pPr>
              <w:rPr>
                <w:rFonts w:asciiTheme="majorHAnsi" w:hAnsiTheme="majorHAnsi" w:cstheme="majorHAnsi"/>
              </w:rPr>
            </w:pPr>
            <w:r w:rsidRPr="007E206F">
              <w:rPr>
                <w:rFonts w:asciiTheme="majorHAnsi" w:hAnsiTheme="majorHAnsi" w:cstheme="majorHAnsi"/>
              </w:rPr>
              <w:t>Chapter 2 (pp. 40-69)</w:t>
            </w:r>
          </w:p>
        </w:tc>
        <w:tc>
          <w:tcPr>
            <w:tcW w:w="2515" w:type="dxa"/>
          </w:tcPr>
          <w:p w14:paraId="3B6DB485" w14:textId="77777777" w:rsidR="00B675DE" w:rsidRPr="007E206F" w:rsidRDefault="00B675DE" w:rsidP="00B675DE">
            <w:pPr>
              <w:rPr>
                <w:rFonts w:asciiTheme="majorHAnsi" w:hAnsiTheme="majorHAnsi" w:cstheme="majorHAnsi"/>
              </w:rPr>
            </w:pPr>
            <w:r w:rsidRPr="007E206F">
              <w:rPr>
                <w:rFonts w:asciiTheme="majorHAnsi" w:hAnsiTheme="majorHAnsi" w:cstheme="majorHAnsi"/>
              </w:rPr>
              <w:t xml:space="preserve">Tutorial/ </w:t>
            </w:r>
          </w:p>
          <w:p w14:paraId="5A3F773A" w14:textId="3AD77767" w:rsidR="00B675DE" w:rsidRPr="007E206F" w:rsidRDefault="00B675DE" w:rsidP="00B675DE">
            <w:pPr>
              <w:rPr>
                <w:rFonts w:asciiTheme="majorHAnsi" w:hAnsiTheme="majorHAnsi" w:cstheme="majorHAnsi"/>
                <w:b/>
                <w:i/>
              </w:rPr>
            </w:pPr>
            <w:r w:rsidRPr="007E206F">
              <w:rPr>
                <w:rFonts w:asciiTheme="majorHAnsi" w:hAnsiTheme="majorHAnsi" w:cstheme="majorHAnsi"/>
              </w:rPr>
              <w:t>Assignment 2: Population Geographies</w:t>
            </w:r>
            <w:r w:rsidRPr="007E206F">
              <w:rPr>
                <w:rFonts w:asciiTheme="majorHAnsi" w:hAnsiTheme="majorHAnsi" w:cstheme="majorHAnsi"/>
              </w:rPr>
              <w:br/>
            </w:r>
            <w:r w:rsidRPr="007E206F">
              <w:rPr>
                <w:rFonts w:asciiTheme="majorHAnsi" w:hAnsiTheme="majorHAnsi" w:cstheme="majorHAnsi"/>
                <w:i/>
              </w:rPr>
              <w:t>*Assignment 1 due</w:t>
            </w:r>
            <w:r w:rsidR="00F81EB8">
              <w:rPr>
                <w:rFonts w:asciiTheme="majorHAnsi" w:hAnsiTheme="majorHAnsi" w:cstheme="majorHAnsi"/>
                <w:i/>
              </w:rPr>
              <w:t xml:space="preserve"> </w:t>
            </w:r>
            <w:r w:rsidR="0093035C">
              <w:rPr>
                <w:rFonts w:asciiTheme="majorHAnsi" w:hAnsiTheme="majorHAnsi" w:cstheme="majorHAnsi"/>
                <w:i/>
              </w:rPr>
              <w:t>Oct. 3</w:t>
            </w:r>
          </w:p>
        </w:tc>
      </w:tr>
      <w:tr w:rsidR="002A4C87" w:rsidRPr="007E206F" w14:paraId="13DF8B32" w14:textId="77777777" w:rsidTr="00885C1B">
        <w:tc>
          <w:tcPr>
            <w:tcW w:w="1435" w:type="dxa"/>
          </w:tcPr>
          <w:p w14:paraId="12E45A9C" w14:textId="1D3123AB" w:rsidR="002A4C87" w:rsidRPr="007E206F" w:rsidRDefault="002A4C87" w:rsidP="00B675DE">
            <w:pPr>
              <w:rPr>
                <w:rFonts w:asciiTheme="majorHAnsi" w:hAnsiTheme="majorHAnsi" w:cstheme="majorHAnsi"/>
                <w:b/>
              </w:rPr>
            </w:pPr>
            <w:r>
              <w:rPr>
                <w:rFonts w:asciiTheme="majorHAnsi" w:hAnsiTheme="majorHAnsi" w:cstheme="majorHAnsi"/>
                <w:b/>
              </w:rPr>
              <w:t>Oct. 10</w:t>
            </w:r>
          </w:p>
        </w:tc>
        <w:tc>
          <w:tcPr>
            <w:tcW w:w="2520" w:type="dxa"/>
          </w:tcPr>
          <w:p w14:paraId="5D74D249" w14:textId="41C100BD" w:rsidR="002A4C87" w:rsidRPr="002A4C87" w:rsidRDefault="002A4C87" w:rsidP="00B675DE">
            <w:pPr>
              <w:rPr>
                <w:rFonts w:asciiTheme="majorHAnsi" w:hAnsiTheme="majorHAnsi" w:cstheme="majorHAnsi"/>
                <w:b/>
                <w:bCs/>
              </w:rPr>
            </w:pPr>
            <w:r>
              <w:rPr>
                <w:rFonts w:asciiTheme="majorHAnsi" w:hAnsiTheme="majorHAnsi" w:cstheme="majorHAnsi"/>
                <w:b/>
                <w:bCs/>
              </w:rPr>
              <w:t>Statutory Holiday; No Class</w:t>
            </w:r>
          </w:p>
        </w:tc>
        <w:tc>
          <w:tcPr>
            <w:tcW w:w="2160" w:type="dxa"/>
          </w:tcPr>
          <w:p w14:paraId="65B41C86" w14:textId="0640E760" w:rsidR="002A4C87" w:rsidRPr="00AE7163" w:rsidRDefault="00AE7163" w:rsidP="00B675DE">
            <w:pPr>
              <w:rPr>
                <w:rFonts w:asciiTheme="majorHAnsi" w:hAnsiTheme="majorHAnsi" w:cstheme="majorHAnsi"/>
                <w:b/>
                <w:bCs/>
              </w:rPr>
            </w:pPr>
            <w:r w:rsidRPr="00AE7163">
              <w:rPr>
                <w:rFonts w:asciiTheme="majorHAnsi" w:hAnsiTheme="majorHAnsi" w:cstheme="majorHAnsi"/>
                <w:b/>
                <w:bCs/>
              </w:rPr>
              <w:t>---------------------------</w:t>
            </w:r>
          </w:p>
        </w:tc>
        <w:tc>
          <w:tcPr>
            <w:tcW w:w="2515" w:type="dxa"/>
          </w:tcPr>
          <w:p w14:paraId="49B730FF" w14:textId="799E0791" w:rsidR="002A4C87" w:rsidRPr="00AE7163" w:rsidRDefault="00AE7163" w:rsidP="00B675DE">
            <w:pPr>
              <w:rPr>
                <w:rFonts w:asciiTheme="majorHAnsi" w:hAnsiTheme="majorHAnsi" w:cstheme="majorHAnsi"/>
                <w:b/>
                <w:bCs/>
              </w:rPr>
            </w:pPr>
            <w:r w:rsidRPr="00AE7163">
              <w:rPr>
                <w:rFonts w:asciiTheme="majorHAnsi" w:hAnsiTheme="majorHAnsi" w:cstheme="majorHAnsi"/>
                <w:b/>
                <w:bCs/>
              </w:rPr>
              <w:t>---------------------------------</w:t>
            </w:r>
          </w:p>
        </w:tc>
      </w:tr>
      <w:tr w:rsidR="003E07EB" w:rsidRPr="007E206F" w14:paraId="7E40B1F3" w14:textId="77777777" w:rsidTr="00885C1B">
        <w:tc>
          <w:tcPr>
            <w:tcW w:w="1435" w:type="dxa"/>
          </w:tcPr>
          <w:p w14:paraId="268FB1E7" w14:textId="2BD82CE1" w:rsidR="003E07EB" w:rsidRPr="007E206F" w:rsidRDefault="000B6951" w:rsidP="003E07EB">
            <w:pPr>
              <w:rPr>
                <w:rFonts w:asciiTheme="majorHAnsi" w:hAnsiTheme="majorHAnsi" w:cstheme="majorHAnsi"/>
                <w:b/>
              </w:rPr>
            </w:pPr>
            <w:r w:rsidRPr="007E206F">
              <w:rPr>
                <w:rFonts w:asciiTheme="majorHAnsi" w:hAnsiTheme="majorHAnsi" w:cstheme="majorHAnsi"/>
                <w:b/>
              </w:rPr>
              <w:t xml:space="preserve">Week </w:t>
            </w:r>
            <w:r w:rsidR="00B40419">
              <w:rPr>
                <w:rFonts w:asciiTheme="majorHAnsi" w:hAnsiTheme="majorHAnsi" w:cstheme="majorHAnsi"/>
                <w:b/>
              </w:rPr>
              <w:t>5</w:t>
            </w:r>
            <w:r w:rsidRPr="007E206F">
              <w:rPr>
                <w:rFonts w:asciiTheme="majorHAnsi" w:hAnsiTheme="majorHAnsi" w:cstheme="majorHAnsi"/>
                <w:b/>
              </w:rPr>
              <w:t xml:space="preserve">: </w:t>
            </w:r>
            <w:r w:rsidR="00985E9B">
              <w:rPr>
                <w:rFonts w:asciiTheme="majorHAnsi" w:hAnsiTheme="majorHAnsi" w:cstheme="majorHAnsi"/>
                <w:b/>
              </w:rPr>
              <w:br/>
            </w:r>
            <w:r w:rsidR="002A4C87">
              <w:rPr>
                <w:rFonts w:asciiTheme="majorHAnsi" w:hAnsiTheme="majorHAnsi" w:cstheme="majorHAnsi"/>
                <w:b/>
              </w:rPr>
              <w:t>Oct. 17</w:t>
            </w:r>
          </w:p>
        </w:tc>
        <w:tc>
          <w:tcPr>
            <w:tcW w:w="2520" w:type="dxa"/>
          </w:tcPr>
          <w:p w14:paraId="71A8A6A2" w14:textId="1241F53E" w:rsidR="003E07EB" w:rsidRPr="007E206F" w:rsidRDefault="003E07EB" w:rsidP="003E07EB">
            <w:pPr>
              <w:rPr>
                <w:rFonts w:asciiTheme="majorHAnsi" w:hAnsiTheme="majorHAnsi" w:cstheme="majorHAnsi"/>
                <w:bCs/>
              </w:rPr>
            </w:pPr>
            <w:r w:rsidRPr="007E206F">
              <w:rPr>
                <w:rFonts w:asciiTheme="majorHAnsi" w:hAnsiTheme="majorHAnsi" w:cstheme="majorHAnsi"/>
                <w:bCs/>
              </w:rPr>
              <w:t>Economic Geography</w:t>
            </w:r>
          </w:p>
        </w:tc>
        <w:tc>
          <w:tcPr>
            <w:tcW w:w="2160" w:type="dxa"/>
          </w:tcPr>
          <w:p w14:paraId="5B7DD3D6" w14:textId="1252248A" w:rsidR="003E07EB" w:rsidRPr="007E206F" w:rsidRDefault="003E07EB" w:rsidP="003E07EB">
            <w:pPr>
              <w:rPr>
                <w:rFonts w:asciiTheme="majorHAnsi" w:hAnsiTheme="majorHAnsi" w:cstheme="majorHAnsi"/>
                <w:b/>
              </w:rPr>
            </w:pPr>
            <w:r w:rsidRPr="007E206F">
              <w:rPr>
                <w:rFonts w:asciiTheme="majorHAnsi" w:hAnsiTheme="majorHAnsi" w:cstheme="majorHAnsi"/>
              </w:rPr>
              <w:t>Chapter 10 (pp. 374-40</w:t>
            </w:r>
            <w:r w:rsidR="0037392C">
              <w:rPr>
                <w:rFonts w:asciiTheme="majorHAnsi" w:hAnsiTheme="majorHAnsi" w:cstheme="majorHAnsi"/>
              </w:rPr>
              <w:t>0</w:t>
            </w:r>
            <w:r w:rsidRPr="007E206F">
              <w:rPr>
                <w:rFonts w:asciiTheme="majorHAnsi" w:hAnsiTheme="majorHAnsi" w:cstheme="majorHAnsi"/>
              </w:rPr>
              <w:t>)</w:t>
            </w:r>
          </w:p>
          <w:p w14:paraId="6E0D8C23" w14:textId="23D13696" w:rsidR="003E07EB" w:rsidRPr="007E206F" w:rsidRDefault="003E07EB" w:rsidP="003E07EB">
            <w:pPr>
              <w:rPr>
                <w:rFonts w:asciiTheme="majorHAnsi" w:hAnsiTheme="majorHAnsi" w:cstheme="majorHAnsi"/>
                <w:b/>
              </w:rPr>
            </w:pPr>
          </w:p>
        </w:tc>
        <w:tc>
          <w:tcPr>
            <w:tcW w:w="2515" w:type="dxa"/>
          </w:tcPr>
          <w:p w14:paraId="18C5FB26" w14:textId="26CFCE79" w:rsidR="003E07EB" w:rsidRPr="007E206F" w:rsidRDefault="003E07EB" w:rsidP="003E07EB">
            <w:pPr>
              <w:rPr>
                <w:rFonts w:asciiTheme="majorHAnsi" w:hAnsiTheme="majorHAnsi" w:cstheme="majorHAnsi"/>
                <w:b/>
              </w:rPr>
            </w:pPr>
            <w:r w:rsidRPr="007E206F">
              <w:rPr>
                <w:rFonts w:asciiTheme="majorHAnsi" w:hAnsiTheme="majorHAnsi" w:cstheme="majorHAnsi"/>
              </w:rPr>
              <w:t>Tutorial</w:t>
            </w:r>
            <w:r w:rsidR="0093035C">
              <w:rPr>
                <w:rFonts w:asciiTheme="majorHAnsi" w:hAnsiTheme="majorHAnsi" w:cstheme="majorHAnsi"/>
              </w:rPr>
              <w:br/>
            </w:r>
            <w:r w:rsidR="0093035C" w:rsidRPr="007E206F">
              <w:rPr>
                <w:rFonts w:asciiTheme="majorHAnsi" w:hAnsiTheme="majorHAnsi" w:cstheme="majorHAnsi"/>
                <w:b/>
              </w:rPr>
              <w:t>*</w:t>
            </w:r>
            <w:r w:rsidR="0093035C" w:rsidRPr="007E206F">
              <w:rPr>
                <w:rFonts w:asciiTheme="majorHAnsi" w:hAnsiTheme="majorHAnsi" w:cstheme="majorHAnsi"/>
                <w:i/>
              </w:rPr>
              <w:t>Assignment 2 due</w:t>
            </w:r>
            <w:r w:rsidR="0093035C">
              <w:rPr>
                <w:rFonts w:asciiTheme="majorHAnsi" w:hAnsiTheme="majorHAnsi" w:cstheme="majorHAnsi"/>
                <w:i/>
              </w:rPr>
              <w:t xml:space="preserve"> Oct. 17</w:t>
            </w:r>
          </w:p>
        </w:tc>
      </w:tr>
      <w:tr w:rsidR="002A4C87" w:rsidRPr="007E206F" w14:paraId="2B5470DA" w14:textId="77777777" w:rsidTr="00885C1B">
        <w:tc>
          <w:tcPr>
            <w:tcW w:w="1435" w:type="dxa"/>
          </w:tcPr>
          <w:p w14:paraId="6E7D89A3" w14:textId="12E73A29" w:rsidR="002A4C87" w:rsidRPr="007E206F" w:rsidRDefault="002A4C87" w:rsidP="003E07EB">
            <w:pPr>
              <w:rPr>
                <w:rFonts w:asciiTheme="majorHAnsi" w:hAnsiTheme="majorHAnsi" w:cstheme="majorHAnsi"/>
                <w:b/>
              </w:rPr>
            </w:pPr>
            <w:r>
              <w:rPr>
                <w:rFonts w:asciiTheme="majorHAnsi" w:hAnsiTheme="majorHAnsi" w:cstheme="majorHAnsi"/>
                <w:b/>
              </w:rPr>
              <w:t>Oct. 24</w:t>
            </w:r>
          </w:p>
        </w:tc>
        <w:tc>
          <w:tcPr>
            <w:tcW w:w="2520" w:type="dxa"/>
          </w:tcPr>
          <w:p w14:paraId="6116211B" w14:textId="00F317B9" w:rsidR="002A4C87" w:rsidRPr="009727DE" w:rsidRDefault="009727DE" w:rsidP="003E07EB">
            <w:pPr>
              <w:rPr>
                <w:rFonts w:asciiTheme="majorHAnsi" w:hAnsiTheme="majorHAnsi" w:cstheme="majorHAnsi"/>
                <w:b/>
              </w:rPr>
            </w:pPr>
            <w:r>
              <w:rPr>
                <w:rFonts w:asciiTheme="majorHAnsi" w:hAnsiTheme="majorHAnsi" w:cstheme="majorHAnsi"/>
                <w:b/>
              </w:rPr>
              <w:t>Fall Break; No Class</w:t>
            </w:r>
          </w:p>
        </w:tc>
        <w:tc>
          <w:tcPr>
            <w:tcW w:w="2160" w:type="dxa"/>
          </w:tcPr>
          <w:p w14:paraId="2901026B" w14:textId="77777777" w:rsidR="002A4C87" w:rsidRPr="007E206F" w:rsidRDefault="002A4C87" w:rsidP="003E07EB">
            <w:pPr>
              <w:rPr>
                <w:rFonts w:asciiTheme="majorHAnsi" w:hAnsiTheme="majorHAnsi" w:cstheme="majorHAnsi"/>
              </w:rPr>
            </w:pPr>
          </w:p>
        </w:tc>
        <w:tc>
          <w:tcPr>
            <w:tcW w:w="2515" w:type="dxa"/>
          </w:tcPr>
          <w:p w14:paraId="26C69525" w14:textId="77777777" w:rsidR="002A4C87" w:rsidRPr="007E206F" w:rsidRDefault="002A4C87" w:rsidP="003E07EB">
            <w:pPr>
              <w:rPr>
                <w:rFonts w:asciiTheme="majorHAnsi" w:hAnsiTheme="majorHAnsi" w:cstheme="majorHAnsi"/>
              </w:rPr>
            </w:pPr>
          </w:p>
        </w:tc>
      </w:tr>
      <w:tr w:rsidR="009727DE" w:rsidRPr="007E206F" w14:paraId="41C23B18" w14:textId="77777777" w:rsidTr="00885C1B">
        <w:tc>
          <w:tcPr>
            <w:tcW w:w="1435" w:type="dxa"/>
          </w:tcPr>
          <w:p w14:paraId="12F7AC9E" w14:textId="2C8B0C64" w:rsidR="009727DE" w:rsidRPr="007E206F" w:rsidRDefault="009727DE" w:rsidP="009727DE">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6</w:t>
            </w:r>
            <w:r w:rsidRPr="007E206F">
              <w:rPr>
                <w:rFonts w:asciiTheme="majorHAnsi" w:hAnsiTheme="majorHAnsi" w:cstheme="majorHAnsi"/>
                <w:b/>
              </w:rPr>
              <w:t>:</w:t>
            </w:r>
            <w:r w:rsidRPr="007E206F">
              <w:rPr>
                <w:rFonts w:asciiTheme="majorHAnsi" w:hAnsiTheme="majorHAnsi" w:cstheme="majorHAnsi"/>
                <w:b/>
              </w:rPr>
              <w:br/>
            </w:r>
            <w:r>
              <w:rPr>
                <w:rFonts w:asciiTheme="majorHAnsi" w:hAnsiTheme="majorHAnsi" w:cstheme="majorHAnsi"/>
                <w:b/>
              </w:rPr>
              <w:t>Oct. 31</w:t>
            </w:r>
          </w:p>
        </w:tc>
        <w:tc>
          <w:tcPr>
            <w:tcW w:w="2520" w:type="dxa"/>
          </w:tcPr>
          <w:p w14:paraId="42A5EE42" w14:textId="3A2A5EA5" w:rsidR="009727DE" w:rsidRPr="007E206F" w:rsidRDefault="009727DE" w:rsidP="009727DE">
            <w:pPr>
              <w:rPr>
                <w:rFonts w:asciiTheme="majorHAnsi" w:hAnsiTheme="majorHAnsi" w:cstheme="majorHAnsi"/>
                <w:b/>
                <w:bCs/>
              </w:rPr>
            </w:pPr>
            <w:r w:rsidRPr="00C77C8D">
              <w:rPr>
                <w:rFonts w:asciiTheme="majorHAnsi" w:hAnsiTheme="majorHAnsi" w:cstheme="majorHAnsi"/>
                <w:b/>
                <w:bCs/>
              </w:rPr>
              <w:t>Mid-term Exam</w:t>
            </w:r>
            <w:r>
              <w:rPr>
                <w:rFonts w:asciiTheme="majorHAnsi" w:hAnsiTheme="majorHAnsi" w:cstheme="majorHAnsi"/>
                <w:b/>
                <w:bCs/>
              </w:rPr>
              <w:br/>
              <w:t>(Internet-based; NO ON-CAMPUS ATTENDANCE REQUIRED)</w:t>
            </w:r>
          </w:p>
        </w:tc>
        <w:tc>
          <w:tcPr>
            <w:tcW w:w="2160" w:type="dxa"/>
          </w:tcPr>
          <w:p w14:paraId="72B2310A" w14:textId="74EFB26C" w:rsidR="009727DE" w:rsidRPr="007E206F" w:rsidRDefault="009727DE" w:rsidP="009727DE">
            <w:pPr>
              <w:rPr>
                <w:rFonts w:asciiTheme="majorHAnsi" w:hAnsiTheme="majorHAnsi" w:cstheme="majorHAnsi"/>
              </w:rPr>
            </w:pPr>
            <w:r w:rsidRPr="00C77C8D">
              <w:rPr>
                <w:rFonts w:asciiTheme="majorHAnsi" w:hAnsiTheme="majorHAnsi" w:cstheme="majorHAnsi"/>
                <w:b/>
                <w:bCs/>
              </w:rPr>
              <w:t>-----------------------</w:t>
            </w:r>
          </w:p>
        </w:tc>
        <w:tc>
          <w:tcPr>
            <w:tcW w:w="2515" w:type="dxa"/>
          </w:tcPr>
          <w:p w14:paraId="2A9CD804" w14:textId="77777777" w:rsidR="009727DE" w:rsidRDefault="009727DE" w:rsidP="009727DE">
            <w:pPr>
              <w:rPr>
                <w:rFonts w:asciiTheme="majorHAnsi" w:hAnsiTheme="majorHAnsi" w:cstheme="majorHAnsi"/>
                <w:b/>
                <w:bCs/>
              </w:rPr>
            </w:pPr>
            <w:r w:rsidRPr="00C77C8D">
              <w:rPr>
                <w:rFonts w:asciiTheme="majorHAnsi" w:hAnsiTheme="majorHAnsi" w:cstheme="majorHAnsi"/>
                <w:b/>
                <w:bCs/>
              </w:rPr>
              <w:t>--------------------------</w:t>
            </w:r>
          </w:p>
          <w:p w14:paraId="39104F62" w14:textId="234F9FF8" w:rsidR="009727DE" w:rsidRPr="007E206F" w:rsidRDefault="009727DE" w:rsidP="009727DE">
            <w:pPr>
              <w:rPr>
                <w:rFonts w:asciiTheme="majorHAnsi" w:hAnsiTheme="majorHAnsi" w:cstheme="majorHAnsi"/>
              </w:rPr>
            </w:pPr>
          </w:p>
        </w:tc>
      </w:tr>
      <w:tr w:rsidR="009727DE" w:rsidRPr="007E206F" w14:paraId="4BFB4C22" w14:textId="77777777" w:rsidTr="00885C1B">
        <w:tc>
          <w:tcPr>
            <w:tcW w:w="1435" w:type="dxa"/>
          </w:tcPr>
          <w:p w14:paraId="0966BD5E" w14:textId="1DA37E71" w:rsidR="009727DE" w:rsidRPr="007E206F" w:rsidRDefault="009727DE" w:rsidP="009727DE">
            <w:pPr>
              <w:rPr>
                <w:rFonts w:asciiTheme="majorHAnsi" w:hAnsiTheme="majorHAnsi" w:cstheme="majorHAnsi"/>
                <w:b/>
              </w:rPr>
            </w:pPr>
            <w:r>
              <w:rPr>
                <w:rFonts w:asciiTheme="majorHAnsi" w:hAnsiTheme="majorHAnsi" w:cstheme="majorHAnsi"/>
                <w:b/>
              </w:rPr>
              <w:t xml:space="preserve">Week 7: </w:t>
            </w:r>
            <w:r>
              <w:rPr>
                <w:rFonts w:asciiTheme="majorHAnsi" w:hAnsiTheme="majorHAnsi" w:cstheme="majorHAnsi"/>
                <w:b/>
              </w:rPr>
              <w:br/>
              <w:t>Nov. 7</w:t>
            </w:r>
            <w:r>
              <w:rPr>
                <w:rFonts w:asciiTheme="majorHAnsi" w:hAnsiTheme="majorHAnsi" w:cstheme="majorHAnsi"/>
                <w:b/>
              </w:rPr>
              <w:br/>
            </w:r>
            <w:r>
              <w:rPr>
                <w:rFonts w:asciiTheme="majorHAnsi" w:hAnsiTheme="majorHAnsi" w:cstheme="majorHAnsi"/>
                <w:b/>
              </w:rPr>
              <w:br/>
            </w:r>
          </w:p>
        </w:tc>
        <w:tc>
          <w:tcPr>
            <w:tcW w:w="2520" w:type="dxa"/>
          </w:tcPr>
          <w:p w14:paraId="457B680F" w14:textId="5E803DDC" w:rsidR="009727DE" w:rsidRPr="007E206F" w:rsidRDefault="009727DE" w:rsidP="009727DE">
            <w:pPr>
              <w:rPr>
                <w:rFonts w:asciiTheme="majorHAnsi" w:hAnsiTheme="majorHAnsi" w:cstheme="majorHAnsi"/>
              </w:rPr>
            </w:pPr>
            <w:r w:rsidRPr="007E206F">
              <w:rPr>
                <w:rFonts w:asciiTheme="majorHAnsi" w:hAnsiTheme="majorHAnsi" w:cstheme="majorHAnsi"/>
              </w:rPr>
              <w:t>Uneven Development and Inequality</w:t>
            </w:r>
          </w:p>
        </w:tc>
        <w:tc>
          <w:tcPr>
            <w:tcW w:w="2160" w:type="dxa"/>
          </w:tcPr>
          <w:p w14:paraId="2A53E809" w14:textId="78D20E50" w:rsidR="009727DE" w:rsidRPr="007E206F" w:rsidRDefault="009727DE" w:rsidP="009727DE">
            <w:pPr>
              <w:rPr>
                <w:rFonts w:asciiTheme="majorHAnsi" w:hAnsiTheme="majorHAnsi" w:cstheme="majorHAnsi"/>
              </w:rPr>
            </w:pPr>
            <w:r w:rsidRPr="007E206F">
              <w:rPr>
                <w:rFonts w:asciiTheme="majorHAnsi" w:hAnsiTheme="majorHAnsi" w:cstheme="majorHAnsi"/>
              </w:rPr>
              <w:t>Chapter 3 (pp.</w:t>
            </w:r>
            <w:r>
              <w:rPr>
                <w:rFonts w:asciiTheme="majorHAnsi" w:hAnsiTheme="majorHAnsi" w:cstheme="majorHAnsi"/>
              </w:rPr>
              <w:t xml:space="preserve"> 88-95;</w:t>
            </w:r>
            <w:r w:rsidRPr="007E206F">
              <w:rPr>
                <w:rFonts w:asciiTheme="majorHAnsi" w:hAnsiTheme="majorHAnsi" w:cstheme="majorHAnsi"/>
              </w:rPr>
              <w:t xml:space="preserve"> </w:t>
            </w:r>
            <w:r>
              <w:rPr>
                <w:rFonts w:asciiTheme="majorHAnsi" w:hAnsiTheme="majorHAnsi" w:cstheme="majorHAnsi"/>
              </w:rPr>
              <w:t>9</w:t>
            </w:r>
            <w:r w:rsidRPr="007E206F">
              <w:rPr>
                <w:rFonts w:asciiTheme="majorHAnsi" w:hAnsiTheme="majorHAnsi" w:cstheme="majorHAnsi"/>
              </w:rPr>
              <w:t>8-1</w:t>
            </w:r>
            <w:r>
              <w:rPr>
                <w:rFonts w:asciiTheme="majorHAnsi" w:hAnsiTheme="majorHAnsi" w:cstheme="majorHAnsi"/>
              </w:rPr>
              <w:t>04; 117-125</w:t>
            </w:r>
            <w:r w:rsidRPr="007E206F">
              <w:rPr>
                <w:rFonts w:asciiTheme="majorHAnsi" w:hAnsiTheme="majorHAnsi" w:cstheme="majorHAnsi"/>
              </w:rPr>
              <w:t>)</w:t>
            </w:r>
          </w:p>
        </w:tc>
        <w:tc>
          <w:tcPr>
            <w:tcW w:w="2515" w:type="dxa"/>
          </w:tcPr>
          <w:p w14:paraId="2D7C1AC2" w14:textId="77777777" w:rsidR="009727DE" w:rsidRPr="007E206F" w:rsidRDefault="009727DE" w:rsidP="009727DE">
            <w:pPr>
              <w:rPr>
                <w:rFonts w:asciiTheme="majorHAnsi" w:hAnsiTheme="majorHAnsi" w:cstheme="majorHAnsi"/>
              </w:rPr>
            </w:pPr>
            <w:r w:rsidRPr="007E206F">
              <w:rPr>
                <w:rFonts w:asciiTheme="majorHAnsi" w:hAnsiTheme="majorHAnsi" w:cstheme="majorHAnsi"/>
              </w:rPr>
              <w:t>Tutorial/</w:t>
            </w:r>
          </w:p>
          <w:p w14:paraId="0D1B5C85" w14:textId="77777777" w:rsidR="009727DE" w:rsidRPr="007E206F" w:rsidRDefault="009727DE" w:rsidP="009727DE">
            <w:pPr>
              <w:rPr>
                <w:rFonts w:asciiTheme="majorHAnsi" w:hAnsiTheme="majorHAnsi" w:cstheme="majorHAnsi"/>
              </w:rPr>
            </w:pPr>
            <w:r w:rsidRPr="007E206F">
              <w:rPr>
                <w:rFonts w:asciiTheme="majorHAnsi" w:hAnsiTheme="majorHAnsi" w:cstheme="majorHAnsi"/>
              </w:rPr>
              <w:t>Assignment 3</w:t>
            </w:r>
            <w:r w:rsidRPr="007E206F">
              <w:rPr>
                <w:rFonts w:asciiTheme="majorHAnsi" w:hAnsiTheme="majorHAnsi" w:cstheme="majorHAnsi"/>
                <w:b/>
              </w:rPr>
              <w:t xml:space="preserve">: </w:t>
            </w:r>
            <w:r w:rsidRPr="007E206F">
              <w:rPr>
                <w:rFonts w:asciiTheme="majorHAnsi" w:hAnsiTheme="majorHAnsi" w:cstheme="majorHAnsi"/>
              </w:rPr>
              <w:t>Geographies of Uneven Development</w:t>
            </w:r>
          </w:p>
          <w:p w14:paraId="6FF959EA" w14:textId="739DCEC4" w:rsidR="009727DE" w:rsidRPr="007E206F" w:rsidRDefault="009727DE" w:rsidP="009727DE">
            <w:pPr>
              <w:rPr>
                <w:rFonts w:asciiTheme="majorHAnsi" w:hAnsiTheme="majorHAnsi" w:cstheme="majorHAnsi"/>
              </w:rPr>
            </w:pPr>
          </w:p>
        </w:tc>
      </w:tr>
      <w:tr w:rsidR="009727DE" w:rsidRPr="007E206F" w14:paraId="112E314E" w14:textId="77777777" w:rsidTr="00885C1B">
        <w:tc>
          <w:tcPr>
            <w:tcW w:w="1435" w:type="dxa"/>
          </w:tcPr>
          <w:p w14:paraId="5A15A799" w14:textId="77777777" w:rsidR="009727DE" w:rsidRDefault="009727DE" w:rsidP="009727DE">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8</w:t>
            </w:r>
            <w:r w:rsidRPr="007E206F">
              <w:rPr>
                <w:rFonts w:asciiTheme="majorHAnsi" w:hAnsiTheme="majorHAnsi" w:cstheme="majorHAnsi"/>
                <w:b/>
              </w:rPr>
              <w:t>:</w:t>
            </w:r>
          </w:p>
          <w:p w14:paraId="5361CF0D" w14:textId="312CB264" w:rsidR="009727DE" w:rsidRPr="007E206F" w:rsidRDefault="009727DE" w:rsidP="009727DE">
            <w:pPr>
              <w:rPr>
                <w:rFonts w:asciiTheme="majorHAnsi" w:hAnsiTheme="majorHAnsi" w:cstheme="majorHAnsi"/>
                <w:b/>
              </w:rPr>
            </w:pPr>
            <w:r>
              <w:rPr>
                <w:rFonts w:asciiTheme="majorHAnsi" w:hAnsiTheme="majorHAnsi" w:cstheme="majorHAnsi"/>
                <w:b/>
              </w:rPr>
              <w:t xml:space="preserve">Nov. </w:t>
            </w:r>
            <w:r w:rsidR="00836CD2">
              <w:rPr>
                <w:rFonts w:asciiTheme="majorHAnsi" w:hAnsiTheme="majorHAnsi" w:cstheme="majorHAnsi"/>
                <w:b/>
              </w:rPr>
              <w:t>14</w:t>
            </w:r>
          </w:p>
        </w:tc>
        <w:tc>
          <w:tcPr>
            <w:tcW w:w="2520" w:type="dxa"/>
          </w:tcPr>
          <w:p w14:paraId="6A50FC90" w14:textId="6709E76B" w:rsidR="009727DE" w:rsidRPr="007E206F" w:rsidRDefault="009727DE" w:rsidP="009727DE">
            <w:pPr>
              <w:rPr>
                <w:rFonts w:asciiTheme="majorHAnsi" w:hAnsiTheme="majorHAnsi" w:cstheme="majorHAnsi"/>
              </w:rPr>
            </w:pPr>
            <w:r w:rsidRPr="007E206F">
              <w:rPr>
                <w:rFonts w:asciiTheme="majorHAnsi" w:hAnsiTheme="majorHAnsi" w:cstheme="majorHAnsi"/>
              </w:rPr>
              <w:t>Humans and the Environment I: The Anthropocene</w:t>
            </w:r>
          </w:p>
        </w:tc>
        <w:tc>
          <w:tcPr>
            <w:tcW w:w="2160" w:type="dxa"/>
          </w:tcPr>
          <w:p w14:paraId="3FF60E28" w14:textId="01FFEE62" w:rsidR="009727DE" w:rsidRPr="007E206F" w:rsidRDefault="009727DE" w:rsidP="009727DE">
            <w:pPr>
              <w:rPr>
                <w:rFonts w:asciiTheme="majorHAnsi" w:hAnsiTheme="majorHAnsi" w:cstheme="majorHAnsi"/>
              </w:rPr>
            </w:pPr>
            <w:r w:rsidRPr="007E206F">
              <w:rPr>
                <w:rFonts w:asciiTheme="majorHAnsi" w:hAnsiTheme="majorHAnsi" w:cstheme="majorHAnsi"/>
              </w:rPr>
              <w:t>Chapter 12 (pp. 446-468)</w:t>
            </w:r>
          </w:p>
        </w:tc>
        <w:tc>
          <w:tcPr>
            <w:tcW w:w="2515" w:type="dxa"/>
          </w:tcPr>
          <w:p w14:paraId="5D89F94F" w14:textId="21DD3F47" w:rsidR="009727DE" w:rsidRPr="007E206F" w:rsidRDefault="009727DE" w:rsidP="009727DE">
            <w:pPr>
              <w:rPr>
                <w:rFonts w:asciiTheme="majorHAnsi" w:hAnsiTheme="majorHAnsi" w:cstheme="majorHAnsi"/>
              </w:rPr>
            </w:pPr>
            <w:r w:rsidRPr="007E206F">
              <w:rPr>
                <w:rFonts w:asciiTheme="majorHAnsi" w:hAnsiTheme="majorHAnsi" w:cstheme="majorHAnsi"/>
              </w:rPr>
              <w:t>Tutorial</w:t>
            </w:r>
            <w:r w:rsidR="0065725D">
              <w:rPr>
                <w:rFonts w:asciiTheme="majorHAnsi" w:hAnsiTheme="majorHAnsi" w:cstheme="majorHAnsi"/>
              </w:rPr>
              <w:br/>
            </w:r>
          </w:p>
        </w:tc>
      </w:tr>
      <w:tr w:rsidR="009727DE" w:rsidRPr="007E206F" w14:paraId="1D291613" w14:textId="77777777" w:rsidTr="00885C1B">
        <w:tc>
          <w:tcPr>
            <w:tcW w:w="1435" w:type="dxa"/>
          </w:tcPr>
          <w:p w14:paraId="34263C80" w14:textId="771E405A" w:rsidR="009727DE" w:rsidRPr="007E206F" w:rsidRDefault="009727DE" w:rsidP="009727DE">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9</w:t>
            </w:r>
            <w:r w:rsidRPr="007E206F">
              <w:rPr>
                <w:rFonts w:asciiTheme="majorHAnsi" w:hAnsiTheme="majorHAnsi" w:cstheme="majorHAnsi"/>
                <w:b/>
              </w:rPr>
              <w:t xml:space="preserve">: </w:t>
            </w:r>
            <w:r w:rsidRPr="007E206F">
              <w:rPr>
                <w:rFonts w:asciiTheme="majorHAnsi" w:hAnsiTheme="majorHAnsi" w:cstheme="majorHAnsi"/>
                <w:b/>
              </w:rPr>
              <w:br/>
            </w:r>
            <w:r w:rsidR="00836CD2">
              <w:rPr>
                <w:rFonts w:asciiTheme="majorHAnsi" w:hAnsiTheme="majorHAnsi" w:cstheme="majorHAnsi"/>
                <w:b/>
              </w:rPr>
              <w:t>Nov. 21</w:t>
            </w:r>
          </w:p>
        </w:tc>
        <w:tc>
          <w:tcPr>
            <w:tcW w:w="2520" w:type="dxa"/>
          </w:tcPr>
          <w:p w14:paraId="2D5840E5" w14:textId="2DBE4A23" w:rsidR="00AF3BDF" w:rsidRDefault="00AF3BDF" w:rsidP="00AF3BDF">
            <w:pPr>
              <w:rPr>
                <w:rFonts w:asciiTheme="majorHAnsi" w:hAnsiTheme="majorHAnsi" w:cstheme="majorHAnsi"/>
              </w:rPr>
            </w:pPr>
            <w:r w:rsidRPr="007E206F">
              <w:rPr>
                <w:rFonts w:asciiTheme="majorHAnsi" w:hAnsiTheme="majorHAnsi" w:cstheme="majorHAnsi"/>
              </w:rPr>
              <w:t>Humans and the Environment II: Agricultural Geographies</w:t>
            </w:r>
          </w:p>
          <w:p w14:paraId="39EBD90F" w14:textId="0874F990" w:rsidR="009727DE" w:rsidRPr="007E206F" w:rsidRDefault="009727DE" w:rsidP="009727DE">
            <w:pPr>
              <w:rPr>
                <w:rFonts w:asciiTheme="majorHAnsi" w:hAnsiTheme="majorHAnsi" w:cstheme="majorHAnsi"/>
                <w:b/>
              </w:rPr>
            </w:pPr>
          </w:p>
        </w:tc>
        <w:tc>
          <w:tcPr>
            <w:tcW w:w="2160" w:type="dxa"/>
          </w:tcPr>
          <w:p w14:paraId="6E3E09E4" w14:textId="77777777" w:rsidR="00AF3BDF" w:rsidRPr="007E206F" w:rsidRDefault="00AF3BDF" w:rsidP="00AF3BDF">
            <w:pPr>
              <w:rPr>
                <w:rFonts w:asciiTheme="majorHAnsi" w:hAnsiTheme="majorHAnsi" w:cstheme="majorHAnsi"/>
              </w:rPr>
            </w:pPr>
            <w:r w:rsidRPr="007E206F">
              <w:rPr>
                <w:rFonts w:asciiTheme="majorHAnsi" w:hAnsiTheme="majorHAnsi" w:cstheme="majorHAnsi"/>
              </w:rPr>
              <w:t xml:space="preserve">Chapter 9 (pp. 342-364). </w:t>
            </w:r>
          </w:p>
          <w:p w14:paraId="27F2F722" w14:textId="5F55D80F" w:rsidR="009727DE" w:rsidRPr="007E206F" w:rsidRDefault="009727DE" w:rsidP="009727DE">
            <w:pPr>
              <w:rPr>
                <w:rFonts w:asciiTheme="majorHAnsi" w:hAnsiTheme="majorHAnsi" w:cstheme="majorHAnsi"/>
                <w:bCs/>
              </w:rPr>
            </w:pPr>
          </w:p>
        </w:tc>
        <w:tc>
          <w:tcPr>
            <w:tcW w:w="2515" w:type="dxa"/>
          </w:tcPr>
          <w:p w14:paraId="1D10BF77" w14:textId="336C8390" w:rsidR="003B12A0" w:rsidRPr="007E206F" w:rsidRDefault="009727DE" w:rsidP="003B12A0">
            <w:pPr>
              <w:rPr>
                <w:rFonts w:asciiTheme="majorHAnsi" w:hAnsiTheme="majorHAnsi" w:cstheme="majorHAnsi"/>
                <w:b/>
              </w:rPr>
            </w:pPr>
            <w:r w:rsidRPr="007E206F">
              <w:rPr>
                <w:rFonts w:asciiTheme="majorHAnsi" w:hAnsiTheme="majorHAnsi" w:cstheme="majorHAnsi"/>
              </w:rPr>
              <w:t>Tutorial</w:t>
            </w:r>
            <w:r w:rsidR="003B12A0">
              <w:rPr>
                <w:rFonts w:asciiTheme="majorHAnsi" w:hAnsiTheme="majorHAnsi" w:cstheme="majorHAnsi"/>
              </w:rPr>
              <w:t>/</w:t>
            </w:r>
            <w:r w:rsidR="003B12A0" w:rsidRPr="007E206F">
              <w:rPr>
                <w:rFonts w:asciiTheme="majorHAnsi" w:hAnsiTheme="majorHAnsi" w:cstheme="majorHAnsi"/>
              </w:rPr>
              <w:t xml:space="preserve">Assignment </w:t>
            </w:r>
            <w:r w:rsidR="003B12A0">
              <w:rPr>
                <w:rFonts w:asciiTheme="majorHAnsi" w:hAnsiTheme="majorHAnsi" w:cstheme="majorHAnsi"/>
              </w:rPr>
              <w:t>4</w:t>
            </w:r>
            <w:r w:rsidR="003B12A0" w:rsidRPr="007E206F">
              <w:rPr>
                <w:rFonts w:asciiTheme="majorHAnsi" w:hAnsiTheme="majorHAnsi" w:cstheme="majorHAnsi"/>
                <w:b/>
              </w:rPr>
              <w:t>:</w:t>
            </w:r>
            <w:r w:rsidR="003B12A0" w:rsidRPr="007E206F">
              <w:rPr>
                <w:rFonts w:asciiTheme="majorHAnsi" w:hAnsiTheme="majorHAnsi" w:cstheme="majorHAnsi"/>
              </w:rPr>
              <w:t xml:space="preserve"> </w:t>
            </w:r>
            <w:r w:rsidR="003B12A0">
              <w:rPr>
                <w:rFonts w:asciiTheme="majorHAnsi" w:hAnsiTheme="majorHAnsi" w:cstheme="majorHAnsi"/>
              </w:rPr>
              <w:t>Biotechnology and Agriculture</w:t>
            </w:r>
          </w:p>
          <w:p w14:paraId="2EFF8F4C" w14:textId="5BE9ED8F" w:rsidR="009727DE" w:rsidRPr="00985E9B" w:rsidRDefault="003B12A0" w:rsidP="009727DE">
            <w:pPr>
              <w:rPr>
                <w:rFonts w:asciiTheme="majorHAnsi" w:hAnsiTheme="majorHAnsi" w:cstheme="majorHAnsi"/>
                <w:iCs/>
              </w:rPr>
            </w:pPr>
            <w:r w:rsidRPr="007E206F">
              <w:rPr>
                <w:rFonts w:asciiTheme="majorHAnsi" w:hAnsiTheme="majorHAnsi" w:cstheme="majorHAnsi"/>
                <w:b/>
              </w:rPr>
              <w:t>*</w:t>
            </w:r>
            <w:r w:rsidRPr="007E206F">
              <w:rPr>
                <w:rFonts w:asciiTheme="majorHAnsi" w:hAnsiTheme="majorHAnsi" w:cstheme="majorHAnsi"/>
                <w:i/>
              </w:rPr>
              <w:t>Assignment 3 due</w:t>
            </w:r>
            <w:r>
              <w:rPr>
                <w:rFonts w:asciiTheme="majorHAnsi" w:hAnsiTheme="majorHAnsi" w:cstheme="majorHAnsi"/>
                <w:i/>
              </w:rPr>
              <w:t xml:space="preserve"> Nov. 21</w:t>
            </w:r>
            <w:r w:rsidR="009727DE" w:rsidRPr="007E206F">
              <w:rPr>
                <w:rFonts w:asciiTheme="majorHAnsi" w:hAnsiTheme="majorHAnsi" w:cstheme="majorHAnsi"/>
                <w:b/>
              </w:rPr>
              <w:br/>
            </w:r>
          </w:p>
        </w:tc>
      </w:tr>
      <w:tr w:rsidR="009727DE" w:rsidRPr="007E206F" w14:paraId="30A04467" w14:textId="77777777" w:rsidTr="00885C1B">
        <w:tc>
          <w:tcPr>
            <w:tcW w:w="1435" w:type="dxa"/>
          </w:tcPr>
          <w:p w14:paraId="4C40AAF9" w14:textId="692CE47C" w:rsidR="009727DE" w:rsidRPr="007E206F" w:rsidRDefault="009727DE" w:rsidP="009727DE">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10</w:t>
            </w:r>
            <w:r w:rsidRPr="007E206F">
              <w:rPr>
                <w:rFonts w:asciiTheme="majorHAnsi" w:hAnsiTheme="majorHAnsi" w:cstheme="majorHAnsi"/>
                <w:b/>
              </w:rPr>
              <w:t>:</w:t>
            </w:r>
            <w:r w:rsidRPr="007E206F">
              <w:rPr>
                <w:rFonts w:asciiTheme="majorHAnsi" w:hAnsiTheme="majorHAnsi" w:cstheme="majorHAnsi"/>
                <w:b/>
              </w:rPr>
              <w:br/>
            </w:r>
            <w:r w:rsidR="00836CD2">
              <w:rPr>
                <w:rFonts w:asciiTheme="majorHAnsi" w:hAnsiTheme="majorHAnsi" w:cstheme="majorHAnsi"/>
                <w:b/>
              </w:rPr>
              <w:t>Nov. 28</w:t>
            </w:r>
          </w:p>
        </w:tc>
        <w:tc>
          <w:tcPr>
            <w:tcW w:w="2520" w:type="dxa"/>
          </w:tcPr>
          <w:p w14:paraId="67EBE4A7" w14:textId="49C036D6" w:rsidR="00AF3BDF" w:rsidRPr="007E206F" w:rsidRDefault="00AF3BDF" w:rsidP="009727DE">
            <w:pPr>
              <w:rPr>
                <w:rFonts w:asciiTheme="majorHAnsi" w:hAnsiTheme="majorHAnsi" w:cstheme="majorHAnsi"/>
              </w:rPr>
            </w:pPr>
            <w:r w:rsidRPr="007E206F">
              <w:rPr>
                <w:rFonts w:asciiTheme="majorHAnsi" w:hAnsiTheme="majorHAnsi" w:cstheme="majorHAnsi"/>
              </w:rPr>
              <w:t>Humans and the Environment II</w:t>
            </w:r>
            <w:r w:rsidR="009B02DF">
              <w:rPr>
                <w:rFonts w:asciiTheme="majorHAnsi" w:hAnsiTheme="majorHAnsi" w:cstheme="majorHAnsi"/>
              </w:rPr>
              <w:t>I</w:t>
            </w:r>
            <w:r w:rsidRPr="007E206F">
              <w:rPr>
                <w:rFonts w:asciiTheme="majorHAnsi" w:hAnsiTheme="majorHAnsi" w:cstheme="majorHAnsi"/>
              </w:rPr>
              <w:t>: The Cryosphere</w:t>
            </w:r>
          </w:p>
        </w:tc>
        <w:tc>
          <w:tcPr>
            <w:tcW w:w="2160" w:type="dxa"/>
          </w:tcPr>
          <w:p w14:paraId="5FAFBE79" w14:textId="3D93E828" w:rsidR="009727DE" w:rsidRPr="007E206F" w:rsidRDefault="00AF3BDF" w:rsidP="009727DE">
            <w:pPr>
              <w:rPr>
                <w:rFonts w:asciiTheme="majorHAnsi" w:hAnsiTheme="majorHAnsi" w:cstheme="majorHAnsi"/>
                <w:b/>
              </w:rPr>
            </w:pPr>
            <w:r w:rsidRPr="007E206F">
              <w:rPr>
                <w:rFonts w:asciiTheme="majorHAnsi" w:hAnsiTheme="majorHAnsi" w:cstheme="majorHAnsi"/>
                <w:bCs/>
              </w:rPr>
              <w:t>Chapter 12 (pp. 469-479)</w:t>
            </w:r>
          </w:p>
        </w:tc>
        <w:tc>
          <w:tcPr>
            <w:tcW w:w="2515" w:type="dxa"/>
          </w:tcPr>
          <w:p w14:paraId="742AFFB2" w14:textId="42904324" w:rsidR="009727DE" w:rsidRPr="007E206F" w:rsidRDefault="009727DE" w:rsidP="003B12A0">
            <w:pPr>
              <w:rPr>
                <w:rFonts w:asciiTheme="majorHAnsi" w:hAnsiTheme="majorHAnsi" w:cstheme="majorHAnsi"/>
              </w:rPr>
            </w:pPr>
            <w:r w:rsidRPr="007E206F">
              <w:rPr>
                <w:rFonts w:asciiTheme="majorHAnsi" w:hAnsiTheme="majorHAnsi" w:cstheme="majorHAnsi"/>
              </w:rPr>
              <w:t>Tutorial</w:t>
            </w:r>
          </w:p>
        </w:tc>
      </w:tr>
      <w:tr w:rsidR="009727DE" w:rsidRPr="007E206F" w14:paraId="0B749F96" w14:textId="77777777" w:rsidTr="00885C1B">
        <w:tc>
          <w:tcPr>
            <w:tcW w:w="1435" w:type="dxa"/>
          </w:tcPr>
          <w:p w14:paraId="0F6CFD43" w14:textId="4078B00E" w:rsidR="009727DE" w:rsidRPr="007E206F" w:rsidRDefault="009727DE" w:rsidP="009727DE">
            <w:pPr>
              <w:rPr>
                <w:rFonts w:asciiTheme="majorHAnsi" w:hAnsiTheme="majorHAnsi" w:cstheme="majorHAnsi"/>
                <w:b/>
              </w:rPr>
            </w:pPr>
            <w:r w:rsidRPr="007E206F">
              <w:rPr>
                <w:rFonts w:asciiTheme="majorHAnsi" w:hAnsiTheme="majorHAnsi" w:cstheme="majorHAnsi"/>
                <w:b/>
              </w:rPr>
              <w:t xml:space="preserve">Week </w:t>
            </w:r>
            <w:r>
              <w:rPr>
                <w:rFonts w:asciiTheme="majorHAnsi" w:hAnsiTheme="majorHAnsi" w:cstheme="majorHAnsi"/>
                <w:b/>
              </w:rPr>
              <w:t>11</w:t>
            </w:r>
            <w:r w:rsidRPr="007E206F">
              <w:rPr>
                <w:rFonts w:asciiTheme="majorHAnsi" w:hAnsiTheme="majorHAnsi" w:cstheme="majorHAnsi"/>
                <w:b/>
              </w:rPr>
              <w:t>:</w:t>
            </w:r>
            <w:r w:rsidRPr="007E206F">
              <w:rPr>
                <w:rFonts w:asciiTheme="majorHAnsi" w:hAnsiTheme="majorHAnsi" w:cstheme="majorHAnsi"/>
                <w:b/>
              </w:rPr>
              <w:br/>
            </w:r>
            <w:r w:rsidR="00836CD2">
              <w:rPr>
                <w:rFonts w:asciiTheme="majorHAnsi" w:hAnsiTheme="majorHAnsi" w:cstheme="majorHAnsi"/>
                <w:b/>
              </w:rPr>
              <w:t>Dec. 5</w:t>
            </w:r>
          </w:p>
        </w:tc>
        <w:tc>
          <w:tcPr>
            <w:tcW w:w="2520" w:type="dxa"/>
          </w:tcPr>
          <w:p w14:paraId="633C9EA6" w14:textId="0AD3DDF2" w:rsidR="009727DE" w:rsidRPr="007E206F" w:rsidRDefault="009727DE" w:rsidP="009727DE">
            <w:pPr>
              <w:rPr>
                <w:rFonts w:asciiTheme="majorHAnsi" w:hAnsiTheme="majorHAnsi" w:cstheme="majorHAnsi"/>
              </w:rPr>
            </w:pPr>
            <w:r w:rsidRPr="007E206F">
              <w:rPr>
                <w:rFonts w:asciiTheme="majorHAnsi" w:hAnsiTheme="majorHAnsi" w:cstheme="majorHAnsi"/>
              </w:rPr>
              <w:t xml:space="preserve">Cultural </w:t>
            </w:r>
            <w:r>
              <w:rPr>
                <w:rFonts w:asciiTheme="majorHAnsi" w:hAnsiTheme="majorHAnsi" w:cstheme="majorHAnsi"/>
              </w:rPr>
              <w:t>Identity</w:t>
            </w:r>
          </w:p>
        </w:tc>
        <w:tc>
          <w:tcPr>
            <w:tcW w:w="2160" w:type="dxa"/>
          </w:tcPr>
          <w:p w14:paraId="7CF6434F" w14:textId="77777777" w:rsidR="009727DE" w:rsidRPr="007E206F" w:rsidRDefault="009727DE" w:rsidP="009727DE">
            <w:pPr>
              <w:rPr>
                <w:rFonts w:asciiTheme="majorHAnsi" w:hAnsiTheme="majorHAnsi" w:cstheme="majorHAnsi"/>
              </w:rPr>
            </w:pPr>
            <w:r w:rsidRPr="007E206F">
              <w:rPr>
                <w:rFonts w:asciiTheme="majorHAnsi" w:hAnsiTheme="majorHAnsi" w:cstheme="majorHAnsi"/>
              </w:rPr>
              <w:t>Chapter 5 (pp. 172-19</w:t>
            </w:r>
            <w:r>
              <w:rPr>
                <w:rFonts w:asciiTheme="majorHAnsi" w:hAnsiTheme="majorHAnsi" w:cstheme="majorHAnsi"/>
              </w:rPr>
              <w:t>0; 193-194</w:t>
            </w:r>
            <w:r w:rsidRPr="007E206F">
              <w:rPr>
                <w:rFonts w:asciiTheme="majorHAnsi" w:hAnsiTheme="majorHAnsi" w:cstheme="majorHAnsi"/>
              </w:rPr>
              <w:t>)</w:t>
            </w:r>
          </w:p>
          <w:p w14:paraId="279F1FB2" w14:textId="75D7FC23" w:rsidR="009727DE" w:rsidRPr="007E206F" w:rsidRDefault="009727DE" w:rsidP="009727DE">
            <w:pPr>
              <w:rPr>
                <w:rFonts w:asciiTheme="majorHAnsi" w:hAnsiTheme="majorHAnsi" w:cstheme="majorHAnsi"/>
              </w:rPr>
            </w:pPr>
          </w:p>
        </w:tc>
        <w:tc>
          <w:tcPr>
            <w:tcW w:w="2515" w:type="dxa"/>
          </w:tcPr>
          <w:p w14:paraId="1E8FBDE4" w14:textId="14E7D48E" w:rsidR="009727DE" w:rsidRPr="007E206F" w:rsidRDefault="009727DE" w:rsidP="009727DE">
            <w:pPr>
              <w:rPr>
                <w:rFonts w:asciiTheme="majorHAnsi" w:hAnsiTheme="majorHAnsi" w:cstheme="majorHAnsi"/>
                <w:iCs/>
              </w:rPr>
            </w:pPr>
            <w:r>
              <w:rPr>
                <w:rFonts w:asciiTheme="majorHAnsi" w:hAnsiTheme="majorHAnsi" w:cstheme="majorHAnsi"/>
              </w:rPr>
              <w:t>Tutorial</w:t>
            </w:r>
            <w:r w:rsidR="00BF329C">
              <w:rPr>
                <w:rFonts w:asciiTheme="majorHAnsi" w:hAnsiTheme="majorHAnsi" w:cstheme="majorHAnsi"/>
              </w:rPr>
              <w:br/>
            </w:r>
            <w:r w:rsidR="0065725D" w:rsidRPr="007E206F">
              <w:rPr>
                <w:rFonts w:asciiTheme="majorHAnsi" w:hAnsiTheme="majorHAnsi" w:cstheme="majorHAnsi"/>
                <w:i/>
              </w:rPr>
              <w:t>*</w:t>
            </w:r>
            <w:r w:rsidR="003B12A0">
              <w:rPr>
                <w:rFonts w:asciiTheme="majorHAnsi" w:hAnsiTheme="majorHAnsi" w:cstheme="majorHAnsi"/>
                <w:i/>
              </w:rPr>
              <w:t>Assignment 4 due December 5</w:t>
            </w:r>
            <w:r w:rsidRPr="007E206F">
              <w:rPr>
                <w:rFonts w:asciiTheme="majorHAnsi" w:hAnsiTheme="majorHAnsi" w:cstheme="majorHAnsi"/>
              </w:rPr>
              <w:br/>
            </w:r>
            <w:r w:rsidRPr="007E206F">
              <w:rPr>
                <w:rFonts w:asciiTheme="majorHAnsi" w:hAnsiTheme="majorHAnsi" w:cstheme="majorHAnsi"/>
              </w:rPr>
              <w:br/>
            </w:r>
          </w:p>
        </w:tc>
      </w:tr>
      <w:tr w:rsidR="009727DE" w:rsidRPr="007E206F" w14:paraId="720B2DF9" w14:textId="77777777" w:rsidTr="00885C1B">
        <w:tc>
          <w:tcPr>
            <w:tcW w:w="1435" w:type="dxa"/>
          </w:tcPr>
          <w:p w14:paraId="141AE31C" w14:textId="05F1E6C1" w:rsidR="009727DE" w:rsidRPr="007E206F" w:rsidRDefault="009727DE" w:rsidP="009727DE">
            <w:pPr>
              <w:rPr>
                <w:rFonts w:asciiTheme="majorHAnsi" w:hAnsiTheme="majorHAnsi" w:cstheme="majorHAnsi"/>
                <w:b/>
              </w:rPr>
            </w:pPr>
            <w:r w:rsidRPr="007E206F">
              <w:rPr>
                <w:rFonts w:asciiTheme="majorHAnsi" w:hAnsiTheme="majorHAnsi" w:cstheme="majorHAnsi"/>
                <w:b/>
              </w:rPr>
              <w:lastRenderedPageBreak/>
              <w:t xml:space="preserve">Week </w:t>
            </w:r>
            <w:r>
              <w:rPr>
                <w:rFonts w:asciiTheme="majorHAnsi" w:hAnsiTheme="majorHAnsi" w:cstheme="majorHAnsi"/>
                <w:b/>
              </w:rPr>
              <w:t>12</w:t>
            </w:r>
            <w:r w:rsidRPr="007E206F">
              <w:rPr>
                <w:rFonts w:asciiTheme="majorHAnsi" w:hAnsiTheme="majorHAnsi" w:cstheme="majorHAnsi"/>
                <w:b/>
              </w:rPr>
              <w:t xml:space="preserve">: </w:t>
            </w:r>
            <w:r w:rsidRPr="007E206F">
              <w:rPr>
                <w:rFonts w:asciiTheme="majorHAnsi" w:hAnsiTheme="majorHAnsi" w:cstheme="majorHAnsi"/>
                <w:b/>
              </w:rPr>
              <w:br/>
            </w:r>
            <w:r w:rsidR="00836CD2">
              <w:rPr>
                <w:rFonts w:asciiTheme="majorHAnsi" w:hAnsiTheme="majorHAnsi" w:cstheme="majorHAnsi"/>
                <w:b/>
              </w:rPr>
              <w:t>Dec. 9*</w:t>
            </w:r>
            <w:r w:rsidR="0093035C">
              <w:rPr>
                <w:rFonts w:asciiTheme="majorHAnsi" w:hAnsiTheme="majorHAnsi" w:cstheme="majorHAnsi"/>
                <w:b/>
              </w:rPr>
              <w:t>**</w:t>
            </w:r>
          </w:p>
        </w:tc>
        <w:tc>
          <w:tcPr>
            <w:tcW w:w="2520" w:type="dxa"/>
          </w:tcPr>
          <w:p w14:paraId="668763B0" w14:textId="2C99083E" w:rsidR="009727DE" w:rsidRPr="007E206F" w:rsidRDefault="009727DE" w:rsidP="009727DE">
            <w:pPr>
              <w:rPr>
                <w:rFonts w:asciiTheme="majorHAnsi" w:hAnsiTheme="majorHAnsi" w:cstheme="majorHAnsi"/>
                <w:b/>
              </w:rPr>
            </w:pPr>
            <w:r w:rsidRPr="007E206F">
              <w:rPr>
                <w:rFonts w:asciiTheme="majorHAnsi" w:hAnsiTheme="majorHAnsi" w:cstheme="majorHAnsi"/>
              </w:rPr>
              <w:t>Urbanization and Underdevelopment</w:t>
            </w:r>
          </w:p>
        </w:tc>
        <w:tc>
          <w:tcPr>
            <w:tcW w:w="2160" w:type="dxa"/>
          </w:tcPr>
          <w:p w14:paraId="05DE06F9" w14:textId="77777777" w:rsidR="009727DE" w:rsidRPr="007E206F" w:rsidRDefault="009727DE" w:rsidP="009727DE">
            <w:pPr>
              <w:rPr>
                <w:rFonts w:asciiTheme="majorHAnsi" w:hAnsiTheme="majorHAnsi" w:cstheme="majorHAnsi"/>
              </w:rPr>
            </w:pPr>
            <w:r w:rsidRPr="007E206F">
              <w:rPr>
                <w:rFonts w:asciiTheme="majorHAnsi" w:hAnsiTheme="majorHAnsi" w:cstheme="majorHAnsi"/>
              </w:rPr>
              <w:t>Chapter 7</w:t>
            </w:r>
          </w:p>
          <w:p w14:paraId="730851D1" w14:textId="31BE26C5" w:rsidR="009727DE" w:rsidRPr="007E206F" w:rsidRDefault="009727DE" w:rsidP="009727DE">
            <w:pPr>
              <w:rPr>
                <w:rFonts w:asciiTheme="majorHAnsi" w:hAnsiTheme="majorHAnsi" w:cstheme="majorHAnsi"/>
                <w:b/>
              </w:rPr>
            </w:pPr>
            <w:r w:rsidRPr="007E206F">
              <w:rPr>
                <w:rFonts w:asciiTheme="majorHAnsi" w:hAnsiTheme="majorHAnsi" w:cstheme="majorHAnsi"/>
              </w:rPr>
              <w:t>(277-281)</w:t>
            </w:r>
          </w:p>
        </w:tc>
        <w:tc>
          <w:tcPr>
            <w:tcW w:w="2515" w:type="dxa"/>
          </w:tcPr>
          <w:p w14:paraId="2137BAEF" w14:textId="731DD04E" w:rsidR="009727DE" w:rsidRPr="007E206F" w:rsidRDefault="00BF329C" w:rsidP="009727DE">
            <w:pPr>
              <w:rPr>
                <w:rFonts w:asciiTheme="majorHAnsi" w:hAnsiTheme="majorHAnsi" w:cstheme="majorHAnsi"/>
              </w:rPr>
            </w:pPr>
            <w:r>
              <w:rPr>
                <w:rFonts w:asciiTheme="majorHAnsi" w:hAnsiTheme="majorHAnsi" w:cstheme="majorHAnsi"/>
                <w:iCs/>
              </w:rPr>
              <w:t>---------------------------------</w:t>
            </w:r>
          </w:p>
        </w:tc>
      </w:tr>
      <w:tr w:rsidR="009727DE" w:rsidRPr="007E206F" w14:paraId="2DA06296" w14:textId="77777777" w:rsidTr="00885C1B">
        <w:tc>
          <w:tcPr>
            <w:tcW w:w="1435" w:type="dxa"/>
          </w:tcPr>
          <w:p w14:paraId="7B8C565F" w14:textId="20F38621" w:rsidR="009727DE" w:rsidRPr="007E206F" w:rsidRDefault="009727DE" w:rsidP="009727DE">
            <w:pPr>
              <w:rPr>
                <w:rFonts w:asciiTheme="majorHAnsi" w:hAnsiTheme="majorHAnsi" w:cstheme="majorHAnsi"/>
                <w:b/>
              </w:rPr>
            </w:pPr>
            <w:r>
              <w:rPr>
                <w:rFonts w:asciiTheme="majorHAnsi" w:hAnsiTheme="majorHAnsi" w:cstheme="majorHAnsi"/>
                <w:b/>
              </w:rPr>
              <w:t>Final Exam Period</w:t>
            </w:r>
            <w:r>
              <w:rPr>
                <w:rFonts w:asciiTheme="majorHAnsi" w:hAnsiTheme="majorHAnsi" w:cstheme="majorHAnsi"/>
                <w:b/>
              </w:rPr>
              <w:br/>
              <w:t>(</w:t>
            </w:r>
            <w:r w:rsidR="0093035C">
              <w:rPr>
                <w:rFonts w:asciiTheme="majorHAnsi" w:hAnsiTheme="majorHAnsi" w:cstheme="majorHAnsi"/>
                <w:b/>
              </w:rPr>
              <w:t>Dec. 10-22</w:t>
            </w:r>
            <w:r>
              <w:rPr>
                <w:rFonts w:asciiTheme="majorHAnsi" w:hAnsiTheme="majorHAnsi" w:cstheme="majorHAnsi"/>
                <w:b/>
              </w:rPr>
              <w:t>)</w:t>
            </w:r>
          </w:p>
        </w:tc>
        <w:tc>
          <w:tcPr>
            <w:tcW w:w="2520" w:type="dxa"/>
          </w:tcPr>
          <w:p w14:paraId="51DA62E3" w14:textId="3D585A47" w:rsidR="009727DE" w:rsidRPr="009A7281" w:rsidRDefault="009727DE" w:rsidP="009727DE">
            <w:pPr>
              <w:rPr>
                <w:rFonts w:asciiTheme="majorHAnsi" w:hAnsiTheme="majorHAnsi" w:cstheme="majorHAnsi"/>
                <w:b/>
                <w:bCs/>
              </w:rPr>
            </w:pPr>
            <w:r w:rsidRPr="009A7281">
              <w:rPr>
                <w:rFonts w:asciiTheme="majorHAnsi" w:hAnsiTheme="majorHAnsi" w:cstheme="majorHAnsi"/>
                <w:b/>
                <w:bCs/>
              </w:rPr>
              <w:t>Final Exam</w:t>
            </w:r>
            <w:r w:rsidR="00836CD2">
              <w:rPr>
                <w:rFonts w:asciiTheme="majorHAnsi" w:hAnsiTheme="majorHAnsi" w:cstheme="majorHAnsi"/>
                <w:b/>
                <w:bCs/>
              </w:rPr>
              <w:br/>
              <w:t>(Internet-based; NO ON-CAMPUS ATTENDANCE REQUIRED)</w:t>
            </w:r>
          </w:p>
        </w:tc>
        <w:tc>
          <w:tcPr>
            <w:tcW w:w="2160" w:type="dxa"/>
          </w:tcPr>
          <w:p w14:paraId="4210795A" w14:textId="58066B19" w:rsidR="009727DE" w:rsidRPr="007E206F" w:rsidRDefault="009727DE" w:rsidP="009727DE">
            <w:pPr>
              <w:rPr>
                <w:rFonts w:asciiTheme="majorHAnsi" w:hAnsiTheme="majorHAnsi" w:cstheme="majorHAnsi"/>
              </w:rPr>
            </w:pPr>
            <w:r w:rsidRPr="00C77C8D">
              <w:rPr>
                <w:rFonts w:asciiTheme="majorHAnsi" w:hAnsiTheme="majorHAnsi" w:cstheme="majorHAnsi"/>
                <w:b/>
                <w:bCs/>
              </w:rPr>
              <w:t>-----------------------</w:t>
            </w:r>
          </w:p>
        </w:tc>
        <w:tc>
          <w:tcPr>
            <w:tcW w:w="2515" w:type="dxa"/>
          </w:tcPr>
          <w:p w14:paraId="0D0C5833" w14:textId="094783D7" w:rsidR="009727DE" w:rsidRDefault="009727DE" w:rsidP="009727DE">
            <w:pPr>
              <w:rPr>
                <w:rFonts w:asciiTheme="majorHAnsi" w:hAnsiTheme="majorHAnsi" w:cstheme="majorHAnsi"/>
                <w:iCs/>
              </w:rPr>
            </w:pPr>
            <w:r w:rsidRPr="00C77C8D">
              <w:rPr>
                <w:rFonts w:asciiTheme="majorHAnsi" w:hAnsiTheme="majorHAnsi" w:cstheme="majorHAnsi"/>
                <w:b/>
                <w:bCs/>
              </w:rPr>
              <w:t>-----------------------</w:t>
            </w:r>
          </w:p>
        </w:tc>
      </w:tr>
    </w:tbl>
    <w:p w14:paraId="42C2F93E" w14:textId="1959D40E" w:rsidR="00C77C8D" w:rsidRPr="007E206F" w:rsidRDefault="00836CD2">
      <w:pPr>
        <w:rPr>
          <w:rFonts w:asciiTheme="majorHAnsi" w:hAnsiTheme="majorHAnsi" w:cstheme="majorHAnsi"/>
          <w:b/>
          <w:sz w:val="22"/>
          <w:szCs w:val="22"/>
        </w:rPr>
      </w:pPr>
      <w:r>
        <w:rPr>
          <w:rFonts w:asciiTheme="majorHAnsi" w:hAnsiTheme="majorHAnsi" w:cstheme="majorHAnsi"/>
          <w:b/>
          <w:sz w:val="22"/>
          <w:szCs w:val="22"/>
        </w:rPr>
        <w:t>*</w:t>
      </w:r>
      <w:r w:rsidR="0093035C">
        <w:rPr>
          <w:rFonts w:asciiTheme="majorHAnsi" w:hAnsiTheme="majorHAnsi" w:cstheme="majorHAnsi"/>
          <w:b/>
          <w:sz w:val="22"/>
          <w:szCs w:val="22"/>
        </w:rPr>
        <w:t>**</w:t>
      </w:r>
      <w:r>
        <w:rPr>
          <w:rFonts w:asciiTheme="majorHAnsi" w:hAnsiTheme="majorHAnsi" w:cstheme="majorHAnsi"/>
          <w:b/>
          <w:sz w:val="22"/>
          <w:szCs w:val="22"/>
        </w:rPr>
        <w:t>Dec. 9 is a Friday</w:t>
      </w:r>
      <w:r w:rsidR="00A4153C">
        <w:rPr>
          <w:rFonts w:asciiTheme="majorHAnsi" w:hAnsiTheme="majorHAnsi" w:cstheme="majorHAnsi"/>
          <w:b/>
          <w:sz w:val="22"/>
          <w:szCs w:val="22"/>
        </w:rPr>
        <w:t>; c</w:t>
      </w:r>
      <w:r>
        <w:rPr>
          <w:rFonts w:asciiTheme="majorHAnsi" w:hAnsiTheme="majorHAnsi" w:cstheme="majorHAnsi"/>
          <w:b/>
          <w:sz w:val="22"/>
          <w:szCs w:val="22"/>
        </w:rPr>
        <w:t xml:space="preserve">lasses follow a Monday schedule on this day. </w:t>
      </w:r>
    </w:p>
    <w:p w14:paraId="6C0EB629" w14:textId="793A8F89" w:rsidR="0008465C" w:rsidRPr="005F0A30" w:rsidRDefault="0008465C" w:rsidP="00260C0E">
      <w:pPr>
        <w:rPr>
          <w:rFonts w:asciiTheme="majorHAnsi" w:hAnsiTheme="majorHAnsi" w:cstheme="majorHAnsi"/>
          <w:sz w:val="22"/>
          <w:szCs w:val="22"/>
        </w:rPr>
      </w:pPr>
    </w:p>
    <w:tbl>
      <w:tblPr>
        <w:tblStyle w:val="TableGrid"/>
        <w:tblW w:w="10165" w:type="dxa"/>
        <w:tblLook w:val="04A0" w:firstRow="1" w:lastRow="0" w:firstColumn="1" w:lastColumn="0" w:noHBand="0" w:noVBand="1"/>
      </w:tblPr>
      <w:tblGrid>
        <w:gridCol w:w="1435"/>
        <w:gridCol w:w="2520"/>
        <w:gridCol w:w="2160"/>
        <w:gridCol w:w="4050"/>
      </w:tblGrid>
      <w:tr w:rsidR="00BF329C" w:rsidRPr="005F0A30" w14:paraId="61F48C5C" w14:textId="77777777" w:rsidTr="00F107AB">
        <w:tc>
          <w:tcPr>
            <w:tcW w:w="1435" w:type="dxa"/>
          </w:tcPr>
          <w:p w14:paraId="597E5CFD" w14:textId="13E8F6BC" w:rsidR="00BF329C" w:rsidRPr="00BF329C" w:rsidRDefault="00BF329C" w:rsidP="00BF329C">
            <w:pPr>
              <w:rPr>
                <w:rFonts w:asciiTheme="majorHAnsi" w:hAnsiTheme="majorHAnsi" w:cstheme="majorHAnsi"/>
                <w:b/>
              </w:rPr>
            </w:pPr>
            <w:r w:rsidRPr="00BF329C">
              <w:rPr>
                <w:rFonts w:asciiTheme="majorHAnsi" w:hAnsiTheme="majorHAnsi" w:cstheme="majorHAnsi"/>
                <w:b/>
              </w:rPr>
              <w:t>Date</w:t>
            </w:r>
          </w:p>
        </w:tc>
        <w:tc>
          <w:tcPr>
            <w:tcW w:w="2520" w:type="dxa"/>
          </w:tcPr>
          <w:p w14:paraId="5FC22A94" w14:textId="345F7E32" w:rsidR="00BF329C" w:rsidRPr="00BF329C" w:rsidRDefault="00BF329C" w:rsidP="00BF329C">
            <w:pPr>
              <w:rPr>
                <w:rFonts w:asciiTheme="majorHAnsi" w:hAnsiTheme="majorHAnsi" w:cstheme="majorHAnsi"/>
                <w:b/>
              </w:rPr>
            </w:pPr>
            <w:r w:rsidRPr="00BF329C">
              <w:rPr>
                <w:rFonts w:asciiTheme="majorHAnsi" w:hAnsiTheme="majorHAnsi" w:cstheme="majorHAnsi"/>
                <w:b/>
              </w:rPr>
              <w:t xml:space="preserve">Topic </w:t>
            </w:r>
          </w:p>
        </w:tc>
        <w:tc>
          <w:tcPr>
            <w:tcW w:w="2160" w:type="dxa"/>
          </w:tcPr>
          <w:p w14:paraId="36E85359" w14:textId="178C5D85" w:rsidR="00BF329C" w:rsidRPr="00BF329C" w:rsidRDefault="00BF329C" w:rsidP="00BF329C">
            <w:pPr>
              <w:rPr>
                <w:rFonts w:asciiTheme="majorHAnsi" w:hAnsiTheme="majorHAnsi" w:cstheme="majorHAnsi"/>
                <w:b/>
              </w:rPr>
            </w:pPr>
            <w:r w:rsidRPr="00BF329C">
              <w:rPr>
                <w:rFonts w:asciiTheme="majorHAnsi" w:hAnsiTheme="majorHAnsi" w:cstheme="majorHAnsi"/>
                <w:b/>
              </w:rPr>
              <w:t>Assigned Readings (physical textbook)</w:t>
            </w:r>
          </w:p>
        </w:tc>
        <w:tc>
          <w:tcPr>
            <w:tcW w:w="4050" w:type="dxa"/>
          </w:tcPr>
          <w:p w14:paraId="09D2402C" w14:textId="51FFDA6E" w:rsidR="00BF329C" w:rsidRPr="00BF329C" w:rsidRDefault="00BF329C" w:rsidP="00BF329C">
            <w:pPr>
              <w:rPr>
                <w:rFonts w:asciiTheme="majorHAnsi" w:hAnsiTheme="majorHAnsi" w:cstheme="majorHAnsi"/>
                <w:b/>
              </w:rPr>
            </w:pPr>
            <w:r w:rsidRPr="00BF329C">
              <w:rPr>
                <w:rFonts w:asciiTheme="majorHAnsi" w:hAnsiTheme="majorHAnsi" w:cstheme="majorHAnsi"/>
                <w:b/>
              </w:rPr>
              <w:t xml:space="preserve">Assigned Readings Section Names (electronic textbook). </w:t>
            </w:r>
          </w:p>
        </w:tc>
      </w:tr>
      <w:tr w:rsidR="00BF329C" w:rsidRPr="005F0A30" w14:paraId="36714604" w14:textId="77777777" w:rsidTr="00F107AB">
        <w:tc>
          <w:tcPr>
            <w:tcW w:w="1435" w:type="dxa"/>
          </w:tcPr>
          <w:p w14:paraId="7DB97DFC" w14:textId="3CCC838F" w:rsidR="00BF329C" w:rsidRPr="00BF329C" w:rsidRDefault="00BF329C" w:rsidP="00BF329C">
            <w:pPr>
              <w:rPr>
                <w:rFonts w:asciiTheme="majorHAnsi" w:hAnsiTheme="majorHAnsi" w:cstheme="majorHAnsi"/>
                <w:b/>
              </w:rPr>
            </w:pPr>
            <w:r w:rsidRPr="00BF329C">
              <w:rPr>
                <w:rFonts w:asciiTheme="majorHAnsi" w:hAnsiTheme="majorHAnsi" w:cstheme="majorHAnsi"/>
                <w:b/>
              </w:rPr>
              <w:t>Week 1:</w:t>
            </w:r>
            <w:r w:rsidRPr="00BF329C">
              <w:rPr>
                <w:rFonts w:asciiTheme="majorHAnsi" w:hAnsiTheme="majorHAnsi" w:cstheme="majorHAnsi"/>
                <w:b/>
              </w:rPr>
              <w:br/>
              <w:t>Sept. 12</w:t>
            </w:r>
          </w:p>
        </w:tc>
        <w:tc>
          <w:tcPr>
            <w:tcW w:w="2520" w:type="dxa"/>
          </w:tcPr>
          <w:p w14:paraId="50232136" w14:textId="7FE0A62D" w:rsidR="00BF329C" w:rsidRPr="00BF329C" w:rsidRDefault="00BF329C" w:rsidP="00BF329C">
            <w:pPr>
              <w:rPr>
                <w:rFonts w:asciiTheme="majorHAnsi" w:hAnsiTheme="majorHAnsi" w:cstheme="majorHAnsi"/>
              </w:rPr>
            </w:pPr>
            <w:r w:rsidRPr="00BF329C">
              <w:rPr>
                <w:rFonts w:asciiTheme="majorHAnsi" w:hAnsiTheme="majorHAnsi" w:cstheme="majorHAnsi"/>
              </w:rPr>
              <w:t>Introduction: What is Human Geography?</w:t>
            </w:r>
          </w:p>
        </w:tc>
        <w:tc>
          <w:tcPr>
            <w:tcW w:w="2160" w:type="dxa"/>
          </w:tcPr>
          <w:p w14:paraId="6EBDE769" w14:textId="7C4CC523" w:rsidR="00BF329C" w:rsidRPr="00BF329C" w:rsidRDefault="00BF329C" w:rsidP="00BF329C">
            <w:pPr>
              <w:rPr>
                <w:rFonts w:asciiTheme="majorHAnsi" w:hAnsiTheme="majorHAnsi" w:cstheme="majorHAnsi"/>
              </w:rPr>
            </w:pPr>
            <w:r w:rsidRPr="00BF329C">
              <w:rPr>
                <w:rFonts w:asciiTheme="majorHAnsi" w:hAnsiTheme="majorHAnsi" w:cstheme="majorHAnsi"/>
              </w:rPr>
              <w:t xml:space="preserve">Preface  </w:t>
            </w:r>
          </w:p>
        </w:tc>
        <w:tc>
          <w:tcPr>
            <w:tcW w:w="4050" w:type="dxa"/>
          </w:tcPr>
          <w:p w14:paraId="06639C56" w14:textId="66C4DBCE" w:rsidR="00BF329C" w:rsidRPr="00BF329C" w:rsidRDefault="00BF329C" w:rsidP="00BF329C">
            <w:pPr>
              <w:rPr>
                <w:rFonts w:asciiTheme="majorHAnsi" w:hAnsiTheme="majorHAnsi" w:cstheme="majorHAnsi"/>
              </w:rPr>
            </w:pPr>
            <w:r w:rsidRPr="00BF329C">
              <w:rPr>
                <w:rFonts w:asciiTheme="majorHAnsi" w:hAnsiTheme="majorHAnsi" w:cstheme="majorHAnsi"/>
              </w:rPr>
              <w:t>Preface</w:t>
            </w:r>
          </w:p>
        </w:tc>
      </w:tr>
      <w:tr w:rsidR="00BF329C" w:rsidRPr="005F0A30" w14:paraId="74411302" w14:textId="77777777" w:rsidTr="00F107AB">
        <w:tc>
          <w:tcPr>
            <w:tcW w:w="1435" w:type="dxa"/>
          </w:tcPr>
          <w:p w14:paraId="3297D8D4" w14:textId="62C2A794" w:rsidR="00BF329C" w:rsidRPr="00BF329C" w:rsidRDefault="00BF329C" w:rsidP="00BF329C">
            <w:pPr>
              <w:rPr>
                <w:rFonts w:asciiTheme="majorHAnsi" w:hAnsiTheme="majorHAnsi" w:cstheme="majorHAnsi"/>
                <w:b/>
              </w:rPr>
            </w:pPr>
            <w:r w:rsidRPr="00BF329C">
              <w:rPr>
                <w:rFonts w:asciiTheme="majorHAnsi" w:hAnsiTheme="majorHAnsi" w:cstheme="majorHAnsi"/>
                <w:b/>
              </w:rPr>
              <w:t xml:space="preserve">Week 2: </w:t>
            </w:r>
            <w:r w:rsidRPr="00BF329C">
              <w:rPr>
                <w:rFonts w:asciiTheme="majorHAnsi" w:hAnsiTheme="majorHAnsi" w:cstheme="majorHAnsi"/>
                <w:b/>
              </w:rPr>
              <w:br/>
              <w:t>Sept. 19</w:t>
            </w:r>
          </w:p>
        </w:tc>
        <w:tc>
          <w:tcPr>
            <w:tcW w:w="2520" w:type="dxa"/>
          </w:tcPr>
          <w:p w14:paraId="0665FA89" w14:textId="05327D06" w:rsidR="00BF329C" w:rsidRPr="00BF329C" w:rsidRDefault="00BF329C" w:rsidP="00BF329C">
            <w:pPr>
              <w:rPr>
                <w:rFonts w:asciiTheme="majorHAnsi" w:hAnsiTheme="majorHAnsi" w:cstheme="majorHAnsi"/>
              </w:rPr>
            </w:pPr>
            <w:r w:rsidRPr="00BF329C">
              <w:rPr>
                <w:rFonts w:asciiTheme="majorHAnsi" w:hAnsiTheme="majorHAnsi" w:cstheme="majorHAnsi"/>
              </w:rPr>
              <w:t>Researching Human Geography</w:t>
            </w:r>
          </w:p>
        </w:tc>
        <w:tc>
          <w:tcPr>
            <w:tcW w:w="2160" w:type="dxa"/>
          </w:tcPr>
          <w:p w14:paraId="3B48D327" w14:textId="133247C4" w:rsidR="00BF329C" w:rsidRPr="00BF329C" w:rsidRDefault="00BF329C" w:rsidP="00BF329C">
            <w:pPr>
              <w:rPr>
                <w:rFonts w:asciiTheme="majorHAnsi" w:hAnsiTheme="majorHAnsi" w:cstheme="majorHAnsi"/>
              </w:rPr>
            </w:pPr>
            <w:r w:rsidRPr="00BF329C">
              <w:rPr>
                <w:rFonts w:asciiTheme="majorHAnsi" w:hAnsiTheme="majorHAnsi" w:cstheme="majorHAnsi"/>
              </w:rPr>
              <w:t>Chapter 1 (pp. 4-34)</w:t>
            </w:r>
          </w:p>
        </w:tc>
        <w:tc>
          <w:tcPr>
            <w:tcW w:w="4050" w:type="dxa"/>
          </w:tcPr>
          <w:p w14:paraId="73D9593B" w14:textId="61877350" w:rsidR="00BF329C" w:rsidRPr="00BF329C" w:rsidRDefault="00BF329C" w:rsidP="00BF329C">
            <w:pPr>
              <w:rPr>
                <w:rFonts w:asciiTheme="majorHAnsi" w:hAnsiTheme="majorHAnsi" w:cstheme="majorHAnsi"/>
              </w:rPr>
            </w:pPr>
            <w:r w:rsidRPr="00BF329C">
              <w:rPr>
                <w:rFonts w:asciiTheme="majorHAnsi" w:hAnsiTheme="majorHAnsi" w:cstheme="majorHAnsi"/>
              </w:rPr>
              <w:t>Introduction (not labelled) -&gt; Conclusion (end of section)</w:t>
            </w:r>
          </w:p>
        </w:tc>
      </w:tr>
      <w:tr w:rsidR="00BF329C" w:rsidRPr="005F0A30" w14:paraId="53DA2B5E" w14:textId="77777777" w:rsidTr="00F107AB">
        <w:tc>
          <w:tcPr>
            <w:tcW w:w="1435" w:type="dxa"/>
          </w:tcPr>
          <w:p w14:paraId="7F832730" w14:textId="0619577C" w:rsidR="00BF329C" w:rsidRPr="00BF329C" w:rsidRDefault="00BF329C" w:rsidP="00BF329C">
            <w:pPr>
              <w:rPr>
                <w:rFonts w:asciiTheme="majorHAnsi" w:hAnsiTheme="majorHAnsi" w:cstheme="majorHAnsi"/>
                <w:b/>
              </w:rPr>
            </w:pPr>
            <w:r w:rsidRPr="00BF329C">
              <w:rPr>
                <w:rFonts w:asciiTheme="majorHAnsi" w:hAnsiTheme="majorHAnsi" w:cstheme="majorHAnsi"/>
                <w:b/>
              </w:rPr>
              <w:t xml:space="preserve">Week 3: </w:t>
            </w:r>
            <w:r w:rsidRPr="00BF329C">
              <w:rPr>
                <w:rFonts w:asciiTheme="majorHAnsi" w:hAnsiTheme="majorHAnsi" w:cstheme="majorHAnsi"/>
                <w:b/>
              </w:rPr>
              <w:br/>
              <w:t>Sept. 26</w:t>
            </w:r>
          </w:p>
        </w:tc>
        <w:tc>
          <w:tcPr>
            <w:tcW w:w="2520" w:type="dxa"/>
          </w:tcPr>
          <w:p w14:paraId="65835931" w14:textId="051CFD06" w:rsidR="00BF329C" w:rsidRPr="00BF329C" w:rsidRDefault="00BF329C" w:rsidP="00BF329C">
            <w:pPr>
              <w:rPr>
                <w:rFonts w:asciiTheme="majorHAnsi" w:hAnsiTheme="majorHAnsi" w:cstheme="majorHAnsi"/>
              </w:rPr>
            </w:pPr>
            <w:r w:rsidRPr="00BF329C">
              <w:rPr>
                <w:rFonts w:asciiTheme="majorHAnsi" w:hAnsiTheme="majorHAnsi" w:cstheme="majorHAnsi"/>
              </w:rPr>
              <w:t>Globalization</w:t>
            </w:r>
          </w:p>
        </w:tc>
        <w:tc>
          <w:tcPr>
            <w:tcW w:w="2160" w:type="dxa"/>
          </w:tcPr>
          <w:p w14:paraId="7B019745" w14:textId="221BAFE9" w:rsidR="00BF329C" w:rsidRPr="00BF329C" w:rsidRDefault="00BF329C" w:rsidP="00BF329C">
            <w:pPr>
              <w:rPr>
                <w:rFonts w:asciiTheme="majorHAnsi" w:hAnsiTheme="majorHAnsi" w:cstheme="majorHAnsi"/>
              </w:rPr>
            </w:pPr>
            <w:r w:rsidRPr="00BF329C">
              <w:rPr>
                <w:rFonts w:asciiTheme="majorHAnsi" w:hAnsiTheme="majorHAnsi" w:cstheme="majorHAnsi"/>
              </w:rPr>
              <w:t>Chapter 11 (pp. 410-424)</w:t>
            </w:r>
          </w:p>
        </w:tc>
        <w:tc>
          <w:tcPr>
            <w:tcW w:w="4050" w:type="dxa"/>
          </w:tcPr>
          <w:p w14:paraId="0715368B" w14:textId="59AF56AB" w:rsidR="00BF329C" w:rsidRPr="00BF329C" w:rsidRDefault="00BF329C" w:rsidP="00BF329C">
            <w:pPr>
              <w:rPr>
                <w:rFonts w:asciiTheme="majorHAnsi" w:hAnsiTheme="majorHAnsi" w:cstheme="majorHAnsi"/>
              </w:rPr>
            </w:pPr>
            <w:r w:rsidRPr="00BF329C">
              <w:rPr>
                <w:rFonts w:asciiTheme="majorHAnsi" w:hAnsiTheme="majorHAnsi" w:cstheme="majorHAnsi"/>
              </w:rPr>
              <w:t>Introducing Globalization -&gt; The Digital Divide (stop at end of section)</w:t>
            </w:r>
          </w:p>
        </w:tc>
      </w:tr>
      <w:tr w:rsidR="00BF329C" w:rsidRPr="005F0A30" w14:paraId="50C0D2C7" w14:textId="77777777" w:rsidTr="00F107AB">
        <w:tc>
          <w:tcPr>
            <w:tcW w:w="1435" w:type="dxa"/>
          </w:tcPr>
          <w:p w14:paraId="73BE89D1" w14:textId="3789102D" w:rsidR="00BF329C" w:rsidRPr="00BF329C" w:rsidRDefault="00BF329C" w:rsidP="00BF329C">
            <w:pPr>
              <w:rPr>
                <w:rFonts w:asciiTheme="majorHAnsi" w:hAnsiTheme="majorHAnsi" w:cstheme="majorHAnsi"/>
                <w:b/>
              </w:rPr>
            </w:pPr>
            <w:r w:rsidRPr="00BF329C">
              <w:rPr>
                <w:rFonts w:asciiTheme="majorHAnsi" w:hAnsiTheme="majorHAnsi" w:cstheme="majorHAnsi"/>
                <w:b/>
              </w:rPr>
              <w:t>Week 4:</w:t>
            </w:r>
            <w:r w:rsidRPr="00BF329C">
              <w:rPr>
                <w:rFonts w:asciiTheme="majorHAnsi" w:hAnsiTheme="majorHAnsi" w:cstheme="majorHAnsi"/>
                <w:b/>
              </w:rPr>
              <w:br/>
              <w:t>Oct. 3</w:t>
            </w:r>
          </w:p>
        </w:tc>
        <w:tc>
          <w:tcPr>
            <w:tcW w:w="2520" w:type="dxa"/>
          </w:tcPr>
          <w:p w14:paraId="6FB9FA81" w14:textId="1255ABF6" w:rsidR="00BF329C" w:rsidRPr="00BF329C" w:rsidRDefault="00BF329C" w:rsidP="00BF329C">
            <w:pPr>
              <w:rPr>
                <w:rFonts w:asciiTheme="majorHAnsi" w:hAnsiTheme="majorHAnsi" w:cstheme="majorHAnsi"/>
              </w:rPr>
            </w:pPr>
            <w:r w:rsidRPr="00BF329C">
              <w:rPr>
                <w:rFonts w:asciiTheme="majorHAnsi" w:hAnsiTheme="majorHAnsi" w:cstheme="majorHAnsi"/>
              </w:rPr>
              <w:t xml:space="preserve">Human Population </w:t>
            </w:r>
          </w:p>
        </w:tc>
        <w:tc>
          <w:tcPr>
            <w:tcW w:w="2160" w:type="dxa"/>
          </w:tcPr>
          <w:p w14:paraId="4CCC1023" w14:textId="12A3310A" w:rsidR="00BF329C" w:rsidRPr="00BF329C" w:rsidRDefault="00BF329C" w:rsidP="00BF329C">
            <w:pPr>
              <w:rPr>
                <w:rFonts w:asciiTheme="majorHAnsi" w:hAnsiTheme="majorHAnsi" w:cstheme="majorHAnsi"/>
              </w:rPr>
            </w:pPr>
            <w:r w:rsidRPr="00BF329C">
              <w:rPr>
                <w:rFonts w:asciiTheme="majorHAnsi" w:hAnsiTheme="majorHAnsi" w:cstheme="majorHAnsi"/>
              </w:rPr>
              <w:t>Chapter 2 (pp. 40-69)</w:t>
            </w:r>
          </w:p>
        </w:tc>
        <w:tc>
          <w:tcPr>
            <w:tcW w:w="4050" w:type="dxa"/>
          </w:tcPr>
          <w:p w14:paraId="36D506F3" w14:textId="77777777" w:rsidR="00BF329C" w:rsidRPr="00BF329C" w:rsidRDefault="00BF329C" w:rsidP="00BF329C">
            <w:pPr>
              <w:textAlignment w:val="baseline"/>
              <w:rPr>
                <w:rFonts w:asciiTheme="majorHAnsi" w:eastAsia="Times New Roman" w:hAnsiTheme="majorHAnsi" w:cstheme="majorHAnsi"/>
                <w:color w:val="000000"/>
              </w:rPr>
            </w:pPr>
            <w:r w:rsidRPr="00BF329C">
              <w:rPr>
                <w:rFonts w:asciiTheme="majorHAnsi" w:eastAsia="Times New Roman" w:hAnsiTheme="majorHAnsi" w:cstheme="majorHAnsi"/>
                <w:color w:val="000000"/>
              </w:rPr>
              <w:t>Introduction (not labelled)</w:t>
            </w:r>
          </w:p>
          <w:p w14:paraId="057E138E" w14:textId="2578617C" w:rsidR="00BF329C" w:rsidRPr="00BF329C" w:rsidRDefault="00BF329C" w:rsidP="00BF329C">
            <w:pPr>
              <w:textAlignment w:val="baseline"/>
              <w:rPr>
                <w:rFonts w:asciiTheme="majorHAnsi" w:eastAsia="Times New Roman" w:hAnsiTheme="majorHAnsi" w:cstheme="majorHAnsi"/>
                <w:color w:val="000000"/>
              </w:rPr>
            </w:pPr>
            <w:r w:rsidRPr="00BF329C">
              <w:rPr>
                <w:rFonts w:asciiTheme="majorHAnsi" w:eastAsia="Times New Roman" w:hAnsiTheme="majorHAnsi" w:cstheme="majorHAnsi"/>
                <w:color w:val="000000"/>
              </w:rPr>
              <w:t xml:space="preserve">Population Distribution </w:t>
            </w:r>
            <w:r w:rsidRPr="00BF329C">
              <w:rPr>
                <w:rFonts w:asciiTheme="majorHAnsi" w:eastAsia="Times New Roman" w:hAnsiTheme="majorHAnsi" w:cstheme="majorHAnsi"/>
                <w:color w:val="000000"/>
              </w:rPr>
              <w:br/>
              <w:t>-&gt; Explaining Population Growth (stop at end of section)</w:t>
            </w:r>
          </w:p>
        </w:tc>
      </w:tr>
      <w:tr w:rsidR="00BF329C" w:rsidRPr="005F0A30" w14:paraId="7EEA4625" w14:textId="77777777" w:rsidTr="00F107AB">
        <w:tc>
          <w:tcPr>
            <w:tcW w:w="1435" w:type="dxa"/>
          </w:tcPr>
          <w:p w14:paraId="641CFC4C" w14:textId="46F878B4" w:rsidR="00BF329C" w:rsidRPr="00BF329C" w:rsidRDefault="00BF329C" w:rsidP="00BF329C">
            <w:pPr>
              <w:rPr>
                <w:rFonts w:asciiTheme="majorHAnsi" w:hAnsiTheme="majorHAnsi" w:cstheme="majorHAnsi"/>
                <w:b/>
              </w:rPr>
            </w:pPr>
            <w:r w:rsidRPr="00BF329C">
              <w:rPr>
                <w:rFonts w:asciiTheme="majorHAnsi" w:hAnsiTheme="majorHAnsi" w:cstheme="majorHAnsi"/>
                <w:b/>
              </w:rPr>
              <w:t xml:space="preserve">Week 5: </w:t>
            </w:r>
            <w:r w:rsidRPr="00BF329C">
              <w:rPr>
                <w:rFonts w:asciiTheme="majorHAnsi" w:hAnsiTheme="majorHAnsi" w:cstheme="majorHAnsi"/>
                <w:b/>
              </w:rPr>
              <w:br/>
              <w:t>Oct. 17</w:t>
            </w:r>
          </w:p>
        </w:tc>
        <w:tc>
          <w:tcPr>
            <w:tcW w:w="2520" w:type="dxa"/>
          </w:tcPr>
          <w:p w14:paraId="4707DC68" w14:textId="10D8C747" w:rsidR="00BF329C" w:rsidRPr="00BF329C" w:rsidRDefault="00BF329C" w:rsidP="00BF329C">
            <w:pPr>
              <w:rPr>
                <w:rFonts w:asciiTheme="majorHAnsi" w:hAnsiTheme="majorHAnsi" w:cstheme="majorHAnsi"/>
              </w:rPr>
            </w:pPr>
            <w:r w:rsidRPr="00BF329C">
              <w:rPr>
                <w:rFonts w:asciiTheme="majorHAnsi" w:hAnsiTheme="majorHAnsi" w:cstheme="majorHAnsi"/>
              </w:rPr>
              <w:t>Economic Geography</w:t>
            </w:r>
          </w:p>
        </w:tc>
        <w:tc>
          <w:tcPr>
            <w:tcW w:w="2160" w:type="dxa"/>
          </w:tcPr>
          <w:p w14:paraId="139F51BC" w14:textId="26E5EAE3" w:rsidR="00BF329C" w:rsidRPr="00BF329C" w:rsidRDefault="00BF329C" w:rsidP="00BF329C">
            <w:pPr>
              <w:rPr>
                <w:rFonts w:asciiTheme="majorHAnsi" w:hAnsiTheme="majorHAnsi" w:cstheme="majorHAnsi"/>
              </w:rPr>
            </w:pPr>
            <w:r w:rsidRPr="00BF329C">
              <w:rPr>
                <w:rFonts w:asciiTheme="majorHAnsi" w:hAnsiTheme="majorHAnsi" w:cstheme="majorHAnsi"/>
              </w:rPr>
              <w:t>Chapter 10 (pp. 374-400)</w:t>
            </w:r>
          </w:p>
        </w:tc>
        <w:tc>
          <w:tcPr>
            <w:tcW w:w="4050" w:type="dxa"/>
          </w:tcPr>
          <w:p w14:paraId="620F4581" w14:textId="4CF2922C" w:rsidR="00BF329C" w:rsidRPr="00BF329C" w:rsidRDefault="00BF329C" w:rsidP="00BF329C">
            <w:pPr>
              <w:rPr>
                <w:rFonts w:asciiTheme="majorHAnsi" w:hAnsiTheme="majorHAnsi" w:cstheme="majorHAnsi"/>
              </w:rPr>
            </w:pPr>
            <w:r w:rsidRPr="00BF329C">
              <w:rPr>
                <w:rFonts w:asciiTheme="majorHAnsi" w:hAnsiTheme="majorHAnsi" w:cstheme="majorHAnsi"/>
              </w:rPr>
              <w:t>Industrial Revolution -&gt; Outsourcing (stop at end of section)</w:t>
            </w:r>
          </w:p>
        </w:tc>
      </w:tr>
      <w:tr w:rsidR="00BF329C" w:rsidRPr="005F0A30" w14:paraId="23FA027E" w14:textId="77777777" w:rsidTr="00F107AB">
        <w:tc>
          <w:tcPr>
            <w:tcW w:w="1435" w:type="dxa"/>
          </w:tcPr>
          <w:p w14:paraId="7C91E2F0" w14:textId="44A563C7" w:rsidR="00BF329C" w:rsidRPr="00BF329C" w:rsidRDefault="00BF329C" w:rsidP="00BF329C">
            <w:pPr>
              <w:rPr>
                <w:rFonts w:asciiTheme="majorHAnsi" w:hAnsiTheme="majorHAnsi" w:cstheme="majorHAnsi"/>
                <w:b/>
              </w:rPr>
            </w:pPr>
            <w:r w:rsidRPr="00BF329C">
              <w:rPr>
                <w:rFonts w:asciiTheme="majorHAnsi" w:hAnsiTheme="majorHAnsi" w:cstheme="majorHAnsi"/>
                <w:b/>
              </w:rPr>
              <w:t xml:space="preserve">Week 6: </w:t>
            </w:r>
            <w:r w:rsidRPr="00BF329C">
              <w:rPr>
                <w:rFonts w:asciiTheme="majorHAnsi" w:hAnsiTheme="majorHAnsi" w:cstheme="majorHAnsi"/>
                <w:b/>
              </w:rPr>
              <w:br/>
              <w:t>Oct. 31</w:t>
            </w:r>
          </w:p>
        </w:tc>
        <w:tc>
          <w:tcPr>
            <w:tcW w:w="2520" w:type="dxa"/>
          </w:tcPr>
          <w:p w14:paraId="03BC07CE" w14:textId="2CAA39E9" w:rsidR="00BF329C" w:rsidRPr="00BF329C" w:rsidRDefault="00BF329C" w:rsidP="00BF329C">
            <w:pPr>
              <w:rPr>
                <w:rFonts w:asciiTheme="majorHAnsi" w:hAnsiTheme="majorHAnsi" w:cstheme="majorHAnsi"/>
              </w:rPr>
            </w:pPr>
            <w:r w:rsidRPr="00BF329C">
              <w:rPr>
                <w:rFonts w:asciiTheme="majorHAnsi" w:hAnsiTheme="majorHAnsi" w:cstheme="majorHAnsi"/>
              </w:rPr>
              <w:t>Uneven Development and Inequality</w:t>
            </w:r>
          </w:p>
        </w:tc>
        <w:tc>
          <w:tcPr>
            <w:tcW w:w="2160" w:type="dxa"/>
          </w:tcPr>
          <w:p w14:paraId="5F840BA1" w14:textId="57C3366A" w:rsidR="00BF329C" w:rsidRPr="00BF329C" w:rsidRDefault="00BF329C" w:rsidP="00BF329C">
            <w:pPr>
              <w:rPr>
                <w:rFonts w:asciiTheme="majorHAnsi" w:hAnsiTheme="majorHAnsi" w:cstheme="majorHAnsi"/>
              </w:rPr>
            </w:pPr>
            <w:r w:rsidRPr="00BF329C">
              <w:rPr>
                <w:rFonts w:asciiTheme="majorHAnsi" w:hAnsiTheme="majorHAnsi" w:cstheme="majorHAnsi"/>
              </w:rPr>
              <w:t xml:space="preserve">Chapter 3 </w:t>
            </w:r>
            <w:r w:rsidRPr="00BF329C">
              <w:rPr>
                <w:rFonts w:asciiTheme="majorHAnsi" w:hAnsiTheme="majorHAnsi" w:cstheme="majorHAnsi"/>
              </w:rPr>
              <w:br/>
              <w:t xml:space="preserve">(pp. 88-95; </w:t>
            </w:r>
            <w:r w:rsidRPr="00BF329C">
              <w:rPr>
                <w:rFonts w:asciiTheme="majorHAnsi" w:hAnsiTheme="majorHAnsi" w:cstheme="majorHAnsi"/>
              </w:rPr>
              <w:br/>
              <w:t xml:space="preserve">98-104; </w:t>
            </w:r>
            <w:r w:rsidRPr="00BF329C">
              <w:rPr>
                <w:rFonts w:asciiTheme="majorHAnsi" w:hAnsiTheme="majorHAnsi" w:cstheme="majorHAnsi"/>
              </w:rPr>
              <w:br/>
              <w:t>117-125)</w:t>
            </w:r>
          </w:p>
        </w:tc>
        <w:tc>
          <w:tcPr>
            <w:tcW w:w="4050" w:type="dxa"/>
          </w:tcPr>
          <w:p w14:paraId="67BEF641" w14:textId="0CF15357" w:rsidR="00BF329C" w:rsidRPr="00BF329C" w:rsidRDefault="00BF329C" w:rsidP="00BF329C">
            <w:pPr>
              <w:rPr>
                <w:rFonts w:asciiTheme="majorHAnsi" w:hAnsiTheme="majorHAnsi" w:cstheme="majorHAnsi"/>
              </w:rPr>
            </w:pPr>
            <w:r w:rsidRPr="00BF329C">
              <w:rPr>
                <w:rFonts w:asciiTheme="majorHAnsi" w:hAnsiTheme="majorHAnsi" w:cstheme="majorHAnsi"/>
              </w:rPr>
              <w:t xml:space="preserve">Identifying Global Inequalities -&gt; Explaining Global Inequalities (stop at end of section); </w:t>
            </w:r>
            <w:r w:rsidRPr="00BF329C">
              <w:rPr>
                <w:rFonts w:asciiTheme="majorHAnsi" w:hAnsiTheme="majorHAnsi" w:cstheme="majorHAnsi"/>
              </w:rPr>
              <w:br/>
              <w:t>Interpreting the Significance of Global Inequalities -&gt; Providing Food Aid (stop at end of section)</w:t>
            </w:r>
          </w:p>
        </w:tc>
      </w:tr>
      <w:tr w:rsidR="00BF329C" w:rsidRPr="005F0A30" w14:paraId="3A649ADC" w14:textId="77777777" w:rsidTr="00F107AB">
        <w:tc>
          <w:tcPr>
            <w:tcW w:w="1435" w:type="dxa"/>
          </w:tcPr>
          <w:p w14:paraId="493E5E4F" w14:textId="057B13D7" w:rsidR="00BF329C" w:rsidRPr="00BF329C" w:rsidRDefault="00BF329C" w:rsidP="00BF329C">
            <w:pPr>
              <w:rPr>
                <w:rFonts w:asciiTheme="majorHAnsi" w:hAnsiTheme="majorHAnsi" w:cstheme="majorHAnsi"/>
                <w:b/>
              </w:rPr>
            </w:pPr>
            <w:r w:rsidRPr="00BF329C">
              <w:rPr>
                <w:rFonts w:asciiTheme="majorHAnsi" w:hAnsiTheme="majorHAnsi" w:cstheme="majorHAnsi"/>
                <w:b/>
              </w:rPr>
              <w:t>Week 7:</w:t>
            </w:r>
            <w:r w:rsidRPr="00BF329C">
              <w:rPr>
                <w:rFonts w:asciiTheme="majorHAnsi" w:hAnsiTheme="majorHAnsi" w:cstheme="majorHAnsi"/>
                <w:b/>
              </w:rPr>
              <w:br/>
              <w:t>Nov. 7</w:t>
            </w:r>
          </w:p>
        </w:tc>
        <w:tc>
          <w:tcPr>
            <w:tcW w:w="2520" w:type="dxa"/>
          </w:tcPr>
          <w:p w14:paraId="78B4E1ED" w14:textId="7D726AA0" w:rsidR="00BF329C" w:rsidRPr="00BF329C" w:rsidRDefault="00BF329C" w:rsidP="00BF329C">
            <w:pPr>
              <w:rPr>
                <w:rFonts w:asciiTheme="majorHAnsi" w:hAnsiTheme="majorHAnsi" w:cstheme="majorHAnsi"/>
                <w:b/>
                <w:bCs/>
              </w:rPr>
            </w:pPr>
            <w:r w:rsidRPr="00BF329C">
              <w:rPr>
                <w:rFonts w:asciiTheme="majorHAnsi" w:hAnsiTheme="majorHAnsi" w:cstheme="majorHAnsi"/>
                <w:b/>
                <w:bCs/>
              </w:rPr>
              <w:t>Mid-term Exam</w:t>
            </w:r>
          </w:p>
        </w:tc>
        <w:tc>
          <w:tcPr>
            <w:tcW w:w="2160" w:type="dxa"/>
          </w:tcPr>
          <w:p w14:paraId="4E4C2A26" w14:textId="7FF548B1" w:rsidR="00BF329C" w:rsidRPr="00BF329C" w:rsidRDefault="00BF329C" w:rsidP="00BF329C">
            <w:pPr>
              <w:rPr>
                <w:rFonts w:asciiTheme="majorHAnsi" w:hAnsiTheme="majorHAnsi" w:cstheme="majorHAnsi"/>
              </w:rPr>
            </w:pPr>
            <w:r w:rsidRPr="00BF329C">
              <w:rPr>
                <w:rFonts w:asciiTheme="majorHAnsi" w:hAnsiTheme="majorHAnsi" w:cstheme="majorHAnsi"/>
                <w:b/>
              </w:rPr>
              <w:t>-----------------------</w:t>
            </w:r>
          </w:p>
        </w:tc>
        <w:tc>
          <w:tcPr>
            <w:tcW w:w="4050" w:type="dxa"/>
          </w:tcPr>
          <w:p w14:paraId="5AF9C0C1" w14:textId="1CEF3319" w:rsidR="00BF329C" w:rsidRPr="00BF329C" w:rsidRDefault="00BF329C" w:rsidP="00BF329C">
            <w:pPr>
              <w:rPr>
                <w:rFonts w:asciiTheme="majorHAnsi" w:hAnsiTheme="majorHAnsi" w:cstheme="majorHAnsi"/>
              </w:rPr>
            </w:pPr>
            <w:r w:rsidRPr="00BF329C">
              <w:rPr>
                <w:rFonts w:asciiTheme="majorHAnsi" w:hAnsiTheme="majorHAnsi" w:cstheme="majorHAnsi"/>
                <w:b/>
              </w:rPr>
              <w:t>--------------------------</w:t>
            </w:r>
          </w:p>
        </w:tc>
      </w:tr>
      <w:tr w:rsidR="00BF329C" w:rsidRPr="005F0A30" w14:paraId="261612F2" w14:textId="77777777" w:rsidTr="00F107AB">
        <w:tc>
          <w:tcPr>
            <w:tcW w:w="1435" w:type="dxa"/>
          </w:tcPr>
          <w:p w14:paraId="4095AF3B" w14:textId="3F582ACB" w:rsidR="00BF329C" w:rsidRPr="00BF329C" w:rsidRDefault="00BF329C" w:rsidP="00BF329C">
            <w:pPr>
              <w:rPr>
                <w:rFonts w:asciiTheme="majorHAnsi" w:hAnsiTheme="majorHAnsi" w:cstheme="majorHAnsi"/>
                <w:b/>
              </w:rPr>
            </w:pPr>
            <w:r w:rsidRPr="00BF329C">
              <w:rPr>
                <w:rFonts w:asciiTheme="majorHAnsi" w:hAnsiTheme="majorHAnsi" w:cstheme="majorHAnsi"/>
                <w:b/>
              </w:rPr>
              <w:t>Week 8:</w:t>
            </w:r>
            <w:r w:rsidRPr="00BF329C">
              <w:rPr>
                <w:rFonts w:asciiTheme="majorHAnsi" w:hAnsiTheme="majorHAnsi" w:cstheme="majorHAnsi"/>
                <w:b/>
              </w:rPr>
              <w:br/>
              <w:t>Nov. 14</w:t>
            </w:r>
          </w:p>
        </w:tc>
        <w:tc>
          <w:tcPr>
            <w:tcW w:w="2520" w:type="dxa"/>
          </w:tcPr>
          <w:p w14:paraId="497044F2" w14:textId="0E51A2CF" w:rsidR="00BF329C" w:rsidRPr="00BF329C" w:rsidRDefault="00BF329C" w:rsidP="00BF329C">
            <w:pPr>
              <w:rPr>
                <w:rFonts w:asciiTheme="majorHAnsi" w:hAnsiTheme="majorHAnsi" w:cstheme="majorHAnsi"/>
                <w:b/>
              </w:rPr>
            </w:pPr>
            <w:r w:rsidRPr="00BF329C">
              <w:rPr>
                <w:rFonts w:asciiTheme="majorHAnsi" w:hAnsiTheme="majorHAnsi" w:cstheme="majorHAnsi"/>
              </w:rPr>
              <w:t>Humans and the Environment I: The Anthropocene</w:t>
            </w:r>
          </w:p>
        </w:tc>
        <w:tc>
          <w:tcPr>
            <w:tcW w:w="2160" w:type="dxa"/>
          </w:tcPr>
          <w:p w14:paraId="7311E1EF" w14:textId="5610DF48" w:rsidR="00BF329C" w:rsidRPr="00BF329C" w:rsidRDefault="00BF329C" w:rsidP="00BF329C">
            <w:pPr>
              <w:rPr>
                <w:rFonts w:asciiTheme="majorHAnsi" w:hAnsiTheme="majorHAnsi" w:cstheme="majorHAnsi"/>
                <w:bCs/>
              </w:rPr>
            </w:pPr>
            <w:r w:rsidRPr="00BF329C">
              <w:rPr>
                <w:rFonts w:asciiTheme="majorHAnsi" w:hAnsiTheme="majorHAnsi" w:cstheme="majorHAnsi"/>
              </w:rPr>
              <w:t>Chapter 12 (pp. 446-468)</w:t>
            </w:r>
          </w:p>
        </w:tc>
        <w:tc>
          <w:tcPr>
            <w:tcW w:w="4050" w:type="dxa"/>
          </w:tcPr>
          <w:p w14:paraId="10158EDB" w14:textId="5D47DD08" w:rsidR="00BF329C" w:rsidRPr="00BF329C" w:rsidRDefault="00BF329C" w:rsidP="00BF329C">
            <w:pPr>
              <w:rPr>
                <w:rFonts w:asciiTheme="majorHAnsi" w:hAnsiTheme="majorHAnsi" w:cstheme="majorHAnsi"/>
                <w:iCs/>
              </w:rPr>
            </w:pPr>
            <w:r w:rsidRPr="00BF329C">
              <w:rPr>
                <w:rFonts w:asciiTheme="majorHAnsi" w:hAnsiTheme="majorHAnsi" w:cstheme="majorHAnsi"/>
              </w:rPr>
              <w:t xml:space="preserve">Introduction (not labelled) -&gt; Using Water (stop at end of section) </w:t>
            </w:r>
          </w:p>
        </w:tc>
      </w:tr>
      <w:tr w:rsidR="00BF329C" w:rsidRPr="005F0A30" w14:paraId="24DEEB72" w14:textId="77777777" w:rsidTr="00F107AB">
        <w:tc>
          <w:tcPr>
            <w:tcW w:w="1435" w:type="dxa"/>
          </w:tcPr>
          <w:p w14:paraId="37E187E9" w14:textId="36EE6C0A" w:rsidR="00BF329C" w:rsidRPr="00BF329C" w:rsidRDefault="00BF329C" w:rsidP="00BF329C">
            <w:pPr>
              <w:rPr>
                <w:rFonts w:asciiTheme="majorHAnsi" w:hAnsiTheme="majorHAnsi" w:cstheme="majorHAnsi"/>
                <w:b/>
              </w:rPr>
            </w:pPr>
            <w:r w:rsidRPr="00BF329C">
              <w:rPr>
                <w:rFonts w:asciiTheme="majorHAnsi" w:hAnsiTheme="majorHAnsi" w:cstheme="majorHAnsi"/>
                <w:b/>
              </w:rPr>
              <w:t xml:space="preserve">Week 9: </w:t>
            </w:r>
            <w:r w:rsidRPr="00BF329C">
              <w:rPr>
                <w:rFonts w:asciiTheme="majorHAnsi" w:hAnsiTheme="majorHAnsi" w:cstheme="majorHAnsi"/>
                <w:b/>
              </w:rPr>
              <w:br/>
              <w:t>Nov. 21</w:t>
            </w:r>
          </w:p>
        </w:tc>
        <w:tc>
          <w:tcPr>
            <w:tcW w:w="2520" w:type="dxa"/>
          </w:tcPr>
          <w:p w14:paraId="576D62CA" w14:textId="3C4DEF38" w:rsidR="005C7832" w:rsidRDefault="005C7832" w:rsidP="005C7832">
            <w:pPr>
              <w:rPr>
                <w:rFonts w:asciiTheme="majorHAnsi" w:hAnsiTheme="majorHAnsi" w:cstheme="majorHAnsi"/>
              </w:rPr>
            </w:pPr>
            <w:r w:rsidRPr="00BF329C">
              <w:rPr>
                <w:rFonts w:asciiTheme="majorHAnsi" w:hAnsiTheme="majorHAnsi" w:cstheme="majorHAnsi"/>
              </w:rPr>
              <w:t>Humans and the Environment II: Agricultural Geographies</w:t>
            </w:r>
          </w:p>
          <w:p w14:paraId="6227BFBF" w14:textId="50834E39" w:rsidR="00BF329C" w:rsidRPr="00BF329C" w:rsidRDefault="00BF329C" w:rsidP="00BF329C">
            <w:pPr>
              <w:rPr>
                <w:rFonts w:asciiTheme="majorHAnsi" w:hAnsiTheme="majorHAnsi" w:cstheme="majorHAnsi"/>
                <w:b/>
                <w:bCs/>
              </w:rPr>
            </w:pPr>
          </w:p>
        </w:tc>
        <w:tc>
          <w:tcPr>
            <w:tcW w:w="2160" w:type="dxa"/>
          </w:tcPr>
          <w:p w14:paraId="64C8F30A" w14:textId="77777777" w:rsidR="005C7832" w:rsidRPr="00BF329C" w:rsidRDefault="005C7832" w:rsidP="005C7832">
            <w:pPr>
              <w:rPr>
                <w:rFonts w:asciiTheme="majorHAnsi" w:hAnsiTheme="majorHAnsi" w:cstheme="majorHAnsi"/>
              </w:rPr>
            </w:pPr>
            <w:r w:rsidRPr="00BF329C">
              <w:rPr>
                <w:rFonts w:asciiTheme="majorHAnsi" w:hAnsiTheme="majorHAnsi" w:cstheme="majorHAnsi"/>
              </w:rPr>
              <w:t xml:space="preserve">Chapter 9 (pp. 342-364). </w:t>
            </w:r>
          </w:p>
          <w:p w14:paraId="0F062432" w14:textId="71815454" w:rsidR="00BF329C" w:rsidRPr="00BF329C" w:rsidRDefault="00BF329C" w:rsidP="00BF329C">
            <w:pPr>
              <w:rPr>
                <w:rFonts w:asciiTheme="majorHAnsi" w:hAnsiTheme="majorHAnsi" w:cstheme="majorHAnsi"/>
                <w:b/>
              </w:rPr>
            </w:pPr>
          </w:p>
        </w:tc>
        <w:tc>
          <w:tcPr>
            <w:tcW w:w="4050" w:type="dxa"/>
          </w:tcPr>
          <w:p w14:paraId="5AB913A1" w14:textId="77777777" w:rsidR="005C7832" w:rsidRDefault="005C7832" w:rsidP="005C7832">
            <w:pPr>
              <w:rPr>
                <w:rFonts w:asciiTheme="majorHAnsi" w:hAnsiTheme="majorHAnsi" w:cstheme="majorHAnsi"/>
              </w:rPr>
            </w:pPr>
            <w:r w:rsidRPr="00BF329C">
              <w:rPr>
                <w:rFonts w:asciiTheme="majorHAnsi" w:hAnsiTheme="majorHAnsi" w:cstheme="majorHAnsi"/>
              </w:rPr>
              <w:t>The Evolution of World Agricultural Landscapes -&gt; Conclusion (stop at end of Conclusion)</w:t>
            </w:r>
          </w:p>
          <w:p w14:paraId="79A75E70" w14:textId="2B06894F" w:rsidR="00BF329C" w:rsidRPr="00BF329C" w:rsidRDefault="00BF329C" w:rsidP="00BF329C">
            <w:pPr>
              <w:rPr>
                <w:rFonts w:asciiTheme="majorHAnsi" w:hAnsiTheme="majorHAnsi" w:cstheme="majorHAnsi"/>
              </w:rPr>
            </w:pPr>
          </w:p>
        </w:tc>
      </w:tr>
      <w:tr w:rsidR="00BF329C" w:rsidRPr="005F0A30" w14:paraId="5ED15863" w14:textId="77777777" w:rsidTr="00F107AB">
        <w:tc>
          <w:tcPr>
            <w:tcW w:w="1435" w:type="dxa"/>
          </w:tcPr>
          <w:p w14:paraId="16FB3887" w14:textId="4E7AF485" w:rsidR="00BF329C" w:rsidRPr="00BF329C" w:rsidRDefault="00BF329C" w:rsidP="00BF329C">
            <w:pPr>
              <w:rPr>
                <w:rFonts w:asciiTheme="majorHAnsi" w:hAnsiTheme="majorHAnsi" w:cstheme="majorHAnsi"/>
                <w:b/>
              </w:rPr>
            </w:pPr>
            <w:r w:rsidRPr="00BF329C">
              <w:rPr>
                <w:rFonts w:asciiTheme="majorHAnsi" w:hAnsiTheme="majorHAnsi" w:cstheme="majorHAnsi"/>
                <w:b/>
              </w:rPr>
              <w:t>Week 10:</w:t>
            </w:r>
            <w:r w:rsidRPr="00BF329C">
              <w:rPr>
                <w:rFonts w:asciiTheme="majorHAnsi" w:hAnsiTheme="majorHAnsi" w:cstheme="majorHAnsi"/>
                <w:b/>
              </w:rPr>
              <w:br/>
              <w:t>Nov. 28</w:t>
            </w:r>
          </w:p>
        </w:tc>
        <w:tc>
          <w:tcPr>
            <w:tcW w:w="2520" w:type="dxa"/>
          </w:tcPr>
          <w:p w14:paraId="25A6069E" w14:textId="14DF0951" w:rsidR="005C7832" w:rsidRPr="00BF329C" w:rsidRDefault="005C7832" w:rsidP="00BF329C">
            <w:pPr>
              <w:rPr>
                <w:rFonts w:asciiTheme="majorHAnsi" w:hAnsiTheme="majorHAnsi" w:cstheme="majorHAnsi"/>
              </w:rPr>
            </w:pPr>
            <w:r w:rsidRPr="00BF329C">
              <w:rPr>
                <w:rFonts w:asciiTheme="majorHAnsi" w:hAnsiTheme="majorHAnsi" w:cstheme="majorHAnsi"/>
              </w:rPr>
              <w:t>Humans and the Environment II</w:t>
            </w:r>
            <w:r w:rsidR="00694CA6">
              <w:rPr>
                <w:rFonts w:asciiTheme="majorHAnsi" w:hAnsiTheme="majorHAnsi" w:cstheme="majorHAnsi"/>
              </w:rPr>
              <w:t>I</w:t>
            </w:r>
            <w:r w:rsidRPr="00BF329C">
              <w:rPr>
                <w:rFonts w:asciiTheme="majorHAnsi" w:hAnsiTheme="majorHAnsi" w:cstheme="majorHAnsi"/>
              </w:rPr>
              <w:t>: The Cryosphere</w:t>
            </w:r>
          </w:p>
        </w:tc>
        <w:tc>
          <w:tcPr>
            <w:tcW w:w="2160" w:type="dxa"/>
          </w:tcPr>
          <w:p w14:paraId="6D58B011" w14:textId="7FE9E5F6" w:rsidR="00BF329C" w:rsidRPr="00BF329C" w:rsidRDefault="005C7832" w:rsidP="00BF329C">
            <w:pPr>
              <w:rPr>
                <w:rFonts w:asciiTheme="majorHAnsi" w:hAnsiTheme="majorHAnsi" w:cstheme="majorHAnsi"/>
              </w:rPr>
            </w:pPr>
            <w:r w:rsidRPr="00BF329C">
              <w:rPr>
                <w:rFonts w:asciiTheme="majorHAnsi" w:hAnsiTheme="majorHAnsi" w:cstheme="majorHAnsi"/>
                <w:bCs/>
              </w:rPr>
              <w:t>Chapter 12 (pp. 469-479)</w:t>
            </w:r>
          </w:p>
        </w:tc>
        <w:tc>
          <w:tcPr>
            <w:tcW w:w="4050" w:type="dxa"/>
          </w:tcPr>
          <w:p w14:paraId="7E675FC1" w14:textId="229D281E" w:rsidR="005C7832" w:rsidRPr="00BF329C" w:rsidRDefault="005C7832" w:rsidP="00BF329C">
            <w:pPr>
              <w:rPr>
                <w:rFonts w:asciiTheme="majorHAnsi" w:hAnsiTheme="majorHAnsi" w:cstheme="majorHAnsi"/>
                <w:iCs/>
              </w:rPr>
            </w:pPr>
            <w:r w:rsidRPr="00BF329C">
              <w:rPr>
                <w:rFonts w:asciiTheme="majorHAnsi" w:hAnsiTheme="majorHAnsi" w:cstheme="majorHAnsi"/>
                <w:iCs/>
              </w:rPr>
              <w:t>Human Impacts on Climate -&gt; Conclusion (stop at end of Conclusion)</w:t>
            </w:r>
          </w:p>
        </w:tc>
      </w:tr>
      <w:tr w:rsidR="00BF329C" w:rsidRPr="005F0A30" w14:paraId="29725CFE" w14:textId="77777777" w:rsidTr="00F107AB">
        <w:tc>
          <w:tcPr>
            <w:tcW w:w="1435" w:type="dxa"/>
          </w:tcPr>
          <w:p w14:paraId="2038AFC0" w14:textId="51339739" w:rsidR="00BF329C" w:rsidRPr="00BF329C" w:rsidRDefault="00BF329C" w:rsidP="00BF329C">
            <w:pPr>
              <w:rPr>
                <w:rFonts w:asciiTheme="majorHAnsi" w:hAnsiTheme="majorHAnsi" w:cstheme="majorHAnsi"/>
                <w:b/>
              </w:rPr>
            </w:pPr>
            <w:r w:rsidRPr="00BF329C">
              <w:rPr>
                <w:rFonts w:asciiTheme="majorHAnsi" w:hAnsiTheme="majorHAnsi" w:cstheme="majorHAnsi"/>
                <w:b/>
              </w:rPr>
              <w:t>Week 11:</w:t>
            </w:r>
            <w:r w:rsidRPr="00BF329C">
              <w:rPr>
                <w:rFonts w:asciiTheme="majorHAnsi" w:hAnsiTheme="majorHAnsi" w:cstheme="majorHAnsi"/>
                <w:b/>
              </w:rPr>
              <w:br/>
              <w:t>Dec. 5</w:t>
            </w:r>
          </w:p>
        </w:tc>
        <w:tc>
          <w:tcPr>
            <w:tcW w:w="2520" w:type="dxa"/>
          </w:tcPr>
          <w:p w14:paraId="433D410B" w14:textId="17829635" w:rsidR="00BF329C" w:rsidRPr="00BF329C" w:rsidRDefault="00BF329C" w:rsidP="00BF329C">
            <w:pPr>
              <w:rPr>
                <w:rFonts w:asciiTheme="majorHAnsi" w:hAnsiTheme="majorHAnsi" w:cstheme="majorHAnsi"/>
              </w:rPr>
            </w:pPr>
            <w:r w:rsidRPr="00BF329C">
              <w:rPr>
                <w:rFonts w:asciiTheme="majorHAnsi" w:hAnsiTheme="majorHAnsi" w:cstheme="majorHAnsi"/>
              </w:rPr>
              <w:t xml:space="preserve">Cultural </w:t>
            </w:r>
            <w:r w:rsidR="001A2D05">
              <w:rPr>
                <w:rFonts w:asciiTheme="majorHAnsi" w:hAnsiTheme="majorHAnsi" w:cstheme="majorHAnsi"/>
              </w:rPr>
              <w:t>Identity</w:t>
            </w:r>
          </w:p>
          <w:p w14:paraId="39BB0DCD" w14:textId="68F833FA" w:rsidR="00BF329C" w:rsidRPr="00BF329C" w:rsidRDefault="00BF329C" w:rsidP="00BF329C">
            <w:pPr>
              <w:rPr>
                <w:rFonts w:asciiTheme="majorHAnsi" w:hAnsiTheme="majorHAnsi" w:cstheme="majorHAnsi"/>
                <w:b/>
              </w:rPr>
            </w:pPr>
          </w:p>
        </w:tc>
        <w:tc>
          <w:tcPr>
            <w:tcW w:w="2160" w:type="dxa"/>
          </w:tcPr>
          <w:p w14:paraId="580D3C06" w14:textId="1BCA139D" w:rsidR="00BF329C" w:rsidRPr="00BF329C" w:rsidRDefault="00BF329C" w:rsidP="00BF329C">
            <w:pPr>
              <w:rPr>
                <w:rFonts w:asciiTheme="majorHAnsi" w:hAnsiTheme="majorHAnsi" w:cstheme="majorHAnsi"/>
                <w:b/>
              </w:rPr>
            </w:pPr>
            <w:r w:rsidRPr="00BF329C">
              <w:rPr>
                <w:rFonts w:asciiTheme="majorHAnsi" w:hAnsiTheme="majorHAnsi" w:cstheme="majorHAnsi"/>
              </w:rPr>
              <w:t>Chapter 4 (pp. 130-153)</w:t>
            </w:r>
          </w:p>
        </w:tc>
        <w:tc>
          <w:tcPr>
            <w:tcW w:w="4050" w:type="dxa"/>
          </w:tcPr>
          <w:p w14:paraId="0EC4A81F" w14:textId="05F75761" w:rsidR="00BF329C" w:rsidRPr="00BF329C" w:rsidRDefault="00BF329C" w:rsidP="00BF329C">
            <w:pPr>
              <w:rPr>
                <w:rFonts w:asciiTheme="majorHAnsi" w:hAnsiTheme="majorHAnsi" w:cstheme="majorHAnsi"/>
              </w:rPr>
            </w:pPr>
            <w:r w:rsidRPr="00BF329C">
              <w:rPr>
                <w:rFonts w:asciiTheme="majorHAnsi" w:hAnsiTheme="majorHAnsi" w:cstheme="majorHAnsi"/>
                <w:iCs/>
              </w:rPr>
              <w:t>A World Divided by Culture? -&gt; Landscape and Language (stop at end of section)</w:t>
            </w:r>
          </w:p>
        </w:tc>
      </w:tr>
      <w:tr w:rsidR="00BF329C" w:rsidRPr="005F0A30" w14:paraId="7ABE62D9" w14:textId="77777777" w:rsidTr="00F107AB">
        <w:tc>
          <w:tcPr>
            <w:tcW w:w="1435" w:type="dxa"/>
          </w:tcPr>
          <w:p w14:paraId="23664ACD" w14:textId="31CB0002" w:rsidR="00BF329C" w:rsidRPr="00BF329C" w:rsidRDefault="00BF329C" w:rsidP="00BF329C">
            <w:pPr>
              <w:rPr>
                <w:rFonts w:asciiTheme="majorHAnsi" w:hAnsiTheme="majorHAnsi" w:cstheme="majorHAnsi"/>
                <w:b/>
              </w:rPr>
            </w:pPr>
            <w:r w:rsidRPr="00BF329C">
              <w:rPr>
                <w:rFonts w:asciiTheme="majorHAnsi" w:hAnsiTheme="majorHAnsi" w:cstheme="majorHAnsi"/>
                <w:b/>
              </w:rPr>
              <w:t xml:space="preserve">Week 12: </w:t>
            </w:r>
            <w:r w:rsidRPr="00BF329C">
              <w:rPr>
                <w:rFonts w:asciiTheme="majorHAnsi" w:hAnsiTheme="majorHAnsi" w:cstheme="majorHAnsi"/>
                <w:b/>
              </w:rPr>
              <w:br/>
              <w:t>Dec. 9</w:t>
            </w:r>
          </w:p>
        </w:tc>
        <w:tc>
          <w:tcPr>
            <w:tcW w:w="2520" w:type="dxa"/>
          </w:tcPr>
          <w:p w14:paraId="26505BBD" w14:textId="581EAF4C" w:rsidR="00BF329C" w:rsidRPr="00BF329C" w:rsidRDefault="00BF329C" w:rsidP="00BF329C">
            <w:pPr>
              <w:rPr>
                <w:rFonts w:asciiTheme="majorHAnsi" w:hAnsiTheme="majorHAnsi" w:cstheme="majorHAnsi"/>
              </w:rPr>
            </w:pPr>
            <w:r w:rsidRPr="00BF329C">
              <w:rPr>
                <w:rFonts w:asciiTheme="majorHAnsi" w:hAnsiTheme="majorHAnsi" w:cstheme="majorHAnsi"/>
              </w:rPr>
              <w:t>Urbanization and Underdevelopment</w:t>
            </w:r>
          </w:p>
        </w:tc>
        <w:tc>
          <w:tcPr>
            <w:tcW w:w="2160" w:type="dxa"/>
          </w:tcPr>
          <w:p w14:paraId="76838395" w14:textId="77777777" w:rsidR="00BF329C" w:rsidRPr="00BF329C" w:rsidRDefault="00BF329C" w:rsidP="00BF329C">
            <w:pPr>
              <w:rPr>
                <w:rFonts w:asciiTheme="majorHAnsi" w:hAnsiTheme="majorHAnsi" w:cstheme="majorHAnsi"/>
              </w:rPr>
            </w:pPr>
            <w:r w:rsidRPr="00BF329C">
              <w:rPr>
                <w:rFonts w:asciiTheme="majorHAnsi" w:hAnsiTheme="majorHAnsi" w:cstheme="majorHAnsi"/>
              </w:rPr>
              <w:t>Chapter 7</w:t>
            </w:r>
          </w:p>
          <w:p w14:paraId="5E57438C" w14:textId="2E5BD84D" w:rsidR="00BF329C" w:rsidRPr="00BF329C" w:rsidRDefault="00BF329C" w:rsidP="00BF329C">
            <w:pPr>
              <w:rPr>
                <w:rFonts w:asciiTheme="majorHAnsi" w:hAnsiTheme="majorHAnsi" w:cstheme="majorHAnsi"/>
              </w:rPr>
            </w:pPr>
            <w:r w:rsidRPr="00BF329C">
              <w:rPr>
                <w:rFonts w:asciiTheme="majorHAnsi" w:hAnsiTheme="majorHAnsi" w:cstheme="majorHAnsi"/>
              </w:rPr>
              <w:t>(277-281)</w:t>
            </w:r>
          </w:p>
        </w:tc>
        <w:tc>
          <w:tcPr>
            <w:tcW w:w="4050" w:type="dxa"/>
          </w:tcPr>
          <w:p w14:paraId="54C73EBB" w14:textId="6C4EE341" w:rsidR="00BF329C" w:rsidRPr="00BF329C" w:rsidRDefault="00BF329C" w:rsidP="00BF329C">
            <w:pPr>
              <w:rPr>
                <w:rFonts w:asciiTheme="majorHAnsi" w:hAnsiTheme="majorHAnsi" w:cstheme="majorHAnsi"/>
                <w:iCs/>
              </w:rPr>
            </w:pPr>
            <w:r w:rsidRPr="00BF329C">
              <w:rPr>
                <w:rFonts w:asciiTheme="majorHAnsi" w:hAnsiTheme="majorHAnsi" w:cstheme="majorHAnsi"/>
                <w:iCs/>
              </w:rPr>
              <w:t>Global Cities -&gt; Hierarchy of Global Cities (stop at end of section)</w:t>
            </w:r>
          </w:p>
        </w:tc>
      </w:tr>
    </w:tbl>
    <w:p w14:paraId="49A5B684" w14:textId="77777777" w:rsidR="003E46D3" w:rsidRPr="005F0A30" w:rsidRDefault="003E46D3">
      <w:pPr>
        <w:rPr>
          <w:rFonts w:asciiTheme="majorHAnsi" w:hAnsiTheme="majorHAnsi" w:cstheme="majorHAnsi"/>
          <w:b/>
          <w:sz w:val="22"/>
          <w:szCs w:val="22"/>
        </w:rPr>
      </w:pPr>
    </w:p>
    <w:sectPr w:rsidR="003E46D3" w:rsidRPr="005F0A30" w:rsidSect="00FF262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2DAF" w14:textId="77777777" w:rsidR="00D230B5" w:rsidRDefault="00D230B5" w:rsidP="004D270B">
      <w:r>
        <w:separator/>
      </w:r>
    </w:p>
  </w:endnote>
  <w:endnote w:type="continuationSeparator" w:id="0">
    <w:p w14:paraId="20E5E1C5" w14:textId="77777777" w:rsidR="00D230B5" w:rsidRDefault="00D230B5" w:rsidP="004D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BD30" w14:textId="77777777" w:rsidR="007D3C4E" w:rsidRDefault="007D3C4E" w:rsidP="00C61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0A166" w14:textId="77777777" w:rsidR="007D3C4E" w:rsidRDefault="007D3C4E" w:rsidP="004D2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A23A" w14:textId="77777777" w:rsidR="007D3C4E" w:rsidRDefault="007D3C4E" w:rsidP="00C61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DAB">
      <w:rPr>
        <w:rStyle w:val="PageNumber"/>
        <w:noProof/>
      </w:rPr>
      <w:t>2</w:t>
    </w:r>
    <w:r>
      <w:rPr>
        <w:rStyle w:val="PageNumber"/>
      </w:rPr>
      <w:fldChar w:fldCharType="end"/>
    </w:r>
  </w:p>
  <w:p w14:paraId="5900E3FF" w14:textId="77777777" w:rsidR="007D3C4E" w:rsidRDefault="007D3C4E" w:rsidP="004D27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7768" w14:textId="77777777" w:rsidR="007D3C4E" w:rsidRDefault="007D3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6BF7" w14:textId="77777777" w:rsidR="00D230B5" w:rsidRDefault="00D230B5" w:rsidP="004D270B">
      <w:r>
        <w:separator/>
      </w:r>
    </w:p>
  </w:footnote>
  <w:footnote w:type="continuationSeparator" w:id="0">
    <w:p w14:paraId="6DFC4856" w14:textId="77777777" w:rsidR="00D230B5" w:rsidRDefault="00D230B5" w:rsidP="004D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D816" w14:textId="75D6402D" w:rsidR="007D3C4E" w:rsidRDefault="007D3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6CD9" w14:textId="3768F51C" w:rsidR="007D3C4E" w:rsidRDefault="007D3C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7BAC" w14:textId="11C60C65" w:rsidR="007D3C4E" w:rsidRDefault="007D3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E9F"/>
    <w:multiLevelType w:val="hybridMultilevel"/>
    <w:tmpl w:val="E0B6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10213"/>
    <w:multiLevelType w:val="hybridMultilevel"/>
    <w:tmpl w:val="EA7E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364156">
    <w:abstractNumId w:val="1"/>
  </w:num>
  <w:num w:numId="2" w16cid:durableId="45888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40"/>
    <w:rsid w:val="00007BC5"/>
    <w:rsid w:val="00007DA8"/>
    <w:rsid w:val="00010B48"/>
    <w:rsid w:val="0001505E"/>
    <w:rsid w:val="0003117F"/>
    <w:rsid w:val="00035FC4"/>
    <w:rsid w:val="00036614"/>
    <w:rsid w:val="00036F75"/>
    <w:rsid w:val="000435EC"/>
    <w:rsid w:val="00045D00"/>
    <w:rsid w:val="00047C80"/>
    <w:rsid w:val="0005186D"/>
    <w:rsid w:val="0005498A"/>
    <w:rsid w:val="000564AC"/>
    <w:rsid w:val="00061463"/>
    <w:rsid w:val="0006463F"/>
    <w:rsid w:val="00071AEB"/>
    <w:rsid w:val="00072994"/>
    <w:rsid w:val="00072E2B"/>
    <w:rsid w:val="00080308"/>
    <w:rsid w:val="0008465C"/>
    <w:rsid w:val="00090714"/>
    <w:rsid w:val="00091C41"/>
    <w:rsid w:val="00092647"/>
    <w:rsid w:val="0009532F"/>
    <w:rsid w:val="00096DF0"/>
    <w:rsid w:val="000A0E49"/>
    <w:rsid w:val="000A248C"/>
    <w:rsid w:val="000B0AFE"/>
    <w:rsid w:val="000B1E0D"/>
    <w:rsid w:val="000B208B"/>
    <w:rsid w:val="000B341D"/>
    <w:rsid w:val="000B3897"/>
    <w:rsid w:val="000B50FA"/>
    <w:rsid w:val="000B6951"/>
    <w:rsid w:val="000C3C86"/>
    <w:rsid w:val="000C3D69"/>
    <w:rsid w:val="000C5B4A"/>
    <w:rsid w:val="000D45E4"/>
    <w:rsid w:val="000D5870"/>
    <w:rsid w:val="000E3D1F"/>
    <w:rsid w:val="000E5450"/>
    <w:rsid w:val="000E7F60"/>
    <w:rsid w:val="000F2DF7"/>
    <w:rsid w:val="000F5D36"/>
    <w:rsid w:val="00102F85"/>
    <w:rsid w:val="0010762B"/>
    <w:rsid w:val="0010795C"/>
    <w:rsid w:val="0011477D"/>
    <w:rsid w:val="00115A84"/>
    <w:rsid w:val="00116A23"/>
    <w:rsid w:val="001203D5"/>
    <w:rsid w:val="00123CAB"/>
    <w:rsid w:val="0012527C"/>
    <w:rsid w:val="00127C2C"/>
    <w:rsid w:val="0013265F"/>
    <w:rsid w:val="0013624C"/>
    <w:rsid w:val="001400A3"/>
    <w:rsid w:val="00147571"/>
    <w:rsid w:val="00150BB0"/>
    <w:rsid w:val="00153662"/>
    <w:rsid w:val="00154A3D"/>
    <w:rsid w:val="00155480"/>
    <w:rsid w:val="001566C3"/>
    <w:rsid w:val="001623F2"/>
    <w:rsid w:val="00164CB3"/>
    <w:rsid w:val="00172743"/>
    <w:rsid w:val="001759F3"/>
    <w:rsid w:val="00175C6A"/>
    <w:rsid w:val="00181BE2"/>
    <w:rsid w:val="00182AAF"/>
    <w:rsid w:val="0018413A"/>
    <w:rsid w:val="0019191C"/>
    <w:rsid w:val="00192739"/>
    <w:rsid w:val="00192C63"/>
    <w:rsid w:val="00194ACF"/>
    <w:rsid w:val="001A2D05"/>
    <w:rsid w:val="001A38C0"/>
    <w:rsid w:val="001B41EC"/>
    <w:rsid w:val="001C2CE5"/>
    <w:rsid w:val="001C2CFB"/>
    <w:rsid w:val="001C46FE"/>
    <w:rsid w:val="001C7628"/>
    <w:rsid w:val="001D21BD"/>
    <w:rsid w:val="001D2D4D"/>
    <w:rsid w:val="001D5288"/>
    <w:rsid w:val="001D752E"/>
    <w:rsid w:val="001E0B2D"/>
    <w:rsid w:val="001E6B15"/>
    <w:rsid w:val="001E7149"/>
    <w:rsid w:val="001E73D4"/>
    <w:rsid w:val="001F4A21"/>
    <w:rsid w:val="001F4EEB"/>
    <w:rsid w:val="00200553"/>
    <w:rsid w:val="00201B69"/>
    <w:rsid w:val="00202DDB"/>
    <w:rsid w:val="00216746"/>
    <w:rsid w:val="00222059"/>
    <w:rsid w:val="002232BC"/>
    <w:rsid w:val="002245BC"/>
    <w:rsid w:val="00230D31"/>
    <w:rsid w:val="00232A2D"/>
    <w:rsid w:val="00236905"/>
    <w:rsid w:val="002457BD"/>
    <w:rsid w:val="0024667E"/>
    <w:rsid w:val="00250940"/>
    <w:rsid w:val="00251F71"/>
    <w:rsid w:val="00260C0E"/>
    <w:rsid w:val="00261430"/>
    <w:rsid w:val="00262DA0"/>
    <w:rsid w:val="0026407D"/>
    <w:rsid w:val="002641C8"/>
    <w:rsid w:val="00266F34"/>
    <w:rsid w:val="0027041D"/>
    <w:rsid w:val="00272979"/>
    <w:rsid w:val="00276CCE"/>
    <w:rsid w:val="00282136"/>
    <w:rsid w:val="00283482"/>
    <w:rsid w:val="0028689E"/>
    <w:rsid w:val="002877A6"/>
    <w:rsid w:val="0028796B"/>
    <w:rsid w:val="00287AAB"/>
    <w:rsid w:val="00290020"/>
    <w:rsid w:val="002918D0"/>
    <w:rsid w:val="002948CE"/>
    <w:rsid w:val="002A4C87"/>
    <w:rsid w:val="002A609B"/>
    <w:rsid w:val="002A65B3"/>
    <w:rsid w:val="002A662A"/>
    <w:rsid w:val="002B1F9C"/>
    <w:rsid w:val="002B3771"/>
    <w:rsid w:val="002B4163"/>
    <w:rsid w:val="002B4C07"/>
    <w:rsid w:val="002C045F"/>
    <w:rsid w:val="002C0CAB"/>
    <w:rsid w:val="002C5317"/>
    <w:rsid w:val="002C65C9"/>
    <w:rsid w:val="002D0EA7"/>
    <w:rsid w:val="002E2643"/>
    <w:rsid w:val="002E45A3"/>
    <w:rsid w:val="002E564F"/>
    <w:rsid w:val="002E673C"/>
    <w:rsid w:val="002F14EC"/>
    <w:rsid w:val="002F2BF9"/>
    <w:rsid w:val="002F6486"/>
    <w:rsid w:val="0030150D"/>
    <w:rsid w:val="0030286D"/>
    <w:rsid w:val="0030370F"/>
    <w:rsid w:val="00303810"/>
    <w:rsid w:val="00306FBD"/>
    <w:rsid w:val="0031153B"/>
    <w:rsid w:val="0031259C"/>
    <w:rsid w:val="00314183"/>
    <w:rsid w:val="00315EDD"/>
    <w:rsid w:val="003171BA"/>
    <w:rsid w:val="00320DB5"/>
    <w:rsid w:val="003215AC"/>
    <w:rsid w:val="003224B5"/>
    <w:rsid w:val="0032348F"/>
    <w:rsid w:val="00331E0A"/>
    <w:rsid w:val="00335CEF"/>
    <w:rsid w:val="00340B0A"/>
    <w:rsid w:val="00344671"/>
    <w:rsid w:val="00352259"/>
    <w:rsid w:val="00353FCC"/>
    <w:rsid w:val="00361495"/>
    <w:rsid w:val="00364C59"/>
    <w:rsid w:val="00364E06"/>
    <w:rsid w:val="003656DA"/>
    <w:rsid w:val="003657D3"/>
    <w:rsid w:val="00372B15"/>
    <w:rsid w:val="0037392C"/>
    <w:rsid w:val="00380492"/>
    <w:rsid w:val="003912C0"/>
    <w:rsid w:val="00391F01"/>
    <w:rsid w:val="00392F24"/>
    <w:rsid w:val="0039354C"/>
    <w:rsid w:val="003A6E9C"/>
    <w:rsid w:val="003A7424"/>
    <w:rsid w:val="003B0D2B"/>
    <w:rsid w:val="003B12A0"/>
    <w:rsid w:val="003B7F7F"/>
    <w:rsid w:val="003C0B62"/>
    <w:rsid w:val="003C0F17"/>
    <w:rsid w:val="003C3562"/>
    <w:rsid w:val="003C49FC"/>
    <w:rsid w:val="003D065E"/>
    <w:rsid w:val="003D1D09"/>
    <w:rsid w:val="003D3B34"/>
    <w:rsid w:val="003D6E67"/>
    <w:rsid w:val="003D7070"/>
    <w:rsid w:val="003D70C7"/>
    <w:rsid w:val="003E07EB"/>
    <w:rsid w:val="003E46D3"/>
    <w:rsid w:val="003E7929"/>
    <w:rsid w:val="003F0E74"/>
    <w:rsid w:val="003F2847"/>
    <w:rsid w:val="003F3BD3"/>
    <w:rsid w:val="003F662A"/>
    <w:rsid w:val="00400675"/>
    <w:rsid w:val="00403A44"/>
    <w:rsid w:val="004040F4"/>
    <w:rsid w:val="0041078F"/>
    <w:rsid w:val="004113F0"/>
    <w:rsid w:val="00411684"/>
    <w:rsid w:val="00415A34"/>
    <w:rsid w:val="0042455B"/>
    <w:rsid w:val="00424ECA"/>
    <w:rsid w:val="00430818"/>
    <w:rsid w:val="00431410"/>
    <w:rsid w:val="00432563"/>
    <w:rsid w:val="004370E5"/>
    <w:rsid w:val="00444C2B"/>
    <w:rsid w:val="004455E3"/>
    <w:rsid w:val="00446932"/>
    <w:rsid w:val="00447FDC"/>
    <w:rsid w:val="00455C5D"/>
    <w:rsid w:val="004564D7"/>
    <w:rsid w:val="00456F84"/>
    <w:rsid w:val="004638E2"/>
    <w:rsid w:val="00463A90"/>
    <w:rsid w:val="0046404B"/>
    <w:rsid w:val="00466E0B"/>
    <w:rsid w:val="00467E0C"/>
    <w:rsid w:val="004712C5"/>
    <w:rsid w:val="0047328B"/>
    <w:rsid w:val="00473CF3"/>
    <w:rsid w:val="0047453B"/>
    <w:rsid w:val="00477378"/>
    <w:rsid w:val="00477C22"/>
    <w:rsid w:val="004810A3"/>
    <w:rsid w:val="0048563B"/>
    <w:rsid w:val="00485C4F"/>
    <w:rsid w:val="00487E2D"/>
    <w:rsid w:val="004924BE"/>
    <w:rsid w:val="00494184"/>
    <w:rsid w:val="00495B7A"/>
    <w:rsid w:val="0049715A"/>
    <w:rsid w:val="004A015E"/>
    <w:rsid w:val="004A1993"/>
    <w:rsid w:val="004B0E82"/>
    <w:rsid w:val="004C3745"/>
    <w:rsid w:val="004C3E6D"/>
    <w:rsid w:val="004C6289"/>
    <w:rsid w:val="004C6359"/>
    <w:rsid w:val="004D270B"/>
    <w:rsid w:val="004D76D2"/>
    <w:rsid w:val="004E10DE"/>
    <w:rsid w:val="004E127D"/>
    <w:rsid w:val="004E1C02"/>
    <w:rsid w:val="004E22BA"/>
    <w:rsid w:val="004E47DC"/>
    <w:rsid w:val="004E655F"/>
    <w:rsid w:val="004E6AF1"/>
    <w:rsid w:val="004F4EF0"/>
    <w:rsid w:val="004F56A1"/>
    <w:rsid w:val="004F691A"/>
    <w:rsid w:val="00500349"/>
    <w:rsid w:val="0050130C"/>
    <w:rsid w:val="00513CA5"/>
    <w:rsid w:val="005167CD"/>
    <w:rsid w:val="00522241"/>
    <w:rsid w:val="00524219"/>
    <w:rsid w:val="005247DA"/>
    <w:rsid w:val="00525138"/>
    <w:rsid w:val="005309EC"/>
    <w:rsid w:val="00536B35"/>
    <w:rsid w:val="00541C10"/>
    <w:rsid w:val="00543A8E"/>
    <w:rsid w:val="00550514"/>
    <w:rsid w:val="00550AFC"/>
    <w:rsid w:val="00551AF7"/>
    <w:rsid w:val="00560FCE"/>
    <w:rsid w:val="00561B9D"/>
    <w:rsid w:val="00564B1A"/>
    <w:rsid w:val="00565BEA"/>
    <w:rsid w:val="00570719"/>
    <w:rsid w:val="00570B6F"/>
    <w:rsid w:val="00571B5F"/>
    <w:rsid w:val="005721D9"/>
    <w:rsid w:val="00573BF8"/>
    <w:rsid w:val="00574C74"/>
    <w:rsid w:val="005804A1"/>
    <w:rsid w:val="0058218C"/>
    <w:rsid w:val="00584DCF"/>
    <w:rsid w:val="0059073D"/>
    <w:rsid w:val="0059611D"/>
    <w:rsid w:val="005A54B2"/>
    <w:rsid w:val="005A6D3A"/>
    <w:rsid w:val="005B577A"/>
    <w:rsid w:val="005C12BB"/>
    <w:rsid w:val="005C42B4"/>
    <w:rsid w:val="005C69D2"/>
    <w:rsid w:val="005C7832"/>
    <w:rsid w:val="005E297D"/>
    <w:rsid w:val="005F0A30"/>
    <w:rsid w:val="005F5789"/>
    <w:rsid w:val="005F6D66"/>
    <w:rsid w:val="0060100B"/>
    <w:rsid w:val="00602271"/>
    <w:rsid w:val="00611392"/>
    <w:rsid w:val="00616C37"/>
    <w:rsid w:val="00622322"/>
    <w:rsid w:val="00623E7E"/>
    <w:rsid w:val="0062442F"/>
    <w:rsid w:val="00630C54"/>
    <w:rsid w:val="006311AE"/>
    <w:rsid w:val="0063258E"/>
    <w:rsid w:val="00640910"/>
    <w:rsid w:val="006414AF"/>
    <w:rsid w:val="00641924"/>
    <w:rsid w:val="00644366"/>
    <w:rsid w:val="00644391"/>
    <w:rsid w:val="00645BAE"/>
    <w:rsid w:val="00646C87"/>
    <w:rsid w:val="00647579"/>
    <w:rsid w:val="00647FA6"/>
    <w:rsid w:val="00652FA1"/>
    <w:rsid w:val="00656BE8"/>
    <w:rsid w:val="0065725D"/>
    <w:rsid w:val="00661B09"/>
    <w:rsid w:val="00661D06"/>
    <w:rsid w:val="00663C17"/>
    <w:rsid w:val="00666F21"/>
    <w:rsid w:val="00667024"/>
    <w:rsid w:val="00667109"/>
    <w:rsid w:val="0067164D"/>
    <w:rsid w:val="00673DFA"/>
    <w:rsid w:val="0067477F"/>
    <w:rsid w:val="0068076A"/>
    <w:rsid w:val="00681264"/>
    <w:rsid w:val="006870A8"/>
    <w:rsid w:val="00691F26"/>
    <w:rsid w:val="00694CA6"/>
    <w:rsid w:val="006A0B2D"/>
    <w:rsid w:val="006A23E0"/>
    <w:rsid w:val="006A4581"/>
    <w:rsid w:val="006A694A"/>
    <w:rsid w:val="006B22B0"/>
    <w:rsid w:val="006B3D1D"/>
    <w:rsid w:val="006B5D01"/>
    <w:rsid w:val="006B6C63"/>
    <w:rsid w:val="006B6DCA"/>
    <w:rsid w:val="006B7531"/>
    <w:rsid w:val="006C3F93"/>
    <w:rsid w:val="006C776A"/>
    <w:rsid w:val="006D4685"/>
    <w:rsid w:val="006D6636"/>
    <w:rsid w:val="006E3904"/>
    <w:rsid w:val="006E448E"/>
    <w:rsid w:val="006E6B14"/>
    <w:rsid w:val="006F0AA3"/>
    <w:rsid w:val="006F0E89"/>
    <w:rsid w:val="006F6894"/>
    <w:rsid w:val="007028DE"/>
    <w:rsid w:val="00703ABE"/>
    <w:rsid w:val="00704D08"/>
    <w:rsid w:val="00704DFF"/>
    <w:rsid w:val="007179EB"/>
    <w:rsid w:val="00720787"/>
    <w:rsid w:val="007279DA"/>
    <w:rsid w:val="007359BB"/>
    <w:rsid w:val="007378D7"/>
    <w:rsid w:val="0074321B"/>
    <w:rsid w:val="007447E0"/>
    <w:rsid w:val="007507DC"/>
    <w:rsid w:val="007510DF"/>
    <w:rsid w:val="0075292A"/>
    <w:rsid w:val="00753A84"/>
    <w:rsid w:val="0075676E"/>
    <w:rsid w:val="00760A9F"/>
    <w:rsid w:val="00773FAC"/>
    <w:rsid w:val="00774CED"/>
    <w:rsid w:val="007770C4"/>
    <w:rsid w:val="00781B6F"/>
    <w:rsid w:val="00793354"/>
    <w:rsid w:val="007A408F"/>
    <w:rsid w:val="007A43B3"/>
    <w:rsid w:val="007A46AB"/>
    <w:rsid w:val="007B0D98"/>
    <w:rsid w:val="007B28CB"/>
    <w:rsid w:val="007B41E9"/>
    <w:rsid w:val="007B451B"/>
    <w:rsid w:val="007B7A0A"/>
    <w:rsid w:val="007C726E"/>
    <w:rsid w:val="007D38B5"/>
    <w:rsid w:val="007D3C4E"/>
    <w:rsid w:val="007D6028"/>
    <w:rsid w:val="007D6110"/>
    <w:rsid w:val="007E1557"/>
    <w:rsid w:val="007E1AD1"/>
    <w:rsid w:val="007E206F"/>
    <w:rsid w:val="007E21C8"/>
    <w:rsid w:val="007F0536"/>
    <w:rsid w:val="007F05C5"/>
    <w:rsid w:val="007F2634"/>
    <w:rsid w:val="007F5FD2"/>
    <w:rsid w:val="007F6927"/>
    <w:rsid w:val="007F7B92"/>
    <w:rsid w:val="00801619"/>
    <w:rsid w:val="00802446"/>
    <w:rsid w:val="00803042"/>
    <w:rsid w:val="00806FAD"/>
    <w:rsid w:val="00810639"/>
    <w:rsid w:val="00815951"/>
    <w:rsid w:val="00816F08"/>
    <w:rsid w:val="00820F0C"/>
    <w:rsid w:val="008258E6"/>
    <w:rsid w:val="0083222C"/>
    <w:rsid w:val="0083243E"/>
    <w:rsid w:val="00836CD2"/>
    <w:rsid w:val="00842279"/>
    <w:rsid w:val="0085067D"/>
    <w:rsid w:val="00850FC9"/>
    <w:rsid w:val="00853C39"/>
    <w:rsid w:val="00860967"/>
    <w:rsid w:val="008616B4"/>
    <w:rsid w:val="008635CE"/>
    <w:rsid w:val="00866EE2"/>
    <w:rsid w:val="008727FA"/>
    <w:rsid w:val="00873447"/>
    <w:rsid w:val="008773E5"/>
    <w:rsid w:val="008805DF"/>
    <w:rsid w:val="00882F29"/>
    <w:rsid w:val="00883A1F"/>
    <w:rsid w:val="00884C4F"/>
    <w:rsid w:val="00885C1B"/>
    <w:rsid w:val="00890286"/>
    <w:rsid w:val="00890E83"/>
    <w:rsid w:val="008979A3"/>
    <w:rsid w:val="008A5047"/>
    <w:rsid w:val="008A5B71"/>
    <w:rsid w:val="008A6459"/>
    <w:rsid w:val="008A6CAE"/>
    <w:rsid w:val="008A709E"/>
    <w:rsid w:val="008A776D"/>
    <w:rsid w:val="008A77C3"/>
    <w:rsid w:val="008B0210"/>
    <w:rsid w:val="008B109B"/>
    <w:rsid w:val="008B4E64"/>
    <w:rsid w:val="008C054B"/>
    <w:rsid w:val="008C159D"/>
    <w:rsid w:val="008C40D7"/>
    <w:rsid w:val="008D063C"/>
    <w:rsid w:val="008D1B0F"/>
    <w:rsid w:val="008D47AE"/>
    <w:rsid w:val="008D56E5"/>
    <w:rsid w:val="008D5F53"/>
    <w:rsid w:val="008D6946"/>
    <w:rsid w:val="008E0B5A"/>
    <w:rsid w:val="008E20A8"/>
    <w:rsid w:val="008E3718"/>
    <w:rsid w:val="008E7776"/>
    <w:rsid w:val="008F40BF"/>
    <w:rsid w:val="008F5597"/>
    <w:rsid w:val="008F6191"/>
    <w:rsid w:val="009002D5"/>
    <w:rsid w:val="00910DAB"/>
    <w:rsid w:val="00910FED"/>
    <w:rsid w:val="00912721"/>
    <w:rsid w:val="00914194"/>
    <w:rsid w:val="00924541"/>
    <w:rsid w:val="009246C3"/>
    <w:rsid w:val="0093035C"/>
    <w:rsid w:val="00934735"/>
    <w:rsid w:val="0093701F"/>
    <w:rsid w:val="00941A99"/>
    <w:rsid w:val="0094219A"/>
    <w:rsid w:val="009430A6"/>
    <w:rsid w:val="00947C3A"/>
    <w:rsid w:val="009533EA"/>
    <w:rsid w:val="009536C1"/>
    <w:rsid w:val="00954CEC"/>
    <w:rsid w:val="009566AF"/>
    <w:rsid w:val="00956946"/>
    <w:rsid w:val="009618AA"/>
    <w:rsid w:val="00963102"/>
    <w:rsid w:val="00964D9B"/>
    <w:rsid w:val="009657F8"/>
    <w:rsid w:val="00970E35"/>
    <w:rsid w:val="009727DE"/>
    <w:rsid w:val="00974091"/>
    <w:rsid w:val="00974524"/>
    <w:rsid w:val="00975283"/>
    <w:rsid w:val="00977C40"/>
    <w:rsid w:val="00977F57"/>
    <w:rsid w:val="00983529"/>
    <w:rsid w:val="009840ED"/>
    <w:rsid w:val="00985162"/>
    <w:rsid w:val="00985E9B"/>
    <w:rsid w:val="00992D33"/>
    <w:rsid w:val="009975E5"/>
    <w:rsid w:val="009A061F"/>
    <w:rsid w:val="009A1638"/>
    <w:rsid w:val="009A28AA"/>
    <w:rsid w:val="009A58E1"/>
    <w:rsid w:val="009A7281"/>
    <w:rsid w:val="009B02DF"/>
    <w:rsid w:val="009B06A6"/>
    <w:rsid w:val="009B3CF0"/>
    <w:rsid w:val="009B53DD"/>
    <w:rsid w:val="009B76BA"/>
    <w:rsid w:val="009C3AEB"/>
    <w:rsid w:val="009C4E0A"/>
    <w:rsid w:val="009C5CAA"/>
    <w:rsid w:val="009C647F"/>
    <w:rsid w:val="009C67C1"/>
    <w:rsid w:val="009D1DD2"/>
    <w:rsid w:val="009D3649"/>
    <w:rsid w:val="009D4782"/>
    <w:rsid w:val="009D549E"/>
    <w:rsid w:val="009E4677"/>
    <w:rsid w:val="009F11BE"/>
    <w:rsid w:val="009F5B0D"/>
    <w:rsid w:val="00A03F65"/>
    <w:rsid w:val="00A056A3"/>
    <w:rsid w:val="00A06980"/>
    <w:rsid w:val="00A1330F"/>
    <w:rsid w:val="00A14AFC"/>
    <w:rsid w:val="00A21840"/>
    <w:rsid w:val="00A22D2A"/>
    <w:rsid w:val="00A2528E"/>
    <w:rsid w:val="00A26141"/>
    <w:rsid w:val="00A358FE"/>
    <w:rsid w:val="00A4153C"/>
    <w:rsid w:val="00A44093"/>
    <w:rsid w:val="00A46670"/>
    <w:rsid w:val="00A50E37"/>
    <w:rsid w:val="00A517A5"/>
    <w:rsid w:val="00A54FA9"/>
    <w:rsid w:val="00A575AE"/>
    <w:rsid w:val="00A603FA"/>
    <w:rsid w:val="00A61385"/>
    <w:rsid w:val="00A632EF"/>
    <w:rsid w:val="00A65DFB"/>
    <w:rsid w:val="00A66F64"/>
    <w:rsid w:val="00A67CEE"/>
    <w:rsid w:val="00A71D83"/>
    <w:rsid w:val="00A723EC"/>
    <w:rsid w:val="00A759A8"/>
    <w:rsid w:val="00A80BF2"/>
    <w:rsid w:val="00A81066"/>
    <w:rsid w:val="00A81A39"/>
    <w:rsid w:val="00A81DC6"/>
    <w:rsid w:val="00A823E3"/>
    <w:rsid w:val="00A844C6"/>
    <w:rsid w:val="00A86BBA"/>
    <w:rsid w:val="00A93428"/>
    <w:rsid w:val="00A96BE9"/>
    <w:rsid w:val="00A96D64"/>
    <w:rsid w:val="00A97166"/>
    <w:rsid w:val="00A97E53"/>
    <w:rsid w:val="00AA22A7"/>
    <w:rsid w:val="00AA2CB3"/>
    <w:rsid w:val="00AA70F2"/>
    <w:rsid w:val="00AB2C64"/>
    <w:rsid w:val="00AB445F"/>
    <w:rsid w:val="00AB491A"/>
    <w:rsid w:val="00AB5746"/>
    <w:rsid w:val="00AB7C80"/>
    <w:rsid w:val="00AD6370"/>
    <w:rsid w:val="00AE53A5"/>
    <w:rsid w:val="00AE7163"/>
    <w:rsid w:val="00AF10D4"/>
    <w:rsid w:val="00AF114F"/>
    <w:rsid w:val="00AF33B5"/>
    <w:rsid w:val="00AF3A6C"/>
    <w:rsid w:val="00AF3BDF"/>
    <w:rsid w:val="00AF6D88"/>
    <w:rsid w:val="00B05A68"/>
    <w:rsid w:val="00B116B7"/>
    <w:rsid w:val="00B1424E"/>
    <w:rsid w:val="00B20A62"/>
    <w:rsid w:val="00B231CD"/>
    <w:rsid w:val="00B27F67"/>
    <w:rsid w:val="00B30120"/>
    <w:rsid w:val="00B34619"/>
    <w:rsid w:val="00B3549C"/>
    <w:rsid w:val="00B36CB4"/>
    <w:rsid w:val="00B40419"/>
    <w:rsid w:val="00B4686C"/>
    <w:rsid w:val="00B46ED9"/>
    <w:rsid w:val="00B525AF"/>
    <w:rsid w:val="00B532E1"/>
    <w:rsid w:val="00B600C9"/>
    <w:rsid w:val="00B616C1"/>
    <w:rsid w:val="00B61C85"/>
    <w:rsid w:val="00B62FBE"/>
    <w:rsid w:val="00B675DE"/>
    <w:rsid w:val="00B70A72"/>
    <w:rsid w:val="00B73968"/>
    <w:rsid w:val="00B761E1"/>
    <w:rsid w:val="00B80774"/>
    <w:rsid w:val="00B8522D"/>
    <w:rsid w:val="00B85ACA"/>
    <w:rsid w:val="00B97344"/>
    <w:rsid w:val="00BA38F1"/>
    <w:rsid w:val="00BA5341"/>
    <w:rsid w:val="00BA59BD"/>
    <w:rsid w:val="00BA74EF"/>
    <w:rsid w:val="00BB0466"/>
    <w:rsid w:val="00BB2F34"/>
    <w:rsid w:val="00BC3539"/>
    <w:rsid w:val="00BC4CFD"/>
    <w:rsid w:val="00BC5D7E"/>
    <w:rsid w:val="00BC6FA5"/>
    <w:rsid w:val="00BC7DA9"/>
    <w:rsid w:val="00BD427C"/>
    <w:rsid w:val="00BD613A"/>
    <w:rsid w:val="00BD7F0E"/>
    <w:rsid w:val="00BE5B9C"/>
    <w:rsid w:val="00BE5F0C"/>
    <w:rsid w:val="00BE659A"/>
    <w:rsid w:val="00BE761C"/>
    <w:rsid w:val="00BF2546"/>
    <w:rsid w:val="00BF329C"/>
    <w:rsid w:val="00BF3940"/>
    <w:rsid w:val="00BF43FD"/>
    <w:rsid w:val="00BF6F60"/>
    <w:rsid w:val="00C05A70"/>
    <w:rsid w:val="00C10DF4"/>
    <w:rsid w:val="00C1610A"/>
    <w:rsid w:val="00C22EEC"/>
    <w:rsid w:val="00C245A7"/>
    <w:rsid w:val="00C247CF"/>
    <w:rsid w:val="00C27917"/>
    <w:rsid w:val="00C30477"/>
    <w:rsid w:val="00C319B7"/>
    <w:rsid w:val="00C33683"/>
    <w:rsid w:val="00C35CD1"/>
    <w:rsid w:val="00C3659B"/>
    <w:rsid w:val="00C37C4B"/>
    <w:rsid w:val="00C4317B"/>
    <w:rsid w:val="00C45950"/>
    <w:rsid w:val="00C51233"/>
    <w:rsid w:val="00C5740A"/>
    <w:rsid w:val="00C61DDE"/>
    <w:rsid w:val="00C65A34"/>
    <w:rsid w:val="00C71842"/>
    <w:rsid w:val="00C71925"/>
    <w:rsid w:val="00C71A88"/>
    <w:rsid w:val="00C72FDA"/>
    <w:rsid w:val="00C74DF2"/>
    <w:rsid w:val="00C75345"/>
    <w:rsid w:val="00C76393"/>
    <w:rsid w:val="00C76A8A"/>
    <w:rsid w:val="00C76C41"/>
    <w:rsid w:val="00C76EE7"/>
    <w:rsid w:val="00C77C8D"/>
    <w:rsid w:val="00C8117C"/>
    <w:rsid w:val="00C81B17"/>
    <w:rsid w:val="00C82E61"/>
    <w:rsid w:val="00C869C0"/>
    <w:rsid w:val="00C907D2"/>
    <w:rsid w:val="00C91364"/>
    <w:rsid w:val="00C93CD1"/>
    <w:rsid w:val="00C97132"/>
    <w:rsid w:val="00CA2FB7"/>
    <w:rsid w:val="00CA70DB"/>
    <w:rsid w:val="00CB0645"/>
    <w:rsid w:val="00CB5887"/>
    <w:rsid w:val="00CB62B6"/>
    <w:rsid w:val="00CC1DDA"/>
    <w:rsid w:val="00CC2BE2"/>
    <w:rsid w:val="00CD3A13"/>
    <w:rsid w:val="00CD3BB5"/>
    <w:rsid w:val="00CD4DDE"/>
    <w:rsid w:val="00CD774C"/>
    <w:rsid w:val="00CD7C71"/>
    <w:rsid w:val="00CE07F5"/>
    <w:rsid w:val="00CE2305"/>
    <w:rsid w:val="00CE6D3E"/>
    <w:rsid w:val="00CF02C9"/>
    <w:rsid w:val="00CF0F3F"/>
    <w:rsid w:val="00CF1E60"/>
    <w:rsid w:val="00CF76E4"/>
    <w:rsid w:val="00D00FC7"/>
    <w:rsid w:val="00D023FB"/>
    <w:rsid w:val="00D02DB7"/>
    <w:rsid w:val="00D07DA8"/>
    <w:rsid w:val="00D118A5"/>
    <w:rsid w:val="00D13296"/>
    <w:rsid w:val="00D1359D"/>
    <w:rsid w:val="00D230B5"/>
    <w:rsid w:val="00D247D9"/>
    <w:rsid w:val="00D27D25"/>
    <w:rsid w:val="00D335C7"/>
    <w:rsid w:val="00D33BC8"/>
    <w:rsid w:val="00D4052B"/>
    <w:rsid w:val="00D44F45"/>
    <w:rsid w:val="00D507E6"/>
    <w:rsid w:val="00D548CC"/>
    <w:rsid w:val="00D56E53"/>
    <w:rsid w:val="00D612A5"/>
    <w:rsid w:val="00D62EC4"/>
    <w:rsid w:val="00D63D6C"/>
    <w:rsid w:val="00D66A42"/>
    <w:rsid w:val="00D670B1"/>
    <w:rsid w:val="00D7243F"/>
    <w:rsid w:val="00D72D7A"/>
    <w:rsid w:val="00D740D1"/>
    <w:rsid w:val="00D76E82"/>
    <w:rsid w:val="00D7745F"/>
    <w:rsid w:val="00D80BA1"/>
    <w:rsid w:val="00D84077"/>
    <w:rsid w:val="00D922C8"/>
    <w:rsid w:val="00D9583C"/>
    <w:rsid w:val="00DA0687"/>
    <w:rsid w:val="00DA1446"/>
    <w:rsid w:val="00DA2D4E"/>
    <w:rsid w:val="00DB303E"/>
    <w:rsid w:val="00DB341F"/>
    <w:rsid w:val="00DB35DD"/>
    <w:rsid w:val="00DB4E1D"/>
    <w:rsid w:val="00DC0AF7"/>
    <w:rsid w:val="00DC22D4"/>
    <w:rsid w:val="00DC6CFB"/>
    <w:rsid w:val="00DC7B84"/>
    <w:rsid w:val="00DD2798"/>
    <w:rsid w:val="00DD7C4B"/>
    <w:rsid w:val="00DE1C50"/>
    <w:rsid w:val="00DE6D17"/>
    <w:rsid w:val="00DE79AB"/>
    <w:rsid w:val="00DF57F1"/>
    <w:rsid w:val="00DF7CCA"/>
    <w:rsid w:val="00E112AF"/>
    <w:rsid w:val="00E121DE"/>
    <w:rsid w:val="00E14A89"/>
    <w:rsid w:val="00E34286"/>
    <w:rsid w:val="00E346B2"/>
    <w:rsid w:val="00E41347"/>
    <w:rsid w:val="00E41D5A"/>
    <w:rsid w:val="00E42971"/>
    <w:rsid w:val="00E44C3F"/>
    <w:rsid w:val="00E4607D"/>
    <w:rsid w:val="00E50F61"/>
    <w:rsid w:val="00E52B63"/>
    <w:rsid w:val="00E56B6D"/>
    <w:rsid w:val="00E56F73"/>
    <w:rsid w:val="00E57015"/>
    <w:rsid w:val="00E57078"/>
    <w:rsid w:val="00E614F1"/>
    <w:rsid w:val="00E62C4C"/>
    <w:rsid w:val="00E67D1C"/>
    <w:rsid w:val="00E70DE0"/>
    <w:rsid w:val="00E715E5"/>
    <w:rsid w:val="00E737C0"/>
    <w:rsid w:val="00E77005"/>
    <w:rsid w:val="00E850AC"/>
    <w:rsid w:val="00E8530B"/>
    <w:rsid w:val="00E87266"/>
    <w:rsid w:val="00E91942"/>
    <w:rsid w:val="00E97A2F"/>
    <w:rsid w:val="00EA1D83"/>
    <w:rsid w:val="00EA504C"/>
    <w:rsid w:val="00EA5574"/>
    <w:rsid w:val="00EA594D"/>
    <w:rsid w:val="00EA7293"/>
    <w:rsid w:val="00EB1106"/>
    <w:rsid w:val="00EB1D96"/>
    <w:rsid w:val="00EC45BA"/>
    <w:rsid w:val="00ED224F"/>
    <w:rsid w:val="00ED49EC"/>
    <w:rsid w:val="00EE51F9"/>
    <w:rsid w:val="00EF71D9"/>
    <w:rsid w:val="00EF7560"/>
    <w:rsid w:val="00F018E3"/>
    <w:rsid w:val="00F107AB"/>
    <w:rsid w:val="00F119FC"/>
    <w:rsid w:val="00F20D3E"/>
    <w:rsid w:val="00F263E9"/>
    <w:rsid w:val="00F27C1B"/>
    <w:rsid w:val="00F349BD"/>
    <w:rsid w:val="00F41556"/>
    <w:rsid w:val="00F448D6"/>
    <w:rsid w:val="00F52264"/>
    <w:rsid w:val="00F53810"/>
    <w:rsid w:val="00F541CB"/>
    <w:rsid w:val="00F54CEE"/>
    <w:rsid w:val="00F574EA"/>
    <w:rsid w:val="00F60491"/>
    <w:rsid w:val="00F6220A"/>
    <w:rsid w:val="00F65C52"/>
    <w:rsid w:val="00F65D3F"/>
    <w:rsid w:val="00F7030B"/>
    <w:rsid w:val="00F80069"/>
    <w:rsid w:val="00F81EB8"/>
    <w:rsid w:val="00F8230C"/>
    <w:rsid w:val="00F845BE"/>
    <w:rsid w:val="00F914FC"/>
    <w:rsid w:val="00FA14DB"/>
    <w:rsid w:val="00FA2488"/>
    <w:rsid w:val="00FB1B6B"/>
    <w:rsid w:val="00FB39F3"/>
    <w:rsid w:val="00FB4C02"/>
    <w:rsid w:val="00FC10DE"/>
    <w:rsid w:val="00FC1556"/>
    <w:rsid w:val="00FC2B68"/>
    <w:rsid w:val="00FC570F"/>
    <w:rsid w:val="00FC784C"/>
    <w:rsid w:val="00FE0FFB"/>
    <w:rsid w:val="00FE3967"/>
    <w:rsid w:val="00FF02DF"/>
    <w:rsid w:val="00FF032A"/>
    <w:rsid w:val="00FF0F05"/>
    <w:rsid w:val="00FF2622"/>
    <w:rsid w:val="00FF274A"/>
    <w:rsid w:val="00FF38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1A4201"/>
  <w15:docId w15:val="{C641E3DF-2728-1546-BBFB-C3DEBBB0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270B"/>
    <w:pPr>
      <w:tabs>
        <w:tab w:val="center" w:pos="4680"/>
        <w:tab w:val="right" w:pos="9360"/>
      </w:tabs>
    </w:pPr>
  </w:style>
  <w:style w:type="character" w:customStyle="1" w:styleId="FooterChar">
    <w:name w:val="Footer Char"/>
    <w:basedOn w:val="DefaultParagraphFont"/>
    <w:link w:val="Footer"/>
    <w:uiPriority w:val="99"/>
    <w:rsid w:val="004D270B"/>
  </w:style>
  <w:style w:type="character" w:styleId="PageNumber">
    <w:name w:val="page number"/>
    <w:basedOn w:val="DefaultParagraphFont"/>
    <w:uiPriority w:val="99"/>
    <w:semiHidden/>
    <w:unhideWhenUsed/>
    <w:rsid w:val="004D270B"/>
  </w:style>
  <w:style w:type="paragraph" w:customStyle="1" w:styleId="Default">
    <w:name w:val="Default"/>
    <w:rsid w:val="005E297D"/>
    <w:pPr>
      <w:autoSpaceDE w:val="0"/>
      <w:autoSpaceDN w:val="0"/>
      <w:adjustRightInd w:val="0"/>
    </w:pPr>
    <w:rPr>
      <w:rFonts w:ascii="Garamond" w:eastAsiaTheme="minorHAnsi" w:hAnsi="Garamond" w:cs="Garamond"/>
      <w:color w:val="000000"/>
    </w:rPr>
  </w:style>
  <w:style w:type="character" w:styleId="Hyperlink">
    <w:name w:val="Hyperlink"/>
    <w:basedOn w:val="DefaultParagraphFont"/>
    <w:uiPriority w:val="99"/>
    <w:unhideWhenUsed/>
    <w:rsid w:val="005E297D"/>
    <w:rPr>
      <w:color w:val="0000FF" w:themeColor="hyperlink"/>
      <w:u w:val="single"/>
    </w:rPr>
  </w:style>
  <w:style w:type="table" w:styleId="TableGrid">
    <w:name w:val="Table Grid"/>
    <w:basedOn w:val="TableNormal"/>
    <w:uiPriority w:val="59"/>
    <w:rsid w:val="005E297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3D1D"/>
    <w:pPr>
      <w:tabs>
        <w:tab w:val="center" w:pos="4680"/>
        <w:tab w:val="right" w:pos="9360"/>
      </w:tabs>
    </w:pPr>
  </w:style>
  <w:style w:type="character" w:customStyle="1" w:styleId="HeaderChar">
    <w:name w:val="Header Char"/>
    <w:basedOn w:val="DefaultParagraphFont"/>
    <w:link w:val="Header"/>
    <w:uiPriority w:val="99"/>
    <w:rsid w:val="006B3D1D"/>
  </w:style>
  <w:style w:type="character" w:styleId="CommentReference">
    <w:name w:val="annotation reference"/>
    <w:basedOn w:val="DefaultParagraphFont"/>
    <w:uiPriority w:val="99"/>
    <w:semiHidden/>
    <w:unhideWhenUsed/>
    <w:rsid w:val="00C61DDE"/>
    <w:rPr>
      <w:sz w:val="18"/>
      <w:szCs w:val="18"/>
    </w:rPr>
  </w:style>
  <w:style w:type="paragraph" w:styleId="CommentText">
    <w:name w:val="annotation text"/>
    <w:basedOn w:val="Normal"/>
    <w:link w:val="CommentTextChar"/>
    <w:uiPriority w:val="99"/>
    <w:semiHidden/>
    <w:unhideWhenUsed/>
    <w:rsid w:val="00C61DDE"/>
  </w:style>
  <w:style w:type="character" w:customStyle="1" w:styleId="CommentTextChar">
    <w:name w:val="Comment Text Char"/>
    <w:basedOn w:val="DefaultParagraphFont"/>
    <w:link w:val="CommentText"/>
    <w:uiPriority w:val="99"/>
    <w:semiHidden/>
    <w:rsid w:val="00C61DDE"/>
  </w:style>
  <w:style w:type="paragraph" w:styleId="CommentSubject">
    <w:name w:val="annotation subject"/>
    <w:basedOn w:val="CommentText"/>
    <w:next w:val="CommentText"/>
    <w:link w:val="CommentSubjectChar"/>
    <w:uiPriority w:val="99"/>
    <w:semiHidden/>
    <w:unhideWhenUsed/>
    <w:rsid w:val="00C61DDE"/>
    <w:rPr>
      <w:b/>
      <w:bCs/>
      <w:sz w:val="20"/>
      <w:szCs w:val="20"/>
    </w:rPr>
  </w:style>
  <w:style w:type="character" w:customStyle="1" w:styleId="CommentSubjectChar">
    <w:name w:val="Comment Subject Char"/>
    <w:basedOn w:val="CommentTextChar"/>
    <w:link w:val="CommentSubject"/>
    <w:uiPriority w:val="99"/>
    <w:semiHidden/>
    <w:rsid w:val="00C61DDE"/>
    <w:rPr>
      <w:b/>
      <w:bCs/>
      <w:sz w:val="20"/>
      <w:szCs w:val="20"/>
    </w:rPr>
  </w:style>
  <w:style w:type="paragraph" w:styleId="BalloonText">
    <w:name w:val="Balloon Text"/>
    <w:basedOn w:val="Normal"/>
    <w:link w:val="BalloonTextChar"/>
    <w:uiPriority w:val="99"/>
    <w:semiHidden/>
    <w:unhideWhenUsed/>
    <w:rsid w:val="00C6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DDE"/>
    <w:rPr>
      <w:rFonts w:ascii="Lucida Grande" w:hAnsi="Lucida Grande" w:cs="Lucida Grande"/>
      <w:sz w:val="18"/>
      <w:szCs w:val="18"/>
    </w:rPr>
  </w:style>
  <w:style w:type="character" w:styleId="FollowedHyperlink">
    <w:name w:val="FollowedHyperlink"/>
    <w:basedOn w:val="DefaultParagraphFont"/>
    <w:uiPriority w:val="99"/>
    <w:semiHidden/>
    <w:unhideWhenUsed/>
    <w:rsid w:val="007D3C4E"/>
    <w:rPr>
      <w:color w:val="800080" w:themeColor="followedHyperlink"/>
      <w:u w:val="single"/>
    </w:rPr>
  </w:style>
  <w:style w:type="paragraph" w:styleId="Revision">
    <w:name w:val="Revision"/>
    <w:hidden/>
    <w:uiPriority w:val="99"/>
    <w:semiHidden/>
    <w:rsid w:val="001E73D4"/>
  </w:style>
  <w:style w:type="character" w:styleId="UnresolvedMention">
    <w:name w:val="Unresolved Mention"/>
    <w:basedOn w:val="DefaultParagraphFont"/>
    <w:uiPriority w:val="99"/>
    <w:semiHidden/>
    <w:unhideWhenUsed/>
    <w:rsid w:val="006D4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1765">
      <w:bodyDiv w:val="1"/>
      <w:marLeft w:val="0"/>
      <w:marRight w:val="0"/>
      <w:marTop w:val="0"/>
      <w:marBottom w:val="0"/>
      <w:divBdr>
        <w:top w:val="none" w:sz="0" w:space="0" w:color="auto"/>
        <w:left w:val="none" w:sz="0" w:space="0" w:color="auto"/>
        <w:bottom w:val="none" w:sz="0" w:space="0" w:color="auto"/>
        <w:right w:val="none" w:sz="0" w:space="0" w:color="auto"/>
      </w:divBdr>
    </w:div>
    <w:div w:id="80563295">
      <w:bodyDiv w:val="1"/>
      <w:marLeft w:val="0"/>
      <w:marRight w:val="0"/>
      <w:marTop w:val="0"/>
      <w:marBottom w:val="0"/>
      <w:divBdr>
        <w:top w:val="none" w:sz="0" w:space="0" w:color="auto"/>
        <w:left w:val="none" w:sz="0" w:space="0" w:color="auto"/>
        <w:bottom w:val="none" w:sz="0" w:space="0" w:color="auto"/>
        <w:right w:val="none" w:sz="0" w:space="0" w:color="auto"/>
      </w:divBdr>
    </w:div>
    <w:div w:id="497774553">
      <w:bodyDiv w:val="1"/>
      <w:marLeft w:val="0"/>
      <w:marRight w:val="0"/>
      <w:marTop w:val="0"/>
      <w:marBottom w:val="0"/>
      <w:divBdr>
        <w:top w:val="none" w:sz="0" w:space="0" w:color="auto"/>
        <w:left w:val="none" w:sz="0" w:space="0" w:color="auto"/>
        <w:bottom w:val="none" w:sz="0" w:space="0" w:color="auto"/>
        <w:right w:val="none" w:sz="0" w:space="0" w:color="auto"/>
      </w:divBdr>
    </w:div>
    <w:div w:id="529336628">
      <w:bodyDiv w:val="1"/>
      <w:marLeft w:val="0"/>
      <w:marRight w:val="0"/>
      <w:marTop w:val="0"/>
      <w:marBottom w:val="0"/>
      <w:divBdr>
        <w:top w:val="none" w:sz="0" w:space="0" w:color="auto"/>
        <w:left w:val="none" w:sz="0" w:space="0" w:color="auto"/>
        <w:bottom w:val="none" w:sz="0" w:space="0" w:color="auto"/>
        <w:right w:val="none" w:sz="0" w:space="0" w:color="auto"/>
      </w:divBdr>
    </w:div>
    <w:div w:id="801387260">
      <w:bodyDiv w:val="1"/>
      <w:marLeft w:val="0"/>
      <w:marRight w:val="0"/>
      <w:marTop w:val="0"/>
      <w:marBottom w:val="0"/>
      <w:divBdr>
        <w:top w:val="none" w:sz="0" w:space="0" w:color="auto"/>
        <w:left w:val="none" w:sz="0" w:space="0" w:color="auto"/>
        <w:bottom w:val="none" w:sz="0" w:space="0" w:color="auto"/>
        <w:right w:val="none" w:sz="0" w:space="0" w:color="auto"/>
      </w:divBdr>
    </w:div>
    <w:div w:id="860440618">
      <w:bodyDiv w:val="1"/>
      <w:marLeft w:val="0"/>
      <w:marRight w:val="0"/>
      <w:marTop w:val="0"/>
      <w:marBottom w:val="0"/>
      <w:divBdr>
        <w:top w:val="none" w:sz="0" w:space="0" w:color="auto"/>
        <w:left w:val="none" w:sz="0" w:space="0" w:color="auto"/>
        <w:bottom w:val="none" w:sz="0" w:space="0" w:color="auto"/>
        <w:right w:val="none" w:sz="0" w:space="0" w:color="auto"/>
      </w:divBdr>
    </w:div>
    <w:div w:id="1500196278">
      <w:bodyDiv w:val="1"/>
      <w:marLeft w:val="0"/>
      <w:marRight w:val="0"/>
      <w:marTop w:val="0"/>
      <w:marBottom w:val="0"/>
      <w:divBdr>
        <w:top w:val="none" w:sz="0" w:space="0" w:color="auto"/>
        <w:left w:val="none" w:sz="0" w:space="0" w:color="auto"/>
        <w:bottom w:val="none" w:sz="0" w:space="0" w:color="auto"/>
        <w:right w:val="none" w:sz="0" w:space="0" w:color="auto"/>
      </w:divBdr>
    </w:div>
    <w:div w:id="1553731332">
      <w:bodyDiv w:val="1"/>
      <w:marLeft w:val="0"/>
      <w:marRight w:val="0"/>
      <w:marTop w:val="0"/>
      <w:marBottom w:val="0"/>
      <w:divBdr>
        <w:top w:val="none" w:sz="0" w:space="0" w:color="auto"/>
        <w:left w:val="none" w:sz="0" w:space="0" w:color="auto"/>
        <w:bottom w:val="none" w:sz="0" w:space="0" w:color="auto"/>
        <w:right w:val="none" w:sz="0" w:space="0" w:color="auto"/>
      </w:divBdr>
    </w:div>
    <w:div w:id="1776708746">
      <w:bodyDiv w:val="1"/>
      <w:marLeft w:val="0"/>
      <w:marRight w:val="0"/>
      <w:marTop w:val="0"/>
      <w:marBottom w:val="0"/>
      <w:divBdr>
        <w:top w:val="none" w:sz="0" w:space="0" w:color="auto"/>
        <w:left w:val="none" w:sz="0" w:space="0" w:color="auto"/>
        <w:bottom w:val="none" w:sz="0" w:space="0" w:color="auto"/>
        <w:right w:val="none" w:sz="0" w:space="0" w:color="auto"/>
      </w:divBdr>
    </w:div>
    <w:div w:id="201406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rleton.ca/registrar/deferr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arleton.ca/registrar/wp-content/uploads/self-declar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leton.ca/equity/" TargetMode="External"/><Relationship Id="rId5" Type="http://schemas.openxmlformats.org/officeDocument/2006/relationships/styles" Target="styles.xml"/><Relationship Id="rId15" Type="http://schemas.openxmlformats.org/officeDocument/2006/relationships/hyperlink" Target="https://carleton.ca/academicadvising/faqs-about-sat-uns/" TargetMode="External"/><Relationship Id="rId23" Type="http://schemas.openxmlformats.org/officeDocument/2006/relationships/theme" Target="theme/theme1.xml"/><Relationship Id="rId10" Type="http://schemas.openxmlformats.org/officeDocument/2006/relationships/hyperlink" Target="http://www2.carleton.ca/studentaffairs/academic-integrity"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apps.carleton.ca/sarms/registrar/deferr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DC231C5DABF41BBF932BE97586CFA" ma:contentTypeVersion="15" ma:contentTypeDescription="Create a new document." ma:contentTypeScope="" ma:versionID="536596de4973fa3f56a0ef44bfef334d">
  <xsd:schema xmlns:xsd="http://www.w3.org/2001/XMLSchema" xmlns:xs="http://www.w3.org/2001/XMLSchema" xmlns:p="http://schemas.microsoft.com/office/2006/metadata/properties" xmlns:ns2="4d17efc4-8116-4fb8-919b-41615817aba0" xmlns:ns3="5050b00d-d939-4d96-9e56-b7e48345909e" targetNamespace="http://schemas.microsoft.com/office/2006/metadata/properties" ma:root="true" ma:fieldsID="8001c0f0eeccf29455d8e0364d1f7faa" ns2:_="" ns3:_="">
    <xsd:import namespace="4d17efc4-8116-4fb8-919b-41615817aba0"/>
    <xsd:import namespace="5050b00d-d939-4d96-9e56-b7e483459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7efc4-8116-4fb8-919b-41615817a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50b00d-d939-4d96-9e56-b7e483459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015561-af34-42f5-9c12-00f64c70f1b2}" ma:internalName="TaxCatchAll" ma:showField="CatchAllData" ma:web="5050b00d-d939-4d96-9e56-b7e4834590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50b00d-d939-4d96-9e56-b7e48345909e" xsi:nil="true"/>
    <lcf76f155ced4ddcb4097134ff3c332f xmlns="4d17efc4-8116-4fb8-919b-41615817ab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CB9DB-6AC3-452E-BFD4-871EDDE12FB5}"/>
</file>

<file path=customXml/itemProps2.xml><?xml version="1.0" encoding="utf-8"?>
<ds:datastoreItem xmlns:ds="http://schemas.openxmlformats.org/officeDocument/2006/customXml" ds:itemID="{FEF4FA62-0DBB-41B5-B062-3FEA8CF87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533CB-777C-4C0A-9106-9926C61BD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7</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Struckman</dc:creator>
  <cp:keywords/>
  <dc:description/>
  <cp:lastModifiedBy>Luke Struckman</cp:lastModifiedBy>
  <cp:revision>75</cp:revision>
  <cp:lastPrinted>2020-11-09T14:37:00Z</cp:lastPrinted>
  <dcterms:created xsi:type="dcterms:W3CDTF">2021-04-06T16:18:00Z</dcterms:created>
  <dcterms:modified xsi:type="dcterms:W3CDTF">2022-09-19T21:11:00Z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0x010100CF7DC231C5DABF41BBF932BE97586CFA</vt:lpwstr>
  </property>
</Properties>
</file>