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32321" w14:textId="150810F4" w:rsidR="005E297D" w:rsidRPr="006870A8" w:rsidRDefault="004D76D2" w:rsidP="00C61DDE">
      <w:pPr>
        <w:pStyle w:val="Default"/>
        <w:rPr>
          <w:rFonts w:asciiTheme="minorHAnsi" w:hAnsiTheme="minorHAnsi"/>
        </w:rPr>
      </w:pPr>
      <w:r w:rsidRPr="006870A8">
        <w:rPr>
          <w:rFonts w:asciiTheme="minorHAnsi" w:hAnsiTheme="minorHAnsi"/>
          <w:b/>
        </w:rPr>
        <w:t>Winter 2021</w:t>
      </w:r>
      <w:r w:rsidR="00B46ED9" w:rsidRPr="006870A8">
        <w:rPr>
          <w:rFonts w:asciiTheme="minorHAnsi" w:hAnsiTheme="minorHAnsi"/>
          <w:b/>
        </w:rPr>
        <w:t xml:space="preserve"> </w:t>
      </w:r>
    </w:p>
    <w:p w14:paraId="3DA7799D" w14:textId="0F347D8D" w:rsidR="005E297D" w:rsidRPr="006870A8" w:rsidRDefault="005247DA" w:rsidP="00C61DDE">
      <w:pPr>
        <w:pStyle w:val="Default"/>
        <w:rPr>
          <w:rFonts w:asciiTheme="minorHAnsi" w:hAnsiTheme="minorHAnsi"/>
          <w:b/>
        </w:rPr>
      </w:pPr>
      <w:r w:rsidRPr="006870A8">
        <w:rPr>
          <w:rFonts w:asciiTheme="minorHAnsi" w:hAnsiTheme="minorHAnsi"/>
          <w:b/>
        </w:rPr>
        <w:t>People, Places, and Environments</w:t>
      </w:r>
      <w:r w:rsidR="005E297D" w:rsidRPr="006870A8">
        <w:rPr>
          <w:rFonts w:asciiTheme="minorHAnsi" w:hAnsiTheme="minorHAnsi"/>
          <w:b/>
        </w:rPr>
        <w:t xml:space="preserve"> </w:t>
      </w:r>
      <w:r w:rsidR="006B3D1D" w:rsidRPr="006870A8">
        <w:rPr>
          <w:rFonts w:asciiTheme="minorHAnsi" w:hAnsiTheme="minorHAnsi"/>
          <w:b/>
        </w:rPr>
        <w:t>(GEOG</w:t>
      </w:r>
      <w:r w:rsidRPr="006870A8">
        <w:rPr>
          <w:rFonts w:asciiTheme="minorHAnsi" w:hAnsiTheme="minorHAnsi"/>
          <w:b/>
        </w:rPr>
        <w:t>/ENST 1020A</w:t>
      </w:r>
      <w:r w:rsidR="006B3D1D" w:rsidRPr="006870A8">
        <w:rPr>
          <w:rFonts w:asciiTheme="minorHAnsi" w:hAnsiTheme="minorHAnsi"/>
          <w:b/>
        </w:rPr>
        <w:t>)</w:t>
      </w:r>
    </w:p>
    <w:p w14:paraId="23A6675C" w14:textId="1583163A" w:rsidR="006B3D1D" w:rsidRPr="006870A8" w:rsidRDefault="006B3D1D" w:rsidP="00C61DDE">
      <w:pPr>
        <w:pStyle w:val="Default"/>
        <w:rPr>
          <w:rFonts w:asciiTheme="minorHAnsi" w:hAnsiTheme="minorHAnsi"/>
          <w:b/>
        </w:rPr>
      </w:pPr>
      <w:r w:rsidRPr="006870A8">
        <w:rPr>
          <w:rFonts w:asciiTheme="minorHAnsi" w:hAnsiTheme="minorHAnsi"/>
          <w:b/>
        </w:rPr>
        <w:t>Department of Geography and Environmental Studies</w:t>
      </w:r>
    </w:p>
    <w:p w14:paraId="41D7F948" w14:textId="344B2223" w:rsidR="006B3D1D" w:rsidRPr="006870A8" w:rsidRDefault="006B3D1D" w:rsidP="00C61DDE">
      <w:pPr>
        <w:pStyle w:val="Default"/>
        <w:rPr>
          <w:rFonts w:asciiTheme="minorHAnsi" w:hAnsiTheme="minorHAnsi"/>
          <w:b/>
        </w:rPr>
      </w:pPr>
      <w:r w:rsidRPr="006870A8">
        <w:rPr>
          <w:rFonts w:asciiTheme="minorHAnsi" w:hAnsiTheme="minorHAnsi"/>
          <w:b/>
        </w:rPr>
        <w:t>Carleton University</w:t>
      </w:r>
    </w:p>
    <w:p w14:paraId="6C799DC7" w14:textId="77777777" w:rsidR="005E297D" w:rsidRPr="006870A8" w:rsidRDefault="005E297D" w:rsidP="00C61DDE">
      <w:pPr>
        <w:pStyle w:val="Default"/>
        <w:pBdr>
          <w:bottom w:val="single" w:sz="6" w:space="1" w:color="auto"/>
        </w:pBdr>
        <w:rPr>
          <w:rFonts w:asciiTheme="minorHAnsi" w:hAnsiTheme="minorHAnsi"/>
        </w:rPr>
      </w:pPr>
    </w:p>
    <w:p w14:paraId="10A6BBF4" w14:textId="77777777" w:rsidR="005E297D" w:rsidRPr="006870A8" w:rsidRDefault="005E297D" w:rsidP="00C61DDE">
      <w:pPr>
        <w:pStyle w:val="Default"/>
        <w:rPr>
          <w:rFonts w:asciiTheme="minorHAnsi" w:hAnsiTheme="minorHAnsi"/>
        </w:rPr>
      </w:pPr>
    </w:p>
    <w:p w14:paraId="0EBAAA3A" w14:textId="31CBFF1E" w:rsidR="006B3D1D" w:rsidRPr="006870A8" w:rsidRDefault="00072994" w:rsidP="00C61DDE">
      <w:pPr>
        <w:pStyle w:val="Default"/>
        <w:rPr>
          <w:rFonts w:asciiTheme="minorHAnsi" w:hAnsiTheme="minorHAnsi"/>
        </w:rPr>
      </w:pPr>
      <w:r w:rsidRPr="006870A8">
        <w:rPr>
          <w:rFonts w:asciiTheme="minorHAnsi" w:hAnsiTheme="minorHAnsi"/>
          <w:b/>
        </w:rPr>
        <w:t>Instructor</w:t>
      </w:r>
      <w:r w:rsidR="006B3D1D" w:rsidRPr="006870A8">
        <w:rPr>
          <w:rFonts w:asciiTheme="minorHAnsi" w:hAnsiTheme="minorHAnsi"/>
          <w:b/>
        </w:rPr>
        <w:t xml:space="preserve">: </w:t>
      </w:r>
      <w:r w:rsidR="006B3D1D" w:rsidRPr="006870A8">
        <w:rPr>
          <w:rFonts w:asciiTheme="minorHAnsi" w:hAnsiTheme="minorHAnsi"/>
          <w:b/>
        </w:rPr>
        <w:tab/>
      </w:r>
      <w:r w:rsidR="006B3D1D" w:rsidRPr="006870A8">
        <w:rPr>
          <w:rFonts w:asciiTheme="minorHAnsi" w:hAnsiTheme="minorHAnsi"/>
          <w:b/>
        </w:rPr>
        <w:tab/>
      </w:r>
      <w:r w:rsidR="006B3D1D" w:rsidRPr="006870A8">
        <w:rPr>
          <w:rFonts w:asciiTheme="minorHAnsi" w:hAnsiTheme="minorHAnsi"/>
        </w:rPr>
        <w:t xml:space="preserve">Luke </w:t>
      </w:r>
      <w:proofErr w:type="spellStart"/>
      <w:r w:rsidR="006B3D1D" w:rsidRPr="006870A8">
        <w:rPr>
          <w:rFonts w:asciiTheme="minorHAnsi" w:hAnsiTheme="minorHAnsi"/>
        </w:rPr>
        <w:t>Struckman</w:t>
      </w:r>
      <w:proofErr w:type="spellEnd"/>
      <w:r w:rsidR="006B3D1D" w:rsidRPr="006870A8">
        <w:rPr>
          <w:rFonts w:asciiTheme="minorHAnsi" w:hAnsiTheme="minorHAnsi"/>
        </w:rPr>
        <w:t>, PhD</w:t>
      </w:r>
    </w:p>
    <w:p w14:paraId="25371CE2" w14:textId="3A43317E" w:rsidR="006B3D1D" w:rsidRPr="006870A8" w:rsidRDefault="006B3D1D" w:rsidP="00C61DDE">
      <w:pPr>
        <w:pStyle w:val="Default"/>
        <w:rPr>
          <w:rFonts w:asciiTheme="minorHAnsi" w:hAnsiTheme="minorHAnsi"/>
          <w:b/>
        </w:rPr>
      </w:pPr>
      <w:r w:rsidRPr="006870A8">
        <w:rPr>
          <w:rFonts w:asciiTheme="minorHAnsi" w:hAnsiTheme="minorHAnsi"/>
          <w:b/>
        </w:rPr>
        <w:t xml:space="preserve">E-mail: </w:t>
      </w:r>
      <w:r w:rsidR="000B0AFE" w:rsidRPr="006870A8">
        <w:rPr>
          <w:rFonts w:asciiTheme="minorHAnsi" w:hAnsiTheme="minorHAnsi"/>
          <w:b/>
        </w:rPr>
        <w:tab/>
      </w:r>
      <w:r w:rsidR="000B0AFE" w:rsidRPr="006870A8">
        <w:rPr>
          <w:rFonts w:asciiTheme="minorHAnsi" w:hAnsiTheme="minorHAnsi"/>
          <w:b/>
        </w:rPr>
        <w:tab/>
      </w:r>
      <w:r w:rsidR="005247DA" w:rsidRPr="006870A8">
        <w:rPr>
          <w:rFonts w:asciiTheme="minorHAnsi" w:hAnsiTheme="minorHAnsi"/>
        </w:rPr>
        <w:t>lukes</w:t>
      </w:r>
      <w:r w:rsidR="005721D9" w:rsidRPr="006870A8">
        <w:rPr>
          <w:rFonts w:asciiTheme="minorHAnsi" w:hAnsiTheme="minorHAnsi"/>
        </w:rPr>
        <w:t>truckman@cunet.carleton.ca</w:t>
      </w:r>
    </w:p>
    <w:p w14:paraId="300699E8" w14:textId="77777777" w:rsidR="007C726E" w:rsidRDefault="006B3D1D" w:rsidP="003657D3">
      <w:pPr>
        <w:pStyle w:val="Default"/>
        <w:rPr>
          <w:rFonts w:asciiTheme="minorHAnsi" w:hAnsiTheme="minorHAnsi"/>
        </w:rPr>
      </w:pPr>
      <w:r w:rsidRPr="006870A8">
        <w:rPr>
          <w:rFonts w:asciiTheme="minorHAnsi" w:hAnsiTheme="minorHAnsi"/>
          <w:b/>
        </w:rPr>
        <w:t>Lectures:</w:t>
      </w:r>
      <w:r w:rsidRPr="006870A8">
        <w:rPr>
          <w:rFonts w:asciiTheme="minorHAnsi" w:hAnsiTheme="minorHAnsi"/>
          <w:b/>
        </w:rPr>
        <w:tab/>
      </w:r>
      <w:r w:rsidRPr="006870A8">
        <w:rPr>
          <w:rFonts w:asciiTheme="minorHAnsi" w:hAnsiTheme="minorHAnsi"/>
          <w:b/>
        </w:rPr>
        <w:tab/>
      </w:r>
      <w:r w:rsidR="00C75345" w:rsidRPr="006870A8">
        <w:rPr>
          <w:rFonts w:asciiTheme="minorHAnsi" w:hAnsiTheme="minorHAnsi"/>
          <w:bCs/>
        </w:rPr>
        <w:t>blended</w:t>
      </w:r>
      <w:r w:rsidR="00773FAC" w:rsidRPr="006870A8">
        <w:rPr>
          <w:rFonts w:asciiTheme="minorHAnsi" w:hAnsiTheme="minorHAnsi"/>
          <w:bCs/>
        </w:rPr>
        <w:t>;</w:t>
      </w:r>
      <w:r w:rsidR="00380492" w:rsidRPr="006870A8">
        <w:rPr>
          <w:rFonts w:asciiTheme="minorHAnsi" w:hAnsiTheme="minorHAnsi"/>
          <w:bCs/>
        </w:rPr>
        <w:t xml:space="preserve"> </w:t>
      </w:r>
      <w:r w:rsidR="004638E2" w:rsidRPr="006870A8">
        <w:rPr>
          <w:rFonts w:asciiTheme="minorHAnsi" w:hAnsiTheme="minorHAnsi"/>
          <w:bCs/>
        </w:rPr>
        <w:t xml:space="preserve">mixed </w:t>
      </w:r>
      <w:r w:rsidR="001F4A21" w:rsidRPr="006870A8">
        <w:rPr>
          <w:rFonts w:asciiTheme="minorHAnsi" w:hAnsiTheme="minorHAnsi"/>
        </w:rPr>
        <w:t>media course materials will be posted</w:t>
      </w:r>
      <w:r w:rsidR="0074321B" w:rsidRPr="006870A8">
        <w:rPr>
          <w:rFonts w:asciiTheme="minorHAnsi" w:hAnsiTheme="minorHAnsi"/>
        </w:rPr>
        <w:t xml:space="preserve"> to</w:t>
      </w:r>
      <w:r w:rsidR="00E97A2F" w:rsidRPr="006870A8">
        <w:rPr>
          <w:rFonts w:asciiTheme="minorHAnsi" w:hAnsiTheme="minorHAnsi"/>
        </w:rPr>
        <w:t xml:space="preserve"> </w:t>
      </w:r>
      <w:r w:rsidR="004638E2" w:rsidRPr="006870A8">
        <w:rPr>
          <w:rFonts w:asciiTheme="minorHAnsi" w:hAnsiTheme="minorHAnsi"/>
        </w:rPr>
        <w:tab/>
      </w:r>
      <w:r w:rsidR="004638E2" w:rsidRPr="006870A8">
        <w:rPr>
          <w:rFonts w:asciiTheme="minorHAnsi" w:hAnsiTheme="minorHAnsi"/>
        </w:rPr>
        <w:tab/>
      </w:r>
      <w:r w:rsidR="004638E2" w:rsidRPr="006870A8">
        <w:rPr>
          <w:rFonts w:asciiTheme="minorHAnsi" w:hAnsiTheme="minorHAnsi"/>
        </w:rPr>
        <w:tab/>
      </w:r>
      <w:r w:rsidR="00380492" w:rsidRPr="006870A8">
        <w:rPr>
          <w:rFonts w:asciiTheme="minorHAnsi" w:hAnsiTheme="minorHAnsi"/>
        </w:rPr>
        <w:t xml:space="preserve">              </w:t>
      </w:r>
      <w:r w:rsidR="007C726E">
        <w:rPr>
          <w:rFonts w:asciiTheme="minorHAnsi" w:hAnsiTheme="minorHAnsi"/>
        </w:rPr>
        <w:t xml:space="preserve">   </w:t>
      </w:r>
    </w:p>
    <w:p w14:paraId="21C4FDF7" w14:textId="4E90AB29" w:rsidR="003657D3" w:rsidRPr="006870A8" w:rsidRDefault="007C726E" w:rsidP="003657D3">
      <w:pPr>
        <w:pStyle w:val="Default"/>
        <w:rPr>
          <w:rFonts w:asciiTheme="minorHAnsi" w:hAnsiTheme="minorHAnsi"/>
          <w:b/>
        </w:rPr>
      </w:pPr>
      <w:r>
        <w:rPr>
          <w:rFonts w:asciiTheme="minorHAnsi" w:hAnsiTheme="minorHAnsi"/>
        </w:rPr>
        <w:t xml:space="preserve">                                         </w:t>
      </w:r>
      <w:proofErr w:type="spellStart"/>
      <w:r w:rsidR="00E97A2F" w:rsidRPr="006870A8">
        <w:rPr>
          <w:rFonts w:asciiTheme="minorHAnsi" w:hAnsiTheme="minorHAnsi"/>
        </w:rPr>
        <w:t>cuLearn</w:t>
      </w:r>
      <w:proofErr w:type="spellEnd"/>
      <w:r w:rsidR="00E97A2F" w:rsidRPr="006870A8">
        <w:rPr>
          <w:rFonts w:asciiTheme="minorHAnsi" w:hAnsiTheme="minorHAnsi"/>
        </w:rPr>
        <w:t xml:space="preserve"> by </w:t>
      </w:r>
      <w:r w:rsidR="00CC2BE2" w:rsidRPr="006870A8">
        <w:rPr>
          <w:rFonts w:asciiTheme="minorHAnsi" w:hAnsiTheme="minorHAnsi"/>
        </w:rPr>
        <w:t>schedule</w:t>
      </w:r>
      <w:r>
        <w:rPr>
          <w:rFonts w:asciiTheme="minorHAnsi" w:hAnsiTheme="minorHAnsi"/>
        </w:rPr>
        <w:t>d</w:t>
      </w:r>
      <w:r w:rsidR="00CC2BE2" w:rsidRPr="006870A8">
        <w:rPr>
          <w:rFonts w:asciiTheme="minorHAnsi" w:hAnsiTheme="minorHAnsi"/>
        </w:rPr>
        <w:t xml:space="preserve"> lecture time (Fridays at 08:35)</w:t>
      </w:r>
      <w:r w:rsidR="00072994" w:rsidRPr="006870A8">
        <w:rPr>
          <w:rFonts w:asciiTheme="minorHAnsi" w:hAnsiTheme="minorHAnsi"/>
          <w:b/>
        </w:rPr>
        <w:br/>
      </w:r>
      <w:r w:rsidR="00CC2BE2" w:rsidRPr="006870A8">
        <w:rPr>
          <w:rFonts w:asciiTheme="minorHAnsi" w:hAnsiTheme="minorHAnsi"/>
          <w:b/>
        </w:rPr>
        <w:t>Zoom</w:t>
      </w:r>
      <w:r w:rsidR="00DC7B84" w:rsidRPr="006870A8">
        <w:rPr>
          <w:rFonts w:asciiTheme="minorHAnsi" w:hAnsiTheme="minorHAnsi"/>
          <w:b/>
        </w:rPr>
        <w:t xml:space="preserve"> meetings</w:t>
      </w:r>
      <w:r w:rsidR="00072994" w:rsidRPr="006870A8">
        <w:rPr>
          <w:rFonts w:asciiTheme="minorHAnsi" w:hAnsiTheme="minorHAnsi"/>
          <w:b/>
        </w:rPr>
        <w:br/>
        <w:t>w/ instructor</w:t>
      </w:r>
      <w:r w:rsidR="00DC7B84" w:rsidRPr="006870A8">
        <w:rPr>
          <w:rFonts w:asciiTheme="minorHAnsi" w:hAnsiTheme="minorHAnsi"/>
          <w:b/>
        </w:rPr>
        <w:t xml:space="preserve">: </w:t>
      </w:r>
      <w:r w:rsidR="00DC7B84" w:rsidRPr="006870A8">
        <w:rPr>
          <w:rFonts w:asciiTheme="minorHAnsi" w:hAnsiTheme="minorHAnsi"/>
          <w:b/>
        </w:rPr>
        <w:tab/>
      </w:r>
      <w:r w:rsidR="00DC7B84" w:rsidRPr="006870A8">
        <w:rPr>
          <w:rFonts w:asciiTheme="minorHAnsi" w:hAnsiTheme="minorHAnsi"/>
        </w:rPr>
        <w:t>by appointment</w:t>
      </w:r>
    </w:p>
    <w:p w14:paraId="190FEA80" w14:textId="2C7EB253" w:rsidR="00007DA8" w:rsidRPr="006870A8" w:rsidRDefault="003657D3" w:rsidP="00CC2BE2">
      <w:pPr>
        <w:pStyle w:val="Default"/>
        <w:rPr>
          <w:rFonts w:asciiTheme="minorHAnsi" w:hAnsiTheme="minorHAnsi"/>
        </w:rPr>
      </w:pPr>
      <w:r w:rsidRPr="006870A8">
        <w:rPr>
          <w:rFonts w:asciiTheme="minorHAnsi" w:hAnsiTheme="minorHAnsi"/>
          <w:b/>
        </w:rPr>
        <w:br/>
      </w:r>
      <w:r w:rsidR="00BB0466" w:rsidRPr="006870A8">
        <w:rPr>
          <w:rFonts w:asciiTheme="minorHAnsi" w:hAnsiTheme="minorHAnsi"/>
          <w:b/>
        </w:rPr>
        <w:t>Tutorials</w:t>
      </w:r>
      <w:r w:rsidR="00BB0466" w:rsidRPr="006870A8">
        <w:rPr>
          <w:rFonts w:asciiTheme="minorHAnsi" w:hAnsiTheme="minorHAnsi"/>
          <w:b/>
        </w:rPr>
        <w:tab/>
      </w:r>
      <w:r w:rsidR="00BB0466" w:rsidRPr="006870A8">
        <w:rPr>
          <w:rFonts w:asciiTheme="minorHAnsi" w:hAnsiTheme="minorHAnsi"/>
          <w:b/>
        </w:rPr>
        <w:tab/>
      </w:r>
    </w:p>
    <w:p w14:paraId="31B27ADC" w14:textId="325E0DB1" w:rsidR="006B3D1D" w:rsidRPr="006870A8" w:rsidRDefault="005C69D2" w:rsidP="00C61DDE">
      <w:pPr>
        <w:pStyle w:val="Default"/>
        <w:rPr>
          <w:rFonts w:asciiTheme="minorHAnsi" w:hAnsiTheme="minorHAnsi"/>
          <w:b/>
        </w:rPr>
      </w:pPr>
      <w:r w:rsidRPr="006870A8">
        <w:rPr>
          <w:rFonts w:asciiTheme="minorHAnsi" w:hAnsiTheme="minorHAnsi"/>
        </w:rPr>
        <w:t xml:space="preserve">                                         </w:t>
      </w:r>
    </w:p>
    <w:tbl>
      <w:tblPr>
        <w:tblStyle w:val="TableGrid"/>
        <w:tblW w:w="0" w:type="auto"/>
        <w:tblLook w:val="04A0" w:firstRow="1" w:lastRow="0" w:firstColumn="1" w:lastColumn="0" w:noHBand="0" w:noVBand="1"/>
      </w:tblPr>
      <w:tblGrid>
        <w:gridCol w:w="1126"/>
        <w:gridCol w:w="3239"/>
        <w:gridCol w:w="2158"/>
        <w:gridCol w:w="2158"/>
      </w:tblGrid>
      <w:tr w:rsidR="0010762B" w:rsidRPr="006870A8" w14:paraId="6C94970E" w14:textId="77777777" w:rsidTr="0010762B">
        <w:tc>
          <w:tcPr>
            <w:tcW w:w="1075" w:type="dxa"/>
          </w:tcPr>
          <w:p w14:paraId="1B48D8A0" w14:textId="07E19E98" w:rsidR="0010762B" w:rsidRPr="006870A8" w:rsidRDefault="0010762B" w:rsidP="00C61DDE">
            <w:pPr>
              <w:pStyle w:val="Default"/>
              <w:rPr>
                <w:rFonts w:asciiTheme="minorHAnsi" w:hAnsiTheme="minorHAnsi"/>
                <w:b/>
                <w:bCs/>
                <w:sz w:val="24"/>
                <w:szCs w:val="24"/>
              </w:rPr>
            </w:pPr>
            <w:r w:rsidRPr="006870A8">
              <w:rPr>
                <w:rFonts w:asciiTheme="minorHAnsi" w:hAnsiTheme="minorHAnsi"/>
                <w:b/>
                <w:bCs/>
                <w:sz w:val="24"/>
                <w:szCs w:val="24"/>
              </w:rPr>
              <w:t>Tutorial</w:t>
            </w:r>
          </w:p>
        </w:tc>
        <w:tc>
          <w:tcPr>
            <w:tcW w:w="3239" w:type="dxa"/>
          </w:tcPr>
          <w:p w14:paraId="54AB3722" w14:textId="072D799D" w:rsidR="0010762B" w:rsidRPr="006870A8" w:rsidRDefault="0010762B" w:rsidP="00C61DDE">
            <w:pPr>
              <w:pStyle w:val="Default"/>
              <w:rPr>
                <w:rFonts w:asciiTheme="minorHAnsi" w:hAnsiTheme="minorHAnsi"/>
                <w:b/>
                <w:bCs/>
                <w:sz w:val="24"/>
                <w:szCs w:val="24"/>
              </w:rPr>
            </w:pPr>
            <w:r w:rsidRPr="006870A8">
              <w:rPr>
                <w:rFonts w:asciiTheme="minorHAnsi" w:hAnsiTheme="minorHAnsi"/>
                <w:b/>
                <w:bCs/>
                <w:sz w:val="24"/>
                <w:szCs w:val="24"/>
              </w:rPr>
              <w:t>Day &amp; Time</w:t>
            </w:r>
          </w:p>
        </w:tc>
        <w:tc>
          <w:tcPr>
            <w:tcW w:w="2158" w:type="dxa"/>
          </w:tcPr>
          <w:p w14:paraId="476EF85B" w14:textId="7BACFBC3" w:rsidR="0010762B" w:rsidRPr="006870A8" w:rsidRDefault="0010762B" w:rsidP="00C61DDE">
            <w:pPr>
              <w:pStyle w:val="Default"/>
              <w:rPr>
                <w:rFonts w:asciiTheme="minorHAnsi" w:hAnsiTheme="minorHAnsi"/>
                <w:b/>
                <w:bCs/>
                <w:sz w:val="24"/>
                <w:szCs w:val="24"/>
              </w:rPr>
            </w:pPr>
            <w:r w:rsidRPr="006870A8">
              <w:rPr>
                <w:rFonts w:asciiTheme="minorHAnsi" w:hAnsiTheme="minorHAnsi"/>
                <w:b/>
                <w:bCs/>
                <w:sz w:val="24"/>
                <w:szCs w:val="24"/>
              </w:rPr>
              <w:t>First Meeting</w:t>
            </w:r>
          </w:p>
        </w:tc>
        <w:tc>
          <w:tcPr>
            <w:tcW w:w="2158" w:type="dxa"/>
          </w:tcPr>
          <w:p w14:paraId="073A8F35" w14:textId="50240089" w:rsidR="0010762B" w:rsidRPr="006870A8" w:rsidRDefault="0010762B" w:rsidP="00C61DDE">
            <w:pPr>
              <w:pStyle w:val="Default"/>
              <w:rPr>
                <w:rFonts w:asciiTheme="minorHAnsi" w:hAnsiTheme="minorHAnsi"/>
                <w:b/>
                <w:bCs/>
                <w:sz w:val="24"/>
                <w:szCs w:val="24"/>
              </w:rPr>
            </w:pPr>
            <w:r w:rsidRPr="006870A8">
              <w:rPr>
                <w:rFonts w:asciiTheme="minorHAnsi" w:hAnsiTheme="minorHAnsi"/>
                <w:b/>
                <w:bCs/>
                <w:sz w:val="24"/>
                <w:szCs w:val="24"/>
              </w:rPr>
              <w:t>TA</w:t>
            </w:r>
          </w:p>
        </w:tc>
      </w:tr>
      <w:tr w:rsidR="0010762B" w:rsidRPr="006870A8" w14:paraId="1627B72C" w14:textId="77777777" w:rsidTr="0010762B">
        <w:tc>
          <w:tcPr>
            <w:tcW w:w="1075" w:type="dxa"/>
          </w:tcPr>
          <w:p w14:paraId="1B73D3C6" w14:textId="14BC74BB" w:rsidR="0010762B" w:rsidRPr="006870A8" w:rsidRDefault="0010762B" w:rsidP="00C61DDE">
            <w:pPr>
              <w:pStyle w:val="Default"/>
              <w:rPr>
                <w:rFonts w:asciiTheme="minorHAnsi" w:hAnsiTheme="minorHAnsi"/>
                <w:sz w:val="24"/>
                <w:szCs w:val="24"/>
              </w:rPr>
            </w:pPr>
            <w:r w:rsidRPr="006870A8">
              <w:rPr>
                <w:rFonts w:asciiTheme="minorHAnsi" w:hAnsiTheme="minorHAnsi"/>
                <w:sz w:val="24"/>
                <w:szCs w:val="24"/>
              </w:rPr>
              <w:t>B01</w:t>
            </w:r>
          </w:p>
        </w:tc>
        <w:tc>
          <w:tcPr>
            <w:tcW w:w="3239" w:type="dxa"/>
          </w:tcPr>
          <w:p w14:paraId="459004C2" w14:textId="6AB6D24D" w:rsidR="0010762B" w:rsidRPr="006870A8" w:rsidRDefault="0010762B" w:rsidP="00C61DDE">
            <w:pPr>
              <w:pStyle w:val="Default"/>
              <w:rPr>
                <w:rFonts w:asciiTheme="minorHAnsi" w:hAnsiTheme="minorHAnsi"/>
                <w:sz w:val="24"/>
                <w:szCs w:val="24"/>
              </w:rPr>
            </w:pPr>
            <w:r w:rsidRPr="006870A8">
              <w:rPr>
                <w:rFonts w:asciiTheme="minorHAnsi" w:hAnsiTheme="minorHAnsi"/>
                <w:sz w:val="24"/>
                <w:szCs w:val="24"/>
              </w:rPr>
              <w:t>Mondays, 18:05 - 18:55</w:t>
            </w:r>
          </w:p>
        </w:tc>
        <w:tc>
          <w:tcPr>
            <w:tcW w:w="2158" w:type="dxa"/>
          </w:tcPr>
          <w:p w14:paraId="4113584C" w14:textId="24C3D24C" w:rsidR="0010762B" w:rsidRPr="006870A8" w:rsidRDefault="00CC2BE2" w:rsidP="00C61DDE">
            <w:pPr>
              <w:pStyle w:val="Default"/>
              <w:rPr>
                <w:rFonts w:asciiTheme="minorHAnsi" w:hAnsiTheme="minorHAnsi"/>
                <w:sz w:val="24"/>
                <w:szCs w:val="24"/>
              </w:rPr>
            </w:pPr>
            <w:r w:rsidRPr="006870A8">
              <w:rPr>
                <w:rFonts w:asciiTheme="minorHAnsi" w:hAnsiTheme="minorHAnsi"/>
                <w:sz w:val="24"/>
                <w:szCs w:val="24"/>
              </w:rPr>
              <w:t>January 25</w:t>
            </w:r>
          </w:p>
        </w:tc>
        <w:tc>
          <w:tcPr>
            <w:tcW w:w="2158" w:type="dxa"/>
          </w:tcPr>
          <w:p w14:paraId="1E2F42F0" w14:textId="56AE4167" w:rsidR="0010762B" w:rsidRPr="006870A8" w:rsidRDefault="00CC2BE2" w:rsidP="00C61DDE">
            <w:pPr>
              <w:pStyle w:val="Default"/>
              <w:rPr>
                <w:rFonts w:asciiTheme="minorHAnsi" w:hAnsiTheme="minorHAnsi"/>
                <w:sz w:val="24"/>
                <w:szCs w:val="24"/>
              </w:rPr>
            </w:pPr>
            <w:r w:rsidRPr="006870A8">
              <w:rPr>
                <w:rFonts w:asciiTheme="minorHAnsi" w:hAnsiTheme="minorHAnsi"/>
                <w:sz w:val="24"/>
                <w:szCs w:val="24"/>
              </w:rPr>
              <w:t>TBA</w:t>
            </w:r>
          </w:p>
        </w:tc>
      </w:tr>
      <w:tr w:rsidR="0010762B" w:rsidRPr="006870A8" w14:paraId="6D32CC47" w14:textId="77777777" w:rsidTr="0010762B">
        <w:tc>
          <w:tcPr>
            <w:tcW w:w="1075" w:type="dxa"/>
          </w:tcPr>
          <w:p w14:paraId="0CAADF7D" w14:textId="2ABEB613" w:rsidR="0010762B" w:rsidRPr="006870A8" w:rsidRDefault="0010762B" w:rsidP="00C61DDE">
            <w:pPr>
              <w:pStyle w:val="Default"/>
              <w:rPr>
                <w:rFonts w:asciiTheme="minorHAnsi" w:hAnsiTheme="minorHAnsi"/>
                <w:sz w:val="24"/>
                <w:szCs w:val="24"/>
              </w:rPr>
            </w:pPr>
            <w:r w:rsidRPr="006870A8">
              <w:rPr>
                <w:rFonts w:asciiTheme="minorHAnsi" w:hAnsiTheme="minorHAnsi"/>
                <w:sz w:val="24"/>
                <w:szCs w:val="24"/>
              </w:rPr>
              <w:t>B02</w:t>
            </w:r>
          </w:p>
        </w:tc>
        <w:tc>
          <w:tcPr>
            <w:tcW w:w="3239" w:type="dxa"/>
          </w:tcPr>
          <w:p w14:paraId="124C8359" w14:textId="5894D56A" w:rsidR="0010762B" w:rsidRPr="006870A8" w:rsidRDefault="0010762B" w:rsidP="00C61DDE">
            <w:pPr>
              <w:pStyle w:val="Default"/>
              <w:rPr>
                <w:rFonts w:asciiTheme="minorHAnsi" w:hAnsiTheme="minorHAnsi"/>
                <w:sz w:val="24"/>
                <w:szCs w:val="24"/>
              </w:rPr>
            </w:pPr>
            <w:r w:rsidRPr="006870A8">
              <w:rPr>
                <w:rFonts w:asciiTheme="minorHAnsi" w:hAnsiTheme="minorHAnsi"/>
                <w:sz w:val="24"/>
                <w:szCs w:val="24"/>
              </w:rPr>
              <w:t>Mondays, 19:05 - 19:55</w:t>
            </w:r>
          </w:p>
        </w:tc>
        <w:tc>
          <w:tcPr>
            <w:tcW w:w="2158" w:type="dxa"/>
          </w:tcPr>
          <w:p w14:paraId="1C57A502" w14:textId="211FA4D7" w:rsidR="0010762B" w:rsidRPr="006870A8" w:rsidRDefault="00CC2BE2" w:rsidP="00C61DDE">
            <w:pPr>
              <w:pStyle w:val="Default"/>
              <w:rPr>
                <w:rFonts w:asciiTheme="minorHAnsi" w:hAnsiTheme="minorHAnsi"/>
                <w:sz w:val="24"/>
                <w:szCs w:val="24"/>
              </w:rPr>
            </w:pPr>
            <w:r w:rsidRPr="006870A8">
              <w:rPr>
                <w:rFonts w:asciiTheme="minorHAnsi" w:hAnsiTheme="minorHAnsi"/>
                <w:sz w:val="24"/>
                <w:szCs w:val="24"/>
              </w:rPr>
              <w:t>January 25</w:t>
            </w:r>
          </w:p>
        </w:tc>
        <w:tc>
          <w:tcPr>
            <w:tcW w:w="2158" w:type="dxa"/>
          </w:tcPr>
          <w:p w14:paraId="6961EFA0" w14:textId="62A51586" w:rsidR="0010762B" w:rsidRPr="006870A8" w:rsidRDefault="00CC2BE2" w:rsidP="00C61DDE">
            <w:pPr>
              <w:pStyle w:val="Default"/>
              <w:rPr>
                <w:rFonts w:asciiTheme="minorHAnsi" w:hAnsiTheme="minorHAnsi"/>
                <w:sz w:val="24"/>
                <w:szCs w:val="24"/>
              </w:rPr>
            </w:pPr>
            <w:r w:rsidRPr="006870A8">
              <w:rPr>
                <w:rFonts w:asciiTheme="minorHAnsi" w:hAnsiTheme="minorHAnsi"/>
                <w:sz w:val="24"/>
                <w:szCs w:val="24"/>
              </w:rPr>
              <w:t>TBA</w:t>
            </w:r>
          </w:p>
        </w:tc>
      </w:tr>
      <w:tr w:rsidR="0010762B" w:rsidRPr="006870A8" w14:paraId="31AE1315" w14:textId="77777777" w:rsidTr="0010762B">
        <w:tc>
          <w:tcPr>
            <w:tcW w:w="1075" w:type="dxa"/>
          </w:tcPr>
          <w:p w14:paraId="50D3A2FF" w14:textId="2CCB77DB" w:rsidR="0010762B" w:rsidRPr="006870A8" w:rsidRDefault="0010762B" w:rsidP="00C61DDE">
            <w:pPr>
              <w:pStyle w:val="Default"/>
              <w:rPr>
                <w:rFonts w:asciiTheme="minorHAnsi" w:hAnsiTheme="minorHAnsi"/>
                <w:sz w:val="24"/>
                <w:szCs w:val="24"/>
              </w:rPr>
            </w:pPr>
            <w:r w:rsidRPr="006870A8">
              <w:rPr>
                <w:rFonts w:asciiTheme="minorHAnsi" w:hAnsiTheme="minorHAnsi"/>
                <w:sz w:val="24"/>
                <w:szCs w:val="24"/>
              </w:rPr>
              <w:t>B03</w:t>
            </w:r>
          </w:p>
        </w:tc>
        <w:tc>
          <w:tcPr>
            <w:tcW w:w="3239" w:type="dxa"/>
          </w:tcPr>
          <w:p w14:paraId="6220FD5B" w14:textId="5BAD4DA6" w:rsidR="0010762B" w:rsidRPr="006870A8" w:rsidRDefault="0010762B" w:rsidP="00C61DDE">
            <w:pPr>
              <w:pStyle w:val="Default"/>
              <w:rPr>
                <w:rFonts w:asciiTheme="minorHAnsi" w:hAnsiTheme="minorHAnsi"/>
                <w:sz w:val="24"/>
                <w:szCs w:val="24"/>
              </w:rPr>
            </w:pPr>
            <w:r w:rsidRPr="006870A8">
              <w:rPr>
                <w:rFonts w:asciiTheme="minorHAnsi" w:hAnsiTheme="minorHAnsi"/>
                <w:sz w:val="24"/>
                <w:szCs w:val="24"/>
              </w:rPr>
              <w:t>Fridays, 12:35 -13:25</w:t>
            </w:r>
          </w:p>
        </w:tc>
        <w:tc>
          <w:tcPr>
            <w:tcW w:w="2158" w:type="dxa"/>
          </w:tcPr>
          <w:p w14:paraId="26A47B67" w14:textId="7CB8942A" w:rsidR="0010762B" w:rsidRPr="006870A8" w:rsidRDefault="00CC2BE2" w:rsidP="00C61DDE">
            <w:pPr>
              <w:pStyle w:val="Default"/>
              <w:rPr>
                <w:rFonts w:asciiTheme="minorHAnsi" w:hAnsiTheme="minorHAnsi"/>
                <w:sz w:val="24"/>
                <w:szCs w:val="24"/>
              </w:rPr>
            </w:pPr>
            <w:r w:rsidRPr="006870A8">
              <w:rPr>
                <w:rFonts w:asciiTheme="minorHAnsi" w:hAnsiTheme="minorHAnsi"/>
                <w:sz w:val="24"/>
                <w:szCs w:val="24"/>
              </w:rPr>
              <w:t>January 23</w:t>
            </w:r>
          </w:p>
        </w:tc>
        <w:tc>
          <w:tcPr>
            <w:tcW w:w="2158" w:type="dxa"/>
          </w:tcPr>
          <w:p w14:paraId="0F1EF51D" w14:textId="524AE770" w:rsidR="0010762B" w:rsidRPr="006870A8" w:rsidRDefault="00CC2BE2" w:rsidP="00C61DDE">
            <w:pPr>
              <w:pStyle w:val="Default"/>
              <w:rPr>
                <w:rFonts w:asciiTheme="minorHAnsi" w:hAnsiTheme="minorHAnsi"/>
                <w:sz w:val="24"/>
                <w:szCs w:val="24"/>
              </w:rPr>
            </w:pPr>
            <w:r w:rsidRPr="006870A8">
              <w:rPr>
                <w:rFonts w:asciiTheme="minorHAnsi" w:hAnsiTheme="minorHAnsi"/>
                <w:sz w:val="24"/>
                <w:szCs w:val="24"/>
              </w:rPr>
              <w:t>TBA</w:t>
            </w:r>
          </w:p>
        </w:tc>
      </w:tr>
      <w:tr w:rsidR="0010762B" w:rsidRPr="006870A8" w14:paraId="0D0113DC" w14:textId="77777777" w:rsidTr="0010762B">
        <w:tc>
          <w:tcPr>
            <w:tcW w:w="1075" w:type="dxa"/>
          </w:tcPr>
          <w:p w14:paraId="7E1ED348" w14:textId="68A3A3E8" w:rsidR="0010762B" w:rsidRPr="006870A8" w:rsidRDefault="0010762B" w:rsidP="00C61DDE">
            <w:pPr>
              <w:pStyle w:val="Default"/>
              <w:rPr>
                <w:rFonts w:asciiTheme="minorHAnsi" w:hAnsiTheme="minorHAnsi"/>
                <w:sz w:val="24"/>
                <w:szCs w:val="24"/>
              </w:rPr>
            </w:pPr>
            <w:r w:rsidRPr="006870A8">
              <w:rPr>
                <w:rFonts w:asciiTheme="minorHAnsi" w:hAnsiTheme="minorHAnsi"/>
                <w:sz w:val="24"/>
                <w:szCs w:val="24"/>
              </w:rPr>
              <w:t>B04</w:t>
            </w:r>
          </w:p>
        </w:tc>
        <w:tc>
          <w:tcPr>
            <w:tcW w:w="3239" w:type="dxa"/>
          </w:tcPr>
          <w:p w14:paraId="7F9C7C5F" w14:textId="5D4BE70A" w:rsidR="0010762B" w:rsidRPr="006870A8" w:rsidRDefault="00CC2BE2" w:rsidP="00C61DDE">
            <w:pPr>
              <w:pStyle w:val="Default"/>
              <w:rPr>
                <w:rFonts w:asciiTheme="minorHAnsi" w:hAnsiTheme="minorHAnsi"/>
                <w:sz w:val="24"/>
                <w:szCs w:val="24"/>
              </w:rPr>
            </w:pPr>
            <w:r w:rsidRPr="006870A8">
              <w:rPr>
                <w:rFonts w:asciiTheme="minorHAnsi" w:hAnsiTheme="minorHAnsi"/>
                <w:sz w:val="24"/>
                <w:szCs w:val="24"/>
              </w:rPr>
              <w:t>Fridays, 16:35 - 17:25</w:t>
            </w:r>
          </w:p>
        </w:tc>
        <w:tc>
          <w:tcPr>
            <w:tcW w:w="2158" w:type="dxa"/>
          </w:tcPr>
          <w:p w14:paraId="315C353C" w14:textId="0DCFFF96" w:rsidR="0010762B" w:rsidRPr="006870A8" w:rsidRDefault="00CC2BE2" w:rsidP="00C61DDE">
            <w:pPr>
              <w:pStyle w:val="Default"/>
              <w:rPr>
                <w:rFonts w:asciiTheme="minorHAnsi" w:hAnsiTheme="minorHAnsi"/>
                <w:sz w:val="24"/>
                <w:szCs w:val="24"/>
              </w:rPr>
            </w:pPr>
            <w:r w:rsidRPr="006870A8">
              <w:rPr>
                <w:rFonts w:asciiTheme="minorHAnsi" w:hAnsiTheme="minorHAnsi"/>
                <w:sz w:val="24"/>
                <w:szCs w:val="24"/>
              </w:rPr>
              <w:t>January 23</w:t>
            </w:r>
          </w:p>
        </w:tc>
        <w:tc>
          <w:tcPr>
            <w:tcW w:w="2158" w:type="dxa"/>
          </w:tcPr>
          <w:p w14:paraId="397307DA" w14:textId="12A1F3E6" w:rsidR="0010762B" w:rsidRPr="006870A8" w:rsidRDefault="00CC2BE2" w:rsidP="00C61DDE">
            <w:pPr>
              <w:pStyle w:val="Default"/>
              <w:rPr>
                <w:rFonts w:asciiTheme="minorHAnsi" w:hAnsiTheme="minorHAnsi"/>
                <w:sz w:val="24"/>
                <w:szCs w:val="24"/>
              </w:rPr>
            </w:pPr>
            <w:r w:rsidRPr="006870A8">
              <w:rPr>
                <w:rFonts w:asciiTheme="minorHAnsi" w:hAnsiTheme="minorHAnsi"/>
                <w:sz w:val="24"/>
                <w:szCs w:val="24"/>
              </w:rPr>
              <w:t>TBA</w:t>
            </w:r>
          </w:p>
        </w:tc>
      </w:tr>
      <w:tr w:rsidR="0010762B" w:rsidRPr="006870A8" w14:paraId="4A9E9D6F" w14:textId="77777777" w:rsidTr="0010762B">
        <w:tc>
          <w:tcPr>
            <w:tcW w:w="1075" w:type="dxa"/>
          </w:tcPr>
          <w:p w14:paraId="7D639458" w14:textId="00077AB9" w:rsidR="0010762B" w:rsidRPr="006870A8" w:rsidRDefault="0010762B" w:rsidP="00C61DDE">
            <w:pPr>
              <w:pStyle w:val="Default"/>
              <w:rPr>
                <w:rFonts w:asciiTheme="minorHAnsi" w:hAnsiTheme="minorHAnsi"/>
                <w:sz w:val="24"/>
                <w:szCs w:val="24"/>
              </w:rPr>
            </w:pPr>
            <w:r w:rsidRPr="006870A8">
              <w:rPr>
                <w:rFonts w:asciiTheme="minorHAnsi" w:hAnsiTheme="minorHAnsi"/>
                <w:sz w:val="24"/>
                <w:szCs w:val="24"/>
              </w:rPr>
              <w:t>B05</w:t>
            </w:r>
          </w:p>
        </w:tc>
        <w:tc>
          <w:tcPr>
            <w:tcW w:w="3239" w:type="dxa"/>
          </w:tcPr>
          <w:p w14:paraId="703EE15D" w14:textId="53929B36" w:rsidR="0010762B" w:rsidRPr="006870A8" w:rsidRDefault="00CC2BE2" w:rsidP="00C61DDE">
            <w:pPr>
              <w:pStyle w:val="Default"/>
              <w:rPr>
                <w:rFonts w:asciiTheme="minorHAnsi" w:hAnsiTheme="minorHAnsi"/>
                <w:sz w:val="24"/>
                <w:szCs w:val="24"/>
              </w:rPr>
            </w:pPr>
            <w:r w:rsidRPr="006870A8">
              <w:rPr>
                <w:rFonts w:asciiTheme="minorHAnsi" w:hAnsiTheme="minorHAnsi"/>
                <w:sz w:val="24"/>
                <w:szCs w:val="24"/>
              </w:rPr>
              <w:t>Fridays, 10:35 - 11:25</w:t>
            </w:r>
          </w:p>
        </w:tc>
        <w:tc>
          <w:tcPr>
            <w:tcW w:w="2158" w:type="dxa"/>
          </w:tcPr>
          <w:p w14:paraId="37588E1E" w14:textId="6AC53925" w:rsidR="0010762B" w:rsidRPr="006870A8" w:rsidRDefault="00CC2BE2" w:rsidP="00C61DDE">
            <w:pPr>
              <w:pStyle w:val="Default"/>
              <w:rPr>
                <w:rFonts w:asciiTheme="minorHAnsi" w:hAnsiTheme="minorHAnsi"/>
                <w:sz w:val="24"/>
                <w:szCs w:val="24"/>
              </w:rPr>
            </w:pPr>
            <w:r w:rsidRPr="006870A8">
              <w:rPr>
                <w:rFonts w:asciiTheme="minorHAnsi" w:hAnsiTheme="minorHAnsi"/>
                <w:sz w:val="24"/>
                <w:szCs w:val="24"/>
              </w:rPr>
              <w:t>January 23</w:t>
            </w:r>
          </w:p>
        </w:tc>
        <w:tc>
          <w:tcPr>
            <w:tcW w:w="2158" w:type="dxa"/>
          </w:tcPr>
          <w:p w14:paraId="5B50ECF0" w14:textId="53C46131" w:rsidR="0010762B" w:rsidRPr="006870A8" w:rsidRDefault="00CC2BE2" w:rsidP="00C61DDE">
            <w:pPr>
              <w:pStyle w:val="Default"/>
              <w:rPr>
                <w:rFonts w:asciiTheme="minorHAnsi" w:hAnsiTheme="minorHAnsi"/>
                <w:sz w:val="24"/>
                <w:szCs w:val="24"/>
              </w:rPr>
            </w:pPr>
            <w:r w:rsidRPr="006870A8">
              <w:rPr>
                <w:rFonts w:asciiTheme="minorHAnsi" w:hAnsiTheme="minorHAnsi"/>
                <w:sz w:val="24"/>
                <w:szCs w:val="24"/>
              </w:rPr>
              <w:t>TBA</w:t>
            </w:r>
          </w:p>
        </w:tc>
      </w:tr>
      <w:tr w:rsidR="0010762B" w:rsidRPr="006870A8" w14:paraId="72F2E4FE" w14:textId="77777777" w:rsidTr="0010762B">
        <w:tc>
          <w:tcPr>
            <w:tcW w:w="1075" w:type="dxa"/>
          </w:tcPr>
          <w:p w14:paraId="420A9AE5" w14:textId="5A662B5C" w:rsidR="0010762B" w:rsidRPr="006870A8" w:rsidRDefault="0010762B" w:rsidP="00C61DDE">
            <w:pPr>
              <w:pStyle w:val="Default"/>
              <w:rPr>
                <w:rFonts w:asciiTheme="minorHAnsi" w:hAnsiTheme="minorHAnsi"/>
                <w:sz w:val="24"/>
                <w:szCs w:val="24"/>
              </w:rPr>
            </w:pPr>
            <w:r w:rsidRPr="006870A8">
              <w:rPr>
                <w:rFonts w:asciiTheme="minorHAnsi" w:hAnsiTheme="minorHAnsi"/>
                <w:sz w:val="24"/>
                <w:szCs w:val="24"/>
              </w:rPr>
              <w:t>B06</w:t>
            </w:r>
          </w:p>
        </w:tc>
        <w:tc>
          <w:tcPr>
            <w:tcW w:w="3239" w:type="dxa"/>
          </w:tcPr>
          <w:p w14:paraId="2BE5086D" w14:textId="4942EAF0" w:rsidR="0010762B" w:rsidRPr="006870A8" w:rsidRDefault="00CC2BE2" w:rsidP="00C61DDE">
            <w:pPr>
              <w:pStyle w:val="Default"/>
              <w:rPr>
                <w:rFonts w:asciiTheme="minorHAnsi" w:hAnsiTheme="minorHAnsi"/>
                <w:sz w:val="24"/>
                <w:szCs w:val="24"/>
              </w:rPr>
            </w:pPr>
            <w:r w:rsidRPr="006870A8">
              <w:rPr>
                <w:rFonts w:asciiTheme="minorHAnsi" w:hAnsiTheme="minorHAnsi"/>
                <w:sz w:val="24"/>
                <w:szCs w:val="24"/>
              </w:rPr>
              <w:t>Fridays, 14:35 - 15:25</w:t>
            </w:r>
          </w:p>
        </w:tc>
        <w:tc>
          <w:tcPr>
            <w:tcW w:w="2158" w:type="dxa"/>
          </w:tcPr>
          <w:p w14:paraId="0C811125" w14:textId="10D81C3A" w:rsidR="0010762B" w:rsidRPr="006870A8" w:rsidRDefault="00CC2BE2" w:rsidP="00C61DDE">
            <w:pPr>
              <w:pStyle w:val="Default"/>
              <w:rPr>
                <w:rFonts w:asciiTheme="minorHAnsi" w:hAnsiTheme="minorHAnsi"/>
                <w:sz w:val="24"/>
                <w:szCs w:val="24"/>
              </w:rPr>
            </w:pPr>
            <w:r w:rsidRPr="006870A8">
              <w:rPr>
                <w:rFonts w:asciiTheme="minorHAnsi" w:hAnsiTheme="minorHAnsi"/>
                <w:sz w:val="24"/>
                <w:szCs w:val="24"/>
              </w:rPr>
              <w:t>January 23</w:t>
            </w:r>
          </w:p>
        </w:tc>
        <w:tc>
          <w:tcPr>
            <w:tcW w:w="2158" w:type="dxa"/>
          </w:tcPr>
          <w:p w14:paraId="4E7B8039" w14:textId="51E9F8A4" w:rsidR="0010762B" w:rsidRPr="006870A8" w:rsidRDefault="00CC2BE2" w:rsidP="00C61DDE">
            <w:pPr>
              <w:pStyle w:val="Default"/>
              <w:rPr>
                <w:rFonts w:asciiTheme="minorHAnsi" w:hAnsiTheme="minorHAnsi"/>
                <w:sz w:val="24"/>
                <w:szCs w:val="24"/>
              </w:rPr>
            </w:pPr>
            <w:r w:rsidRPr="006870A8">
              <w:rPr>
                <w:rFonts w:asciiTheme="minorHAnsi" w:hAnsiTheme="minorHAnsi"/>
                <w:sz w:val="24"/>
                <w:szCs w:val="24"/>
              </w:rPr>
              <w:t>TBA</w:t>
            </w:r>
          </w:p>
        </w:tc>
      </w:tr>
      <w:tr w:rsidR="0010762B" w:rsidRPr="006870A8" w14:paraId="2BE455F2" w14:textId="77777777" w:rsidTr="0010762B">
        <w:tc>
          <w:tcPr>
            <w:tcW w:w="1075" w:type="dxa"/>
          </w:tcPr>
          <w:p w14:paraId="6B47DFC1" w14:textId="6AF4266A" w:rsidR="0010762B" w:rsidRPr="006870A8" w:rsidRDefault="0010762B" w:rsidP="00C61DDE">
            <w:pPr>
              <w:pStyle w:val="Default"/>
              <w:rPr>
                <w:rFonts w:asciiTheme="minorHAnsi" w:hAnsiTheme="minorHAnsi"/>
                <w:sz w:val="24"/>
                <w:szCs w:val="24"/>
              </w:rPr>
            </w:pPr>
            <w:r w:rsidRPr="006870A8">
              <w:rPr>
                <w:rFonts w:asciiTheme="minorHAnsi" w:hAnsiTheme="minorHAnsi"/>
                <w:sz w:val="24"/>
                <w:szCs w:val="24"/>
              </w:rPr>
              <w:t>B07</w:t>
            </w:r>
          </w:p>
        </w:tc>
        <w:tc>
          <w:tcPr>
            <w:tcW w:w="3239" w:type="dxa"/>
          </w:tcPr>
          <w:p w14:paraId="3F5FD624" w14:textId="45B8AD1F" w:rsidR="0010762B" w:rsidRPr="006870A8" w:rsidRDefault="00CC2BE2" w:rsidP="00C61DDE">
            <w:pPr>
              <w:pStyle w:val="Default"/>
              <w:rPr>
                <w:rFonts w:asciiTheme="minorHAnsi" w:hAnsiTheme="minorHAnsi"/>
                <w:sz w:val="24"/>
                <w:szCs w:val="24"/>
              </w:rPr>
            </w:pPr>
            <w:r w:rsidRPr="006870A8">
              <w:rPr>
                <w:rFonts w:asciiTheme="minorHAnsi" w:hAnsiTheme="minorHAnsi"/>
                <w:sz w:val="24"/>
                <w:szCs w:val="24"/>
              </w:rPr>
              <w:t>Fridays, 15:35 - 16:25</w:t>
            </w:r>
          </w:p>
        </w:tc>
        <w:tc>
          <w:tcPr>
            <w:tcW w:w="2158" w:type="dxa"/>
          </w:tcPr>
          <w:p w14:paraId="5AA6F3A0" w14:textId="78CF2300" w:rsidR="0010762B" w:rsidRPr="006870A8" w:rsidRDefault="00CC2BE2" w:rsidP="00C61DDE">
            <w:pPr>
              <w:pStyle w:val="Default"/>
              <w:rPr>
                <w:rFonts w:asciiTheme="minorHAnsi" w:hAnsiTheme="minorHAnsi"/>
                <w:sz w:val="24"/>
                <w:szCs w:val="24"/>
              </w:rPr>
            </w:pPr>
            <w:r w:rsidRPr="006870A8">
              <w:rPr>
                <w:rFonts w:asciiTheme="minorHAnsi" w:hAnsiTheme="minorHAnsi"/>
                <w:sz w:val="24"/>
                <w:szCs w:val="24"/>
              </w:rPr>
              <w:t>January 23</w:t>
            </w:r>
          </w:p>
        </w:tc>
        <w:tc>
          <w:tcPr>
            <w:tcW w:w="2158" w:type="dxa"/>
          </w:tcPr>
          <w:p w14:paraId="51DD2514" w14:textId="60888CD8" w:rsidR="0010762B" w:rsidRPr="006870A8" w:rsidRDefault="00CC2BE2" w:rsidP="00C61DDE">
            <w:pPr>
              <w:pStyle w:val="Default"/>
              <w:rPr>
                <w:rFonts w:asciiTheme="minorHAnsi" w:hAnsiTheme="minorHAnsi"/>
                <w:sz w:val="24"/>
                <w:szCs w:val="24"/>
              </w:rPr>
            </w:pPr>
            <w:r w:rsidRPr="006870A8">
              <w:rPr>
                <w:rFonts w:asciiTheme="minorHAnsi" w:hAnsiTheme="minorHAnsi"/>
                <w:sz w:val="24"/>
                <w:szCs w:val="24"/>
              </w:rPr>
              <w:t>TBA</w:t>
            </w:r>
          </w:p>
        </w:tc>
      </w:tr>
      <w:tr w:rsidR="0010762B" w:rsidRPr="006870A8" w14:paraId="2C9B97FC" w14:textId="77777777" w:rsidTr="0010762B">
        <w:tc>
          <w:tcPr>
            <w:tcW w:w="1075" w:type="dxa"/>
          </w:tcPr>
          <w:p w14:paraId="1B55F8BF" w14:textId="22B709A7" w:rsidR="0010762B" w:rsidRPr="006870A8" w:rsidRDefault="0010762B" w:rsidP="00C61DDE">
            <w:pPr>
              <w:pStyle w:val="Default"/>
              <w:rPr>
                <w:rFonts w:asciiTheme="minorHAnsi" w:hAnsiTheme="minorHAnsi"/>
                <w:sz w:val="24"/>
                <w:szCs w:val="24"/>
              </w:rPr>
            </w:pPr>
            <w:r w:rsidRPr="006870A8">
              <w:rPr>
                <w:rFonts w:asciiTheme="minorHAnsi" w:hAnsiTheme="minorHAnsi"/>
                <w:sz w:val="24"/>
                <w:szCs w:val="24"/>
              </w:rPr>
              <w:t>B08</w:t>
            </w:r>
          </w:p>
        </w:tc>
        <w:tc>
          <w:tcPr>
            <w:tcW w:w="3239" w:type="dxa"/>
          </w:tcPr>
          <w:p w14:paraId="4C3487B6" w14:textId="3EC1D114" w:rsidR="0010762B" w:rsidRPr="006870A8" w:rsidRDefault="00CC2BE2" w:rsidP="00C61DDE">
            <w:pPr>
              <w:pStyle w:val="Default"/>
              <w:rPr>
                <w:rFonts w:asciiTheme="minorHAnsi" w:hAnsiTheme="minorHAnsi"/>
                <w:sz w:val="24"/>
                <w:szCs w:val="24"/>
              </w:rPr>
            </w:pPr>
            <w:r w:rsidRPr="006870A8">
              <w:rPr>
                <w:rFonts w:asciiTheme="minorHAnsi" w:hAnsiTheme="minorHAnsi"/>
                <w:sz w:val="24"/>
                <w:szCs w:val="24"/>
              </w:rPr>
              <w:t>Mondays, 12:35 - 13:25</w:t>
            </w:r>
          </w:p>
        </w:tc>
        <w:tc>
          <w:tcPr>
            <w:tcW w:w="2158" w:type="dxa"/>
          </w:tcPr>
          <w:p w14:paraId="1647202B" w14:textId="0981E4CE" w:rsidR="0010762B" w:rsidRPr="006870A8" w:rsidRDefault="00CC2BE2" w:rsidP="00C61DDE">
            <w:pPr>
              <w:pStyle w:val="Default"/>
              <w:rPr>
                <w:rFonts w:asciiTheme="minorHAnsi" w:hAnsiTheme="minorHAnsi"/>
                <w:sz w:val="24"/>
                <w:szCs w:val="24"/>
              </w:rPr>
            </w:pPr>
            <w:r w:rsidRPr="006870A8">
              <w:rPr>
                <w:rFonts w:asciiTheme="minorHAnsi" w:hAnsiTheme="minorHAnsi"/>
                <w:sz w:val="24"/>
                <w:szCs w:val="24"/>
              </w:rPr>
              <w:t>January 25</w:t>
            </w:r>
          </w:p>
        </w:tc>
        <w:tc>
          <w:tcPr>
            <w:tcW w:w="2158" w:type="dxa"/>
          </w:tcPr>
          <w:p w14:paraId="41A9DD4D" w14:textId="20592CA1" w:rsidR="0010762B" w:rsidRPr="006870A8" w:rsidRDefault="00CC2BE2" w:rsidP="00C61DDE">
            <w:pPr>
              <w:pStyle w:val="Default"/>
              <w:rPr>
                <w:rFonts w:asciiTheme="minorHAnsi" w:hAnsiTheme="minorHAnsi"/>
                <w:sz w:val="24"/>
                <w:szCs w:val="24"/>
              </w:rPr>
            </w:pPr>
            <w:r w:rsidRPr="006870A8">
              <w:rPr>
                <w:rFonts w:asciiTheme="minorHAnsi" w:hAnsiTheme="minorHAnsi"/>
                <w:sz w:val="24"/>
                <w:szCs w:val="24"/>
              </w:rPr>
              <w:t>TBA</w:t>
            </w:r>
          </w:p>
        </w:tc>
      </w:tr>
    </w:tbl>
    <w:p w14:paraId="1264D6D4" w14:textId="3DAFE2C0" w:rsidR="00007DA8" w:rsidRPr="006870A8" w:rsidRDefault="00CC2BE2" w:rsidP="00C61DDE">
      <w:pPr>
        <w:pStyle w:val="Default"/>
        <w:rPr>
          <w:rFonts w:asciiTheme="minorHAnsi" w:hAnsiTheme="minorHAnsi"/>
        </w:rPr>
      </w:pPr>
      <w:r w:rsidRPr="006870A8">
        <w:rPr>
          <w:rFonts w:asciiTheme="minorHAnsi" w:hAnsiTheme="minorHAnsi"/>
        </w:rPr>
        <w:br/>
      </w:r>
      <w:r w:rsidRPr="006870A8">
        <w:rPr>
          <w:rFonts w:asciiTheme="minorHAnsi" w:hAnsiTheme="minorHAnsi"/>
          <w:b/>
          <w:bCs/>
        </w:rPr>
        <w:t>TA Contact Information:</w:t>
      </w:r>
      <w:r w:rsidR="00816F08">
        <w:rPr>
          <w:rFonts w:asciiTheme="minorHAnsi" w:hAnsiTheme="minorHAnsi"/>
        </w:rPr>
        <w:br/>
      </w:r>
    </w:p>
    <w:p w14:paraId="7DDE425B" w14:textId="4CE4DD72" w:rsidR="005E297D" w:rsidRPr="006870A8" w:rsidRDefault="005E297D" w:rsidP="00C61DDE">
      <w:pPr>
        <w:pStyle w:val="Default"/>
        <w:rPr>
          <w:rFonts w:asciiTheme="minorHAnsi" w:hAnsiTheme="minorHAnsi"/>
          <w:b/>
        </w:rPr>
      </w:pPr>
      <w:r w:rsidRPr="006870A8">
        <w:rPr>
          <w:rFonts w:asciiTheme="minorHAnsi" w:hAnsiTheme="minorHAnsi"/>
          <w:b/>
          <w:bCs/>
        </w:rPr>
        <w:t xml:space="preserve">I. Course </w:t>
      </w:r>
      <w:r w:rsidR="006B3D1D" w:rsidRPr="006870A8">
        <w:rPr>
          <w:rFonts w:asciiTheme="minorHAnsi" w:hAnsiTheme="minorHAnsi"/>
          <w:b/>
          <w:bCs/>
        </w:rPr>
        <w:t>description</w:t>
      </w:r>
      <w:r w:rsidR="00172743" w:rsidRPr="006870A8">
        <w:rPr>
          <w:rFonts w:asciiTheme="minorHAnsi" w:hAnsiTheme="minorHAnsi"/>
        </w:rPr>
        <w:t xml:space="preserve"> </w:t>
      </w:r>
    </w:p>
    <w:p w14:paraId="13AE657A" w14:textId="77777777" w:rsidR="0001505E" w:rsidRPr="006870A8" w:rsidRDefault="0001505E" w:rsidP="0001505E">
      <w:pPr>
        <w:pStyle w:val="Default"/>
        <w:rPr>
          <w:rFonts w:asciiTheme="minorHAnsi" w:hAnsiTheme="minorHAnsi"/>
        </w:rPr>
      </w:pPr>
    </w:p>
    <w:p w14:paraId="7B0BD141" w14:textId="0F4CE308" w:rsidR="0001505E" w:rsidRPr="006870A8" w:rsidRDefault="0001505E" w:rsidP="0001505E">
      <w:pPr>
        <w:pStyle w:val="Default"/>
        <w:rPr>
          <w:rFonts w:asciiTheme="minorHAnsi" w:hAnsiTheme="minorHAnsi"/>
        </w:rPr>
      </w:pPr>
      <w:r w:rsidRPr="006870A8">
        <w:rPr>
          <w:rFonts w:asciiTheme="minorHAnsi" w:hAnsiTheme="minorHAnsi"/>
        </w:rPr>
        <w:t>In this course, connections between the world’s diverse peoples and complex physical environments at scales ranging from the local to the global will be examined. We will explore the major cultural, historical, economic, and political forces that shape the nature of human experiences and activities from place to place.</w:t>
      </w:r>
    </w:p>
    <w:p w14:paraId="207FE503" w14:textId="77777777" w:rsidR="0001505E" w:rsidRPr="006870A8" w:rsidRDefault="0001505E" w:rsidP="0001505E">
      <w:pPr>
        <w:pStyle w:val="Default"/>
        <w:rPr>
          <w:rFonts w:asciiTheme="minorHAnsi" w:hAnsiTheme="minorHAnsi"/>
        </w:rPr>
      </w:pPr>
    </w:p>
    <w:p w14:paraId="0F67A9D8" w14:textId="580E5E73" w:rsidR="0001505E" w:rsidRPr="006870A8" w:rsidRDefault="0001505E" w:rsidP="0001505E">
      <w:pPr>
        <w:pStyle w:val="Default"/>
        <w:rPr>
          <w:rFonts w:asciiTheme="minorHAnsi" w:hAnsiTheme="minorHAnsi"/>
        </w:rPr>
      </w:pPr>
      <w:r w:rsidRPr="006870A8">
        <w:rPr>
          <w:rFonts w:asciiTheme="minorHAnsi" w:hAnsiTheme="minorHAnsi"/>
        </w:rPr>
        <w:t xml:space="preserve">The course covers a wide range of themes related to the study of human geography and environmental studies, including but not limited </w:t>
      </w:r>
      <w:proofErr w:type="gramStart"/>
      <w:r w:rsidRPr="006870A8">
        <w:rPr>
          <w:rFonts w:asciiTheme="minorHAnsi" w:hAnsiTheme="minorHAnsi"/>
        </w:rPr>
        <w:t>to:</w:t>
      </w:r>
      <w:proofErr w:type="gramEnd"/>
      <w:r w:rsidRPr="006870A8">
        <w:rPr>
          <w:rFonts w:asciiTheme="minorHAnsi" w:hAnsiTheme="minorHAnsi"/>
        </w:rPr>
        <w:t xml:space="preserve"> human-environment interactions; population dynamics; geographies of food and agriculture;</w:t>
      </w:r>
      <w:r w:rsidR="00C245A7" w:rsidRPr="006870A8">
        <w:rPr>
          <w:rFonts w:asciiTheme="minorHAnsi" w:hAnsiTheme="minorHAnsi"/>
        </w:rPr>
        <w:t xml:space="preserve"> climate change;</w:t>
      </w:r>
      <w:r w:rsidRPr="006870A8">
        <w:rPr>
          <w:rFonts w:asciiTheme="minorHAnsi" w:hAnsiTheme="minorHAnsi"/>
        </w:rPr>
        <w:t xml:space="preserve"> culture and identity; economic development; urbanization; geopolitics; and globalization. </w:t>
      </w:r>
      <w:r w:rsidR="003D70C7" w:rsidRPr="006870A8">
        <w:rPr>
          <w:rFonts w:asciiTheme="minorHAnsi" w:hAnsiTheme="minorHAnsi"/>
        </w:rPr>
        <w:t>C</w:t>
      </w:r>
      <w:r w:rsidRPr="006870A8">
        <w:rPr>
          <w:rFonts w:asciiTheme="minorHAnsi" w:hAnsiTheme="minorHAnsi"/>
        </w:rPr>
        <w:t>ase stud</w:t>
      </w:r>
      <w:r w:rsidR="003D70C7" w:rsidRPr="006870A8">
        <w:rPr>
          <w:rFonts w:asciiTheme="minorHAnsi" w:hAnsiTheme="minorHAnsi"/>
        </w:rPr>
        <w:t>ies</w:t>
      </w:r>
      <w:r w:rsidRPr="006870A8">
        <w:rPr>
          <w:rFonts w:asciiTheme="minorHAnsi" w:hAnsiTheme="minorHAnsi"/>
        </w:rPr>
        <w:t xml:space="preserve"> from different regions of Canada and around the world are used to illustrate key issues and complement readings and lecture materials. The course also examines different methods and tools used by geographers to better understand the complexity of social and environmental change in different places.</w:t>
      </w:r>
    </w:p>
    <w:p w14:paraId="230847BB" w14:textId="7E26C89A" w:rsidR="0001505E" w:rsidRDefault="0001505E" w:rsidP="0001505E">
      <w:pPr>
        <w:pStyle w:val="Default"/>
        <w:rPr>
          <w:rFonts w:asciiTheme="minorHAnsi" w:hAnsiTheme="minorHAnsi"/>
          <w:b/>
        </w:rPr>
      </w:pPr>
    </w:p>
    <w:p w14:paraId="30EABCAC" w14:textId="3854EEB9" w:rsidR="006870A8" w:rsidRDefault="006870A8" w:rsidP="0001505E">
      <w:pPr>
        <w:pStyle w:val="Default"/>
        <w:rPr>
          <w:rFonts w:asciiTheme="minorHAnsi" w:hAnsiTheme="minorHAnsi"/>
          <w:b/>
        </w:rPr>
      </w:pPr>
    </w:p>
    <w:p w14:paraId="2D56F9B0" w14:textId="77777777" w:rsidR="006870A8" w:rsidRPr="006870A8" w:rsidRDefault="006870A8" w:rsidP="0001505E">
      <w:pPr>
        <w:pStyle w:val="Default"/>
        <w:rPr>
          <w:rFonts w:asciiTheme="minorHAnsi" w:hAnsiTheme="minorHAnsi"/>
          <w:b/>
        </w:rPr>
      </w:pPr>
    </w:p>
    <w:p w14:paraId="16EB876E" w14:textId="03104A8A" w:rsidR="0001505E" w:rsidRPr="006870A8" w:rsidRDefault="0001505E" w:rsidP="0001505E">
      <w:pPr>
        <w:pStyle w:val="Default"/>
        <w:rPr>
          <w:rFonts w:asciiTheme="minorHAnsi" w:hAnsiTheme="minorHAnsi"/>
          <w:b/>
        </w:rPr>
      </w:pPr>
      <w:r w:rsidRPr="006870A8">
        <w:rPr>
          <w:rFonts w:asciiTheme="minorHAnsi" w:hAnsiTheme="minorHAnsi"/>
          <w:b/>
        </w:rPr>
        <w:t>Course objectives:</w:t>
      </w:r>
    </w:p>
    <w:p w14:paraId="64B75722" w14:textId="20DD1A58" w:rsidR="0001505E" w:rsidRPr="006870A8" w:rsidRDefault="0001505E" w:rsidP="0001505E">
      <w:pPr>
        <w:pStyle w:val="Default"/>
        <w:rPr>
          <w:rFonts w:asciiTheme="minorHAnsi" w:hAnsiTheme="minorHAnsi"/>
        </w:rPr>
      </w:pPr>
      <w:r w:rsidRPr="006870A8">
        <w:rPr>
          <w:rFonts w:asciiTheme="minorHAnsi" w:hAnsiTheme="minorHAnsi"/>
        </w:rPr>
        <w:t>-To beco</w:t>
      </w:r>
      <w:r w:rsidR="0049715A" w:rsidRPr="006870A8">
        <w:rPr>
          <w:rFonts w:asciiTheme="minorHAnsi" w:hAnsiTheme="minorHAnsi"/>
        </w:rPr>
        <w:t xml:space="preserve">me familiar with basic concepts, themes, and </w:t>
      </w:r>
      <w:r w:rsidRPr="006870A8">
        <w:rPr>
          <w:rFonts w:asciiTheme="minorHAnsi" w:hAnsiTheme="minorHAnsi"/>
        </w:rPr>
        <w:t>issues in the field of human geography.</w:t>
      </w:r>
    </w:p>
    <w:p w14:paraId="68969AD3" w14:textId="62901D4B" w:rsidR="0001505E" w:rsidRPr="006870A8" w:rsidRDefault="0001505E" w:rsidP="0001505E">
      <w:pPr>
        <w:pStyle w:val="Default"/>
        <w:rPr>
          <w:rFonts w:asciiTheme="minorHAnsi" w:hAnsiTheme="minorHAnsi"/>
        </w:rPr>
      </w:pPr>
      <w:r w:rsidRPr="006870A8">
        <w:rPr>
          <w:rFonts w:asciiTheme="minorHAnsi" w:hAnsiTheme="minorHAnsi"/>
        </w:rPr>
        <w:t>-To develop in-depth analysis, application of concepts and practical skills through the completion of tutorial assignments.</w:t>
      </w:r>
    </w:p>
    <w:p w14:paraId="5EBC47BE" w14:textId="7AF47582" w:rsidR="005721D9" w:rsidRPr="006870A8" w:rsidRDefault="0001505E" w:rsidP="0001505E">
      <w:pPr>
        <w:pStyle w:val="Default"/>
        <w:rPr>
          <w:rFonts w:asciiTheme="minorHAnsi" w:hAnsiTheme="minorHAnsi"/>
        </w:rPr>
      </w:pPr>
      <w:r w:rsidRPr="006870A8">
        <w:rPr>
          <w:rFonts w:asciiTheme="minorHAnsi" w:hAnsiTheme="minorHAnsi"/>
        </w:rPr>
        <w:lastRenderedPageBreak/>
        <w:t>-To develop an appreciation for complexity and interconnections at a variety of scales, and to learn about interdisciplinary geographic approaches used to solve social and environmental challenges.</w:t>
      </w:r>
    </w:p>
    <w:p w14:paraId="324768F0" w14:textId="77777777" w:rsidR="00DB341F" w:rsidRPr="006870A8" w:rsidRDefault="00DB341F" w:rsidP="0001505E">
      <w:pPr>
        <w:pStyle w:val="Default"/>
        <w:rPr>
          <w:rFonts w:asciiTheme="minorHAnsi" w:hAnsiTheme="minorHAnsi"/>
        </w:rPr>
      </w:pPr>
    </w:p>
    <w:p w14:paraId="26EEE7D2" w14:textId="77777777" w:rsidR="00EA594D" w:rsidRPr="006870A8" w:rsidRDefault="005E297D" w:rsidP="005721D9">
      <w:pPr>
        <w:pStyle w:val="Default"/>
        <w:rPr>
          <w:rFonts w:asciiTheme="minorHAnsi" w:hAnsiTheme="minorHAnsi"/>
          <w:b/>
        </w:rPr>
      </w:pPr>
      <w:r w:rsidRPr="006870A8">
        <w:rPr>
          <w:rFonts w:asciiTheme="minorHAnsi" w:hAnsiTheme="minorHAnsi"/>
          <w:b/>
          <w:bCs/>
        </w:rPr>
        <w:t xml:space="preserve">II. </w:t>
      </w:r>
      <w:r w:rsidR="005721D9" w:rsidRPr="006870A8">
        <w:rPr>
          <w:rFonts w:asciiTheme="minorHAnsi" w:hAnsiTheme="minorHAnsi"/>
          <w:b/>
        </w:rPr>
        <w:t xml:space="preserve">Prerequisites: </w:t>
      </w:r>
    </w:p>
    <w:p w14:paraId="001F5A4A" w14:textId="02C5CB43" w:rsidR="005721D9" w:rsidRPr="006870A8" w:rsidRDefault="00172743" w:rsidP="005721D9">
      <w:pPr>
        <w:pStyle w:val="Default"/>
        <w:rPr>
          <w:rFonts w:asciiTheme="minorHAnsi" w:hAnsiTheme="minorHAnsi"/>
        </w:rPr>
      </w:pPr>
      <w:r w:rsidRPr="006870A8">
        <w:rPr>
          <w:rFonts w:asciiTheme="minorHAnsi" w:hAnsiTheme="minorHAnsi"/>
        </w:rPr>
        <w:t>There are no prerequisites for this course</w:t>
      </w:r>
    </w:p>
    <w:p w14:paraId="12540C85" w14:textId="77777777" w:rsidR="005E297D" w:rsidRPr="006870A8" w:rsidRDefault="005E297D" w:rsidP="00C61DDE">
      <w:pPr>
        <w:pStyle w:val="Default"/>
        <w:rPr>
          <w:rFonts w:asciiTheme="minorHAnsi" w:hAnsiTheme="minorHAnsi"/>
        </w:rPr>
      </w:pPr>
    </w:p>
    <w:p w14:paraId="5375E67F" w14:textId="7D73E56D" w:rsidR="00EA594D" w:rsidRPr="006870A8" w:rsidRDefault="005E297D" w:rsidP="00EA594D">
      <w:pPr>
        <w:rPr>
          <w:b/>
          <w:bCs/>
        </w:rPr>
      </w:pPr>
      <w:r w:rsidRPr="006870A8">
        <w:rPr>
          <w:b/>
          <w:bCs/>
        </w:rPr>
        <w:t xml:space="preserve">III. Text: </w:t>
      </w:r>
    </w:p>
    <w:p w14:paraId="7DF571FF" w14:textId="348B0703" w:rsidR="0039354C" w:rsidRPr="006870A8" w:rsidRDefault="005247DA" w:rsidP="00C61DDE">
      <w:pPr>
        <w:pStyle w:val="Default"/>
        <w:rPr>
          <w:rFonts w:asciiTheme="minorHAnsi" w:hAnsiTheme="minorHAnsi"/>
        </w:rPr>
      </w:pPr>
      <w:r w:rsidRPr="006870A8">
        <w:rPr>
          <w:rFonts w:asciiTheme="minorHAnsi" w:hAnsiTheme="minorHAnsi"/>
        </w:rPr>
        <w:t>Norton, W. and M. Mercier. 201</w:t>
      </w:r>
      <w:r w:rsidR="00571B5F" w:rsidRPr="006870A8">
        <w:rPr>
          <w:rFonts w:asciiTheme="minorHAnsi" w:hAnsiTheme="minorHAnsi"/>
        </w:rPr>
        <w:t>9</w:t>
      </w:r>
      <w:r w:rsidRPr="006870A8">
        <w:rPr>
          <w:rFonts w:asciiTheme="minorHAnsi" w:hAnsiTheme="minorHAnsi"/>
        </w:rPr>
        <w:t>. Human Geography (</w:t>
      </w:r>
      <w:r w:rsidR="00571B5F" w:rsidRPr="006870A8">
        <w:rPr>
          <w:rFonts w:asciiTheme="minorHAnsi" w:hAnsiTheme="minorHAnsi"/>
        </w:rPr>
        <w:t>10</w:t>
      </w:r>
      <w:r w:rsidRPr="006870A8">
        <w:rPr>
          <w:rFonts w:asciiTheme="minorHAnsi" w:hAnsiTheme="minorHAnsi"/>
        </w:rPr>
        <w:t>th edition), Oxford University Press.</w:t>
      </w:r>
    </w:p>
    <w:p w14:paraId="63586077" w14:textId="77777777" w:rsidR="00E97A2F" w:rsidRPr="006870A8" w:rsidRDefault="00E97A2F" w:rsidP="00C61DDE">
      <w:pPr>
        <w:pStyle w:val="Default"/>
        <w:rPr>
          <w:rFonts w:asciiTheme="minorHAnsi" w:hAnsiTheme="minorHAnsi"/>
          <w:b/>
        </w:rPr>
      </w:pPr>
    </w:p>
    <w:p w14:paraId="27F531E0" w14:textId="301A47BF" w:rsidR="00B4686C" w:rsidRPr="006870A8" w:rsidRDefault="00B4686C" w:rsidP="00C61DDE">
      <w:pPr>
        <w:pStyle w:val="Default"/>
        <w:rPr>
          <w:rFonts w:asciiTheme="minorHAnsi" w:hAnsiTheme="minorHAnsi"/>
        </w:rPr>
      </w:pPr>
      <w:r w:rsidRPr="006870A8">
        <w:rPr>
          <w:rFonts w:asciiTheme="minorHAnsi" w:hAnsiTheme="minorHAnsi"/>
          <w:b/>
        </w:rPr>
        <w:t xml:space="preserve">IV. </w:t>
      </w:r>
      <w:r w:rsidR="00DB341F" w:rsidRPr="006870A8">
        <w:rPr>
          <w:rFonts w:asciiTheme="minorHAnsi" w:hAnsiTheme="minorHAnsi"/>
          <w:b/>
        </w:rPr>
        <w:t>Readings</w:t>
      </w:r>
      <w:r w:rsidR="00EA7293" w:rsidRPr="006870A8">
        <w:rPr>
          <w:rFonts w:asciiTheme="minorHAnsi" w:hAnsiTheme="minorHAnsi"/>
          <w:b/>
        </w:rPr>
        <w:t xml:space="preserve">, Lectures, and </w:t>
      </w:r>
      <w:r w:rsidR="00DB341F" w:rsidRPr="006870A8">
        <w:rPr>
          <w:rFonts w:asciiTheme="minorHAnsi" w:hAnsiTheme="minorHAnsi"/>
          <w:b/>
        </w:rPr>
        <w:t>Assignments</w:t>
      </w:r>
    </w:p>
    <w:p w14:paraId="6F18CA2C" w14:textId="657FB521" w:rsidR="00B4686C" w:rsidRPr="006870A8" w:rsidRDefault="00B4686C" w:rsidP="00B4686C">
      <w:pPr>
        <w:pStyle w:val="Default"/>
        <w:rPr>
          <w:rFonts w:asciiTheme="minorHAnsi" w:hAnsiTheme="minorHAnsi"/>
        </w:rPr>
      </w:pPr>
      <w:r w:rsidRPr="006870A8">
        <w:rPr>
          <w:rFonts w:asciiTheme="minorHAnsi" w:hAnsiTheme="minorHAnsi"/>
        </w:rPr>
        <w:t>Readings</w:t>
      </w:r>
      <w:r w:rsidR="00EA7293" w:rsidRPr="006870A8">
        <w:rPr>
          <w:rFonts w:asciiTheme="minorHAnsi" w:hAnsiTheme="minorHAnsi"/>
        </w:rPr>
        <w:t xml:space="preserve">, lectures, and </w:t>
      </w:r>
      <w:r w:rsidRPr="006870A8">
        <w:rPr>
          <w:rFonts w:asciiTheme="minorHAnsi" w:hAnsiTheme="minorHAnsi"/>
        </w:rPr>
        <w:t xml:space="preserve">assignments are designed to complement each other in meeting course objectives. Required readings establish the overall theme for each class and introduce key concepts and issues. </w:t>
      </w:r>
      <w:r w:rsidR="00EA7293" w:rsidRPr="006870A8">
        <w:rPr>
          <w:rFonts w:asciiTheme="minorHAnsi" w:hAnsiTheme="minorHAnsi"/>
        </w:rPr>
        <w:t xml:space="preserve">Lectures are asynchronous, meaning that mixed media </w:t>
      </w:r>
      <w:r w:rsidR="00536B35" w:rsidRPr="006870A8">
        <w:rPr>
          <w:rFonts w:asciiTheme="minorHAnsi" w:hAnsiTheme="minorHAnsi"/>
        </w:rPr>
        <w:t xml:space="preserve">lecture </w:t>
      </w:r>
      <w:r w:rsidR="00EA7293" w:rsidRPr="006870A8">
        <w:rPr>
          <w:rFonts w:asciiTheme="minorHAnsi" w:hAnsiTheme="minorHAnsi"/>
        </w:rPr>
        <w:t xml:space="preserve">materials </w:t>
      </w:r>
      <w:r w:rsidR="00536B35" w:rsidRPr="006870A8">
        <w:rPr>
          <w:rFonts w:asciiTheme="minorHAnsi" w:hAnsiTheme="minorHAnsi"/>
        </w:rPr>
        <w:t xml:space="preserve">will be posted </w:t>
      </w:r>
      <w:r w:rsidR="00DC7B84" w:rsidRPr="006870A8">
        <w:rPr>
          <w:rFonts w:asciiTheme="minorHAnsi" w:hAnsiTheme="minorHAnsi"/>
        </w:rPr>
        <w:t xml:space="preserve">by </w:t>
      </w:r>
      <w:r w:rsidR="00536B35" w:rsidRPr="006870A8">
        <w:rPr>
          <w:rFonts w:asciiTheme="minorHAnsi" w:hAnsiTheme="minorHAnsi"/>
        </w:rPr>
        <w:t>the scheduled lecture times</w:t>
      </w:r>
      <w:r w:rsidR="00DC7B84" w:rsidRPr="006870A8">
        <w:rPr>
          <w:rFonts w:asciiTheme="minorHAnsi" w:hAnsiTheme="minorHAnsi"/>
        </w:rPr>
        <w:t xml:space="preserve"> </w:t>
      </w:r>
      <w:r w:rsidR="004C6359">
        <w:rPr>
          <w:rFonts w:asciiTheme="minorHAnsi" w:hAnsiTheme="minorHAnsi"/>
        </w:rPr>
        <w:t>each</w:t>
      </w:r>
      <w:r w:rsidR="00DC7B84" w:rsidRPr="006870A8">
        <w:rPr>
          <w:rFonts w:asciiTheme="minorHAnsi" w:hAnsiTheme="minorHAnsi"/>
        </w:rPr>
        <w:t xml:space="preserve"> week</w:t>
      </w:r>
      <w:r w:rsidR="00536B35" w:rsidRPr="006870A8">
        <w:rPr>
          <w:rFonts w:asciiTheme="minorHAnsi" w:hAnsiTheme="minorHAnsi"/>
        </w:rPr>
        <w:t xml:space="preserve">. Lecture </w:t>
      </w:r>
      <w:r w:rsidR="00380492" w:rsidRPr="006870A8">
        <w:rPr>
          <w:rFonts w:asciiTheme="minorHAnsi" w:hAnsiTheme="minorHAnsi"/>
        </w:rPr>
        <w:t>materials</w:t>
      </w:r>
      <w:r w:rsidRPr="006870A8">
        <w:rPr>
          <w:rFonts w:asciiTheme="minorHAnsi" w:hAnsiTheme="minorHAnsi"/>
        </w:rPr>
        <w:t xml:space="preserve"> expand upon the readings, clarify key terms, </w:t>
      </w:r>
      <w:r w:rsidR="009B3CF0" w:rsidRPr="006870A8">
        <w:rPr>
          <w:rFonts w:asciiTheme="minorHAnsi" w:hAnsiTheme="minorHAnsi"/>
        </w:rPr>
        <w:t xml:space="preserve">and present additional background and case study materials. </w:t>
      </w:r>
      <w:r w:rsidR="0001505E" w:rsidRPr="006870A8">
        <w:rPr>
          <w:rFonts w:asciiTheme="minorHAnsi" w:hAnsiTheme="minorHAnsi"/>
        </w:rPr>
        <w:t>A</w:t>
      </w:r>
      <w:r w:rsidR="00485C4F" w:rsidRPr="006870A8">
        <w:rPr>
          <w:rFonts w:asciiTheme="minorHAnsi" w:hAnsiTheme="minorHAnsi"/>
        </w:rPr>
        <w:t xml:space="preserve">ssignments provide the opportunity to explore aspects of course content in greater depth. </w:t>
      </w:r>
    </w:p>
    <w:p w14:paraId="50AFDCBB" w14:textId="77777777" w:rsidR="00B4686C" w:rsidRPr="006870A8" w:rsidRDefault="00B4686C" w:rsidP="00C61DDE">
      <w:pPr>
        <w:pStyle w:val="Default"/>
        <w:rPr>
          <w:rFonts w:asciiTheme="minorHAnsi" w:hAnsiTheme="minorHAnsi"/>
        </w:rPr>
      </w:pPr>
    </w:p>
    <w:p w14:paraId="3748B40B" w14:textId="2A6DEED8" w:rsidR="005E297D" w:rsidRPr="006870A8" w:rsidRDefault="005E297D" w:rsidP="00C61DDE">
      <w:pPr>
        <w:pStyle w:val="Default"/>
        <w:rPr>
          <w:rFonts w:asciiTheme="minorHAnsi" w:hAnsiTheme="minorHAnsi"/>
        </w:rPr>
      </w:pPr>
      <w:r w:rsidRPr="006870A8">
        <w:rPr>
          <w:rFonts w:asciiTheme="minorHAnsi" w:hAnsiTheme="minorHAnsi"/>
          <w:b/>
          <w:bCs/>
        </w:rPr>
        <w:t>V. Evaluation</w:t>
      </w:r>
      <w:r w:rsidR="00290020" w:rsidRPr="006870A8">
        <w:rPr>
          <w:rFonts w:asciiTheme="minorHAnsi" w:hAnsiTheme="minorHAnsi"/>
          <w:b/>
          <w:bCs/>
        </w:rPr>
        <w:t xml:space="preserve">: Assignments, </w:t>
      </w:r>
      <w:r w:rsidR="00EA7293" w:rsidRPr="006870A8">
        <w:rPr>
          <w:rFonts w:asciiTheme="minorHAnsi" w:hAnsiTheme="minorHAnsi"/>
          <w:b/>
          <w:bCs/>
        </w:rPr>
        <w:t>Chat Participation</w:t>
      </w:r>
      <w:r w:rsidR="008E0B5A" w:rsidRPr="006870A8">
        <w:rPr>
          <w:rFonts w:asciiTheme="minorHAnsi" w:hAnsiTheme="minorHAnsi"/>
          <w:b/>
          <w:bCs/>
        </w:rPr>
        <w:t>, and Final Exam</w:t>
      </w:r>
    </w:p>
    <w:p w14:paraId="541D3E27" w14:textId="3F41EE13" w:rsidR="003656DA" w:rsidRPr="006870A8" w:rsidRDefault="003656DA" w:rsidP="00C61DDE">
      <w:pPr>
        <w:pStyle w:val="Default"/>
        <w:rPr>
          <w:rFonts w:asciiTheme="minorHAnsi" w:hAnsiTheme="minorHAnsi"/>
        </w:rPr>
      </w:pPr>
    </w:p>
    <w:tbl>
      <w:tblPr>
        <w:tblStyle w:val="TableGrid"/>
        <w:tblW w:w="0" w:type="auto"/>
        <w:tblInd w:w="198" w:type="dxa"/>
        <w:tblLayout w:type="fixed"/>
        <w:tblLook w:val="04A0" w:firstRow="1" w:lastRow="0" w:firstColumn="1" w:lastColumn="0" w:noHBand="0" w:noVBand="1"/>
      </w:tblPr>
      <w:tblGrid>
        <w:gridCol w:w="5197"/>
        <w:gridCol w:w="1530"/>
      </w:tblGrid>
      <w:tr w:rsidR="00565BEA" w:rsidRPr="006870A8" w14:paraId="6DC171BB" w14:textId="77777777" w:rsidTr="0046404B">
        <w:tc>
          <w:tcPr>
            <w:tcW w:w="5197" w:type="dxa"/>
          </w:tcPr>
          <w:p w14:paraId="76761763" w14:textId="3CEEC298" w:rsidR="00565BEA" w:rsidRPr="006870A8" w:rsidRDefault="00565BEA" w:rsidP="00C61DDE">
            <w:pPr>
              <w:pStyle w:val="Default"/>
              <w:rPr>
                <w:rFonts w:asciiTheme="minorHAnsi" w:hAnsiTheme="minorHAnsi"/>
                <w:b/>
                <w:sz w:val="24"/>
                <w:szCs w:val="24"/>
              </w:rPr>
            </w:pPr>
            <w:r w:rsidRPr="006870A8">
              <w:rPr>
                <w:rFonts w:asciiTheme="minorHAnsi" w:hAnsiTheme="minorHAnsi"/>
                <w:b/>
                <w:sz w:val="24"/>
                <w:szCs w:val="24"/>
              </w:rPr>
              <w:t>Assignments (6 assignments @ 10% each)</w:t>
            </w:r>
          </w:p>
        </w:tc>
        <w:tc>
          <w:tcPr>
            <w:tcW w:w="1530" w:type="dxa"/>
          </w:tcPr>
          <w:p w14:paraId="2B6C1DD6" w14:textId="7334223B" w:rsidR="00565BEA" w:rsidRPr="006870A8" w:rsidRDefault="00565BEA" w:rsidP="00C61DDE">
            <w:pPr>
              <w:pStyle w:val="Default"/>
              <w:rPr>
                <w:rFonts w:asciiTheme="minorHAnsi" w:hAnsiTheme="minorHAnsi"/>
                <w:sz w:val="24"/>
                <w:szCs w:val="24"/>
              </w:rPr>
            </w:pPr>
            <w:r w:rsidRPr="006870A8">
              <w:rPr>
                <w:rFonts w:asciiTheme="minorHAnsi" w:hAnsiTheme="minorHAnsi"/>
                <w:sz w:val="24"/>
                <w:szCs w:val="24"/>
              </w:rPr>
              <w:t>60%</w:t>
            </w:r>
          </w:p>
        </w:tc>
      </w:tr>
      <w:tr w:rsidR="00565BEA" w:rsidRPr="006870A8" w14:paraId="338402CE" w14:textId="77777777" w:rsidTr="0046404B">
        <w:tc>
          <w:tcPr>
            <w:tcW w:w="5197" w:type="dxa"/>
          </w:tcPr>
          <w:p w14:paraId="31350EB7" w14:textId="28933B62" w:rsidR="00565BEA" w:rsidRPr="006870A8" w:rsidRDefault="00487E2D" w:rsidP="00C61DDE">
            <w:pPr>
              <w:pStyle w:val="Default"/>
              <w:rPr>
                <w:rFonts w:asciiTheme="minorHAnsi" w:hAnsiTheme="minorHAnsi"/>
                <w:b/>
                <w:sz w:val="24"/>
                <w:szCs w:val="24"/>
              </w:rPr>
            </w:pPr>
            <w:r w:rsidRPr="006870A8">
              <w:rPr>
                <w:rFonts w:asciiTheme="minorHAnsi" w:hAnsiTheme="minorHAnsi"/>
                <w:b/>
                <w:sz w:val="24"/>
                <w:szCs w:val="24"/>
              </w:rPr>
              <w:t>Lecture Forum</w:t>
            </w:r>
            <w:r w:rsidR="006C776A" w:rsidRPr="006870A8">
              <w:rPr>
                <w:rFonts w:asciiTheme="minorHAnsi" w:hAnsiTheme="minorHAnsi"/>
                <w:b/>
                <w:sz w:val="24"/>
                <w:szCs w:val="24"/>
              </w:rPr>
              <w:t xml:space="preserve"> Participation </w:t>
            </w:r>
          </w:p>
        </w:tc>
        <w:tc>
          <w:tcPr>
            <w:tcW w:w="1530" w:type="dxa"/>
          </w:tcPr>
          <w:p w14:paraId="5B825F04" w14:textId="335D12CB" w:rsidR="00565BEA" w:rsidRPr="006870A8" w:rsidRDefault="006A23E0" w:rsidP="00C61DDE">
            <w:pPr>
              <w:pStyle w:val="Default"/>
              <w:rPr>
                <w:rFonts w:asciiTheme="minorHAnsi" w:hAnsiTheme="minorHAnsi"/>
                <w:sz w:val="24"/>
                <w:szCs w:val="24"/>
              </w:rPr>
            </w:pPr>
            <w:r w:rsidRPr="006870A8">
              <w:rPr>
                <w:rFonts w:asciiTheme="minorHAnsi" w:hAnsiTheme="minorHAnsi"/>
                <w:sz w:val="24"/>
                <w:szCs w:val="24"/>
              </w:rPr>
              <w:t>10</w:t>
            </w:r>
            <w:r w:rsidR="00565BEA" w:rsidRPr="006870A8">
              <w:rPr>
                <w:rFonts w:asciiTheme="minorHAnsi" w:hAnsiTheme="minorHAnsi"/>
                <w:sz w:val="24"/>
                <w:szCs w:val="24"/>
              </w:rPr>
              <w:t>%</w:t>
            </w:r>
          </w:p>
        </w:tc>
      </w:tr>
      <w:tr w:rsidR="00565BEA" w:rsidRPr="006870A8" w14:paraId="1AC4F4EE" w14:textId="77777777" w:rsidTr="0046404B">
        <w:tc>
          <w:tcPr>
            <w:tcW w:w="5197" w:type="dxa"/>
          </w:tcPr>
          <w:p w14:paraId="6A6C7751" w14:textId="42D2AD46" w:rsidR="00565BEA" w:rsidRPr="006870A8" w:rsidRDefault="00565BEA" w:rsidP="00C61DDE">
            <w:pPr>
              <w:pStyle w:val="Default"/>
              <w:rPr>
                <w:rFonts w:asciiTheme="minorHAnsi" w:hAnsiTheme="minorHAnsi"/>
                <w:b/>
                <w:sz w:val="24"/>
                <w:szCs w:val="24"/>
              </w:rPr>
            </w:pPr>
            <w:r w:rsidRPr="006870A8">
              <w:rPr>
                <w:rFonts w:asciiTheme="minorHAnsi" w:hAnsiTheme="minorHAnsi"/>
                <w:b/>
                <w:sz w:val="24"/>
                <w:szCs w:val="24"/>
              </w:rPr>
              <w:t xml:space="preserve">Final </w:t>
            </w:r>
            <w:r w:rsidR="006B6C63" w:rsidRPr="006870A8">
              <w:rPr>
                <w:rFonts w:asciiTheme="minorHAnsi" w:hAnsiTheme="minorHAnsi"/>
                <w:b/>
                <w:sz w:val="24"/>
                <w:szCs w:val="24"/>
              </w:rPr>
              <w:t>E</w:t>
            </w:r>
            <w:r w:rsidRPr="006870A8">
              <w:rPr>
                <w:rFonts w:asciiTheme="minorHAnsi" w:hAnsiTheme="minorHAnsi"/>
                <w:b/>
                <w:sz w:val="24"/>
                <w:szCs w:val="24"/>
              </w:rPr>
              <w:t>xam</w:t>
            </w:r>
          </w:p>
        </w:tc>
        <w:tc>
          <w:tcPr>
            <w:tcW w:w="1530" w:type="dxa"/>
          </w:tcPr>
          <w:p w14:paraId="5E2A6080" w14:textId="1ED0E39D" w:rsidR="00565BEA" w:rsidRPr="006870A8" w:rsidRDefault="006A23E0" w:rsidP="00C61DDE">
            <w:pPr>
              <w:pStyle w:val="Default"/>
              <w:rPr>
                <w:rFonts w:asciiTheme="minorHAnsi" w:hAnsiTheme="minorHAnsi"/>
                <w:sz w:val="24"/>
                <w:szCs w:val="24"/>
              </w:rPr>
            </w:pPr>
            <w:r w:rsidRPr="006870A8">
              <w:rPr>
                <w:rFonts w:asciiTheme="minorHAnsi" w:hAnsiTheme="minorHAnsi"/>
                <w:sz w:val="24"/>
                <w:szCs w:val="24"/>
              </w:rPr>
              <w:t>30</w:t>
            </w:r>
            <w:r w:rsidR="00565BEA" w:rsidRPr="006870A8">
              <w:rPr>
                <w:rFonts w:asciiTheme="minorHAnsi" w:hAnsiTheme="minorHAnsi"/>
                <w:sz w:val="24"/>
                <w:szCs w:val="24"/>
              </w:rPr>
              <w:t>%</w:t>
            </w:r>
          </w:p>
        </w:tc>
      </w:tr>
    </w:tbl>
    <w:p w14:paraId="72C82E82" w14:textId="77777777" w:rsidR="002C65C9" w:rsidRPr="006870A8" w:rsidRDefault="002C65C9" w:rsidP="00B85ACA">
      <w:pPr>
        <w:pStyle w:val="Default"/>
        <w:rPr>
          <w:rFonts w:asciiTheme="minorHAnsi" w:hAnsiTheme="minorHAnsi"/>
        </w:rPr>
      </w:pPr>
    </w:p>
    <w:p w14:paraId="5B72E58B" w14:textId="725FBE24" w:rsidR="00B85ACA" w:rsidRPr="006870A8" w:rsidRDefault="00290020" w:rsidP="00B85ACA">
      <w:pPr>
        <w:pStyle w:val="Default"/>
        <w:rPr>
          <w:rFonts w:asciiTheme="minorHAnsi" w:hAnsiTheme="minorHAnsi"/>
        </w:rPr>
      </w:pPr>
      <w:r w:rsidRPr="006870A8">
        <w:rPr>
          <w:rFonts w:asciiTheme="minorHAnsi" w:hAnsiTheme="minorHAnsi"/>
        </w:rPr>
        <w:t>Students must complete all assignments and exams</w:t>
      </w:r>
      <w:r w:rsidR="00EA7293" w:rsidRPr="006870A8">
        <w:rPr>
          <w:rFonts w:asciiTheme="minorHAnsi" w:hAnsiTheme="minorHAnsi"/>
        </w:rPr>
        <w:t xml:space="preserve"> and participate</w:t>
      </w:r>
      <w:r w:rsidR="00F448D6" w:rsidRPr="006870A8">
        <w:rPr>
          <w:rFonts w:asciiTheme="minorHAnsi" w:hAnsiTheme="minorHAnsi"/>
        </w:rPr>
        <w:t xml:space="preserve"> regularly</w:t>
      </w:r>
      <w:r w:rsidR="00EA7293" w:rsidRPr="006870A8">
        <w:rPr>
          <w:rFonts w:asciiTheme="minorHAnsi" w:hAnsiTheme="minorHAnsi"/>
        </w:rPr>
        <w:t xml:space="preserve"> in </w:t>
      </w:r>
      <w:r w:rsidR="0005498A" w:rsidRPr="006870A8">
        <w:rPr>
          <w:rFonts w:asciiTheme="minorHAnsi" w:hAnsiTheme="minorHAnsi"/>
        </w:rPr>
        <w:t>lecture forums</w:t>
      </w:r>
      <w:r w:rsidRPr="006870A8">
        <w:rPr>
          <w:rFonts w:asciiTheme="minorHAnsi" w:hAnsiTheme="minorHAnsi"/>
        </w:rPr>
        <w:t xml:space="preserve"> to pass the course.</w:t>
      </w:r>
      <w:r w:rsidR="008E0B5A" w:rsidRPr="006870A8">
        <w:rPr>
          <w:rFonts w:asciiTheme="minorHAnsi" w:hAnsiTheme="minorHAnsi"/>
        </w:rPr>
        <w:t xml:space="preserve"> </w:t>
      </w:r>
      <w:r w:rsidR="00B85ACA" w:rsidRPr="006870A8">
        <w:rPr>
          <w:rFonts w:asciiTheme="minorHAnsi" w:hAnsiTheme="minorHAnsi"/>
        </w:rPr>
        <w:t xml:space="preserve">Grades will be posted to </w:t>
      </w:r>
      <w:proofErr w:type="spellStart"/>
      <w:r w:rsidR="00B85ACA" w:rsidRPr="006870A8">
        <w:rPr>
          <w:rFonts w:asciiTheme="minorHAnsi" w:hAnsiTheme="minorHAnsi"/>
        </w:rPr>
        <w:t>cuLearn</w:t>
      </w:r>
      <w:proofErr w:type="spellEnd"/>
      <w:r w:rsidR="00B85ACA" w:rsidRPr="006870A8">
        <w:rPr>
          <w:rFonts w:asciiTheme="minorHAnsi" w:hAnsiTheme="minorHAnsi"/>
        </w:rPr>
        <w:t xml:space="preserve"> throughout the term. However, any grades posted to </w:t>
      </w:r>
      <w:proofErr w:type="spellStart"/>
      <w:r w:rsidR="00B85ACA" w:rsidRPr="006870A8">
        <w:rPr>
          <w:rFonts w:asciiTheme="minorHAnsi" w:hAnsiTheme="minorHAnsi"/>
        </w:rPr>
        <w:t>cuLearn</w:t>
      </w:r>
      <w:proofErr w:type="spellEnd"/>
      <w:r w:rsidR="00B85ACA" w:rsidRPr="006870A8">
        <w:rPr>
          <w:rFonts w:asciiTheme="minorHAnsi" w:hAnsiTheme="minorHAnsi"/>
        </w:rPr>
        <w:t xml:space="preserve"> are unofficial and will not be finalized until the end of the term.</w:t>
      </w:r>
    </w:p>
    <w:p w14:paraId="3581028E" w14:textId="61DCECE5" w:rsidR="006B7531" w:rsidRPr="006870A8" w:rsidRDefault="006B7531" w:rsidP="0001505E">
      <w:pPr>
        <w:pStyle w:val="Default"/>
        <w:rPr>
          <w:rFonts w:asciiTheme="minorHAnsi" w:hAnsiTheme="minorHAnsi"/>
          <w:b/>
        </w:rPr>
      </w:pPr>
    </w:p>
    <w:p w14:paraId="433118AC" w14:textId="79C5D0CC" w:rsidR="006B7531" w:rsidRPr="006870A8" w:rsidRDefault="006C776A" w:rsidP="0001505E">
      <w:pPr>
        <w:pStyle w:val="Default"/>
        <w:rPr>
          <w:rFonts w:asciiTheme="minorHAnsi" w:hAnsiTheme="minorHAnsi"/>
          <w:b/>
          <w:u w:val="single"/>
        </w:rPr>
      </w:pPr>
      <w:proofErr w:type="spellStart"/>
      <w:r w:rsidRPr="006870A8">
        <w:rPr>
          <w:rFonts w:asciiTheme="minorHAnsi" w:hAnsiTheme="minorHAnsi"/>
          <w:b/>
          <w:u w:val="single"/>
        </w:rPr>
        <w:t>cuLearn</w:t>
      </w:r>
      <w:proofErr w:type="spellEnd"/>
      <w:r w:rsidRPr="006870A8">
        <w:rPr>
          <w:rFonts w:asciiTheme="minorHAnsi" w:hAnsiTheme="minorHAnsi"/>
          <w:b/>
          <w:u w:val="single"/>
        </w:rPr>
        <w:t xml:space="preserve"> </w:t>
      </w:r>
      <w:r w:rsidR="00487E2D" w:rsidRPr="006870A8">
        <w:rPr>
          <w:rFonts w:asciiTheme="minorHAnsi" w:hAnsiTheme="minorHAnsi"/>
          <w:b/>
          <w:u w:val="single"/>
        </w:rPr>
        <w:t>Lecture Forum</w:t>
      </w:r>
      <w:r w:rsidRPr="006870A8">
        <w:rPr>
          <w:rFonts w:asciiTheme="minorHAnsi" w:hAnsiTheme="minorHAnsi"/>
          <w:b/>
          <w:u w:val="single"/>
        </w:rPr>
        <w:t xml:space="preserve"> Participation</w:t>
      </w:r>
    </w:p>
    <w:p w14:paraId="4776B22B" w14:textId="1AED533C" w:rsidR="006B7531" w:rsidRPr="006870A8" w:rsidRDefault="006B7531" w:rsidP="0001505E">
      <w:pPr>
        <w:pStyle w:val="Default"/>
        <w:rPr>
          <w:rFonts w:asciiTheme="minorHAnsi" w:hAnsiTheme="minorHAnsi"/>
          <w:b/>
        </w:rPr>
      </w:pPr>
    </w:p>
    <w:p w14:paraId="1D9ED56E" w14:textId="6115E9AB" w:rsidR="00536B35" w:rsidRPr="006870A8" w:rsidRDefault="00536B35" w:rsidP="0001505E">
      <w:pPr>
        <w:pStyle w:val="Default"/>
        <w:rPr>
          <w:rFonts w:asciiTheme="minorHAnsi" w:hAnsiTheme="minorHAnsi"/>
          <w:bCs/>
        </w:rPr>
      </w:pPr>
      <w:r w:rsidRPr="006870A8">
        <w:rPr>
          <w:rFonts w:asciiTheme="minorHAnsi" w:hAnsiTheme="minorHAnsi"/>
          <w:bCs/>
        </w:rPr>
        <w:t xml:space="preserve">Students will engage with lecture materials via </w:t>
      </w:r>
      <w:proofErr w:type="spellStart"/>
      <w:r w:rsidRPr="006870A8">
        <w:rPr>
          <w:rFonts w:asciiTheme="minorHAnsi" w:hAnsiTheme="minorHAnsi"/>
          <w:bCs/>
        </w:rPr>
        <w:t>cuLearn</w:t>
      </w:r>
      <w:proofErr w:type="spellEnd"/>
      <w:r w:rsidRPr="006870A8">
        <w:rPr>
          <w:rFonts w:asciiTheme="minorHAnsi" w:hAnsiTheme="minorHAnsi"/>
          <w:bCs/>
        </w:rPr>
        <w:t xml:space="preserve"> </w:t>
      </w:r>
      <w:r w:rsidR="00487E2D" w:rsidRPr="006870A8">
        <w:rPr>
          <w:rFonts w:asciiTheme="minorHAnsi" w:hAnsiTheme="minorHAnsi"/>
          <w:bCs/>
        </w:rPr>
        <w:t>forums</w:t>
      </w:r>
      <w:r w:rsidR="00F448D6" w:rsidRPr="006870A8">
        <w:rPr>
          <w:rFonts w:asciiTheme="minorHAnsi" w:hAnsiTheme="minorHAnsi"/>
          <w:bCs/>
        </w:rPr>
        <w:t>.</w:t>
      </w:r>
      <w:r w:rsidR="00487E2D" w:rsidRPr="006870A8">
        <w:rPr>
          <w:rFonts w:asciiTheme="minorHAnsi" w:hAnsiTheme="minorHAnsi"/>
          <w:bCs/>
        </w:rPr>
        <w:t xml:space="preserve"> </w:t>
      </w:r>
      <w:r w:rsidR="00F448D6" w:rsidRPr="006870A8">
        <w:rPr>
          <w:rFonts w:asciiTheme="minorHAnsi" w:hAnsiTheme="minorHAnsi"/>
          <w:bCs/>
        </w:rPr>
        <w:t xml:space="preserve">All students are expected to contribute to </w:t>
      </w:r>
      <w:r w:rsidR="00D07DA8" w:rsidRPr="006870A8">
        <w:rPr>
          <w:rFonts w:asciiTheme="minorHAnsi" w:hAnsiTheme="minorHAnsi"/>
          <w:bCs/>
        </w:rPr>
        <w:t>six (</w:t>
      </w:r>
      <w:r w:rsidR="006A23E0" w:rsidRPr="006870A8">
        <w:rPr>
          <w:rFonts w:asciiTheme="minorHAnsi" w:hAnsiTheme="minorHAnsi"/>
          <w:bCs/>
        </w:rPr>
        <w:t>6</w:t>
      </w:r>
      <w:r w:rsidR="00D07DA8" w:rsidRPr="006870A8">
        <w:rPr>
          <w:rFonts w:asciiTheme="minorHAnsi" w:hAnsiTheme="minorHAnsi"/>
          <w:bCs/>
        </w:rPr>
        <w:t>)</w:t>
      </w:r>
      <w:r w:rsidR="006A23E0" w:rsidRPr="006870A8">
        <w:rPr>
          <w:rFonts w:asciiTheme="minorHAnsi" w:hAnsiTheme="minorHAnsi"/>
          <w:bCs/>
        </w:rPr>
        <w:t xml:space="preserve"> lecture forums</w:t>
      </w:r>
      <w:r w:rsidR="00D07DA8" w:rsidRPr="006870A8">
        <w:rPr>
          <w:rFonts w:asciiTheme="minorHAnsi" w:hAnsiTheme="minorHAnsi"/>
          <w:bCs/>
        </w:rPr>
        <w:t xml:space="preserve"> during the term</w:t>
      </w:r>
      <w:r w:rsidR="006A23E0" w:rsidRPr="006870A8">
        <w:rPr>
          <w:rFonts w:asciiTheme="minorHAnsi" w:hAnsiTheme="minorHAnsi"/>
          <w:bCs/>
        </w:rPr>
        <w:t xml:space="preserve"> (students will be assigned lecture forums at the beginning of the term)</w:t>
      </w:r>
      <w:r w:rsidR="0005498A" w:rsidRPr="006870A8">
        <w:rPr>
          <w:rFonts w:asciiTheme="minorHAnsi" w:hAnsiTheme="minorHAnsi"/>
          <w:bCs/>
        </w:rPr>
        <w:t xml:space="preserve">. Forums are asynchronous and will open one week prior to the scheduled lecture. Forum contributions are due </w:t>
      </w:r>
      <w:r w:rsidR="00487E2D" w:rsidRPr="006870A8">
        <w:rPr>
          <w:rFonts w:asciiTheme="minorHAnsi" w:hAnsiTheme="minorHAnsi"/>
          <w:bCs/>
        </w:rPr>
        <w:t xml:space="preserve">by </w:t>
      </w:r>
      <w:r w:rsidR="00E715E5" w:rsidRPr="006870A8">
        <w:rPr>
          <w:rFonts w:asciiTheme="minorHAnsi" w:hAnsiTheme="minorHAnsi"/>
          <w:bCs/>
        </w:rPr>
        <w:t>23:55</w:t>
      </w:r>
      <w:r w:rsidR="00F448D6" w:rsidRPr="006870A8">
        <w:rPr>
          <w:rFonts w:asciiTheme="minorHAnsi" w:hAnsiTheme="minorHAnsi"/>
          <w:bCs/>
        </w:rPr>
        <w:t xml:space="preserve"> on lecture date</w:t>
      </w:r>
      <w:r w:rsidR="00E715E5" w:rsidRPr="006870A8">
        <w:rPr>
          <w:rFonts w:asciiTheme="minorHAnsi" w:hAnsiTheme="minorHAnsi"/>
          <w:bCs/>
        </w:rPr>
        <w:t>s</w:t>
      </w:r>
      <w:r w:rsidR="007279DA" w:rsidRPr="006870A8">
        <w:rPr>
          <w:rFonts w:asciiTheme="minorHAnsi" w:hAnsiTheme="minorHAnsi"/>
          <w:bCs/>
        </w:rPr>
        <w:t xml:space="preserve"> listed in the syllabus</w:t>
      </w:r>
      <w:r w:rsidR="00F448D6" w:rsidRPr="006870A8">
        <w:rPr>
          <w:rFonts w:asciiTheme="minorHAnsi" w:hAnsiTheme="minorHAnsi"/>
          <w:bCs/>
        </w:rPr>
        <w:t xml:space="preserve">. </w:t>
      </w:r>
      <w:r w:rsidR="0005498A" w:rsidRPr="006870A8">
        <w:rPr>
          <w:rFonts w:asciiTheme="minorHAnsi" w:hAnsiTheme="minorHAnsi"/>
          <w:bCs/>
        </w:rPr>
        <w:t>Forum</w:t>
      </w:r>
      <w:r w:rsidR="00F448D6" w:rsidRPr="006870A8">
        <w:rPr>
          <w:rFonts w:asciiTheme="minorHAnsi" w:hAnsiTheme="minorHAnsi"/>
          <w:bCs/>
        </w:rPr>
        <w:t xml:space="preserve"> contributions from </w:t>
      </w:r>
      <w:r w:rsidR="006A23E0" w:rsidRPr="006870A8">
        <w:rPr>
          <w:rFonts w:asciiTheme="minorHAnsi" w:hAnsiTheme="minorHAnsi"/>
          <w:bCs/>
        </w:rPr>
        <w:t>one</w:t>
      </w:r>
      <w:r w:rsidR="0005498A" w:rsidRPr="006870A8">
        <w:rPr>
          <w:rFonts w:asciiTheme="minorHAnsi" w:hAnsiTheme="minorHAnsi"/>
          <w:bCs/>
        </w:rPr>
        <w:t xml:space="preserve"> </w:t>
      </w:r>
      <w:r w:rsidR="006870A8" w:rsidRPr="006870A8">
        <w:rPr>
          <w:rFonts w:asciiTheme="minorHAnsi" w:hAnsiTheme="minorHAnsi"/>
          <w:bCs/>
        </w:rPr>
        <w:t>(</w:t>
      </w:r>
      <w:r w:rsidR="006A23E0" w:rsidRPr="006870A8">
        <w:rPr>
          <w:rFonts w:asciiTheme="minorHAnsi" w:hAnsiTheme="minorHAnsi"/>
          <w:bCs/>
        </w:rPr>
        <w:t>1</w:t>
      </w:r>
      <w:r w:rsidR="006870A8" w:rsidRPr="006870A8">
        <w:rPr>
          <w:rFonts w:asciiTheme="minorHAnsi" w:hAnsiTheme="minorHAnsi"/>
          <w:bCs/>
        </w:rPr>
        <w:t>)</w:t>
      </w:r>
      <w:r w:rsidR="0005498A" w:rsidRPr="006870A8">
        <w:rPr>
          <w:rFonts w:asciiTheme="minorHAnsi" w:hAnsiTheme="minorHAnsi"/>
          <w:bCs/>
        </w:rPr>
        <w:t xml:space="preserve"> lecture date</w:t>
      </w:r>
      <w:r w:rsidR="00F448D6" w:rsidRPr="006870A8">
        <w:rPr>
          <w:rFonts w:asciiTheme="minorHAnsi" w:hAnsiTheme="minorHAnsi"/>
          <w:bCs/>
        </w:rPr>
        <w:t xml:space="preserve"> will be evaluated</w:t>
      </w:r>
      <w:r w:rsidR="007279DA" w:rsidRPr="006870A8">
        <w:rPr>
          <w:rFonts w:asciiTheme="minorHAnsi" w:hAnsiTheme="minorHAnsi"/>
          <w:bCs/>
        </w:rPr>
        <w:t>.</w:t>
      </w:r>
      <w:r w:rsidR="006A4581" w:rsidRPr="006870A8">
        <w:rPr>
          <w:rFonts w:asciiTheme="minorHAnsi" w:hAnsiTheme="minorHAnsi"/>
          <w:bCs/>
        </w:rPr>
        <w:t xml:space="preserve"> </w:t>
      </w:r>
      <w:r w:rsidR="0005498A" w:rsidRPr="006870A8">
        <w:rPr>
          <w:rFonts w:asciiTheme="minorHAnsi" w:hAnsiTheme="minorHAnsi"/>
          <w:bCs/>
        </w:rPr>
        <w:t>Forum</w:t>
      </w:r>
      <w:r w:rsidR="006A4581" w:rsidRPr="006870A8">
        <w:rPr>
          <w:rFonts w:asciiTheme="minorHAnsi" w:hAnsiTheme="minorHAnsi"/>
          <w:bCs/>
        </w:rPr>
        <w:t xml:space="preserve"> contributions will be graded at random. This means that any </w:t>
      </w:r>
      <w:r w:rsidR="00D07DA8" w:rsidRPr="006870A8">
        <w:rPr>
          <w:rFonts w:asciiTheme="minorHAnsi" w:hAnsiTheme="minorHAnsi"/>
          <w:bCs/>
        </w:rPr>
        <w:t>of the six (6) required forum</w:t>
      </w:r>
      <w:r w:rsidR="006A4581" w:rsidRPr="006870A8">
        <w:rPr>
          <w:rFonts w:asciiTheme="minorHAnsi" w:hAnsiTheme="minorHAnsi"/>
          <w:bCs/>
        </w:rPr>
        <w:t xml:space="preserve"> contribution</w:t>
      </w:r>
      <w:r w:rsidR="00D07DA8" w:rsidRPr="006870A8">
        <w:rPr>
          <w:rFonts w:asciiTheme="minorHAnsi" w:hAnsiTheme="minorHAnsi"/>
          <w:bCs/>
        </w:rPr>
        <w:t>s</w:t>
      </w:r>
      <w:r w:rsidR="006A4581" w:rsidRPr="006870A8">
        <w:rPr>
          <w:rFonts w:asciiTheme="minorHAnsi" w:hAnsiTheme="minorHAnsi"/>
          <w:bCs/>
        </w:rPr>
        <w:t xml:space="preserve"> can potentially be graded.</w:t>
      </w:r>
      <w:r w:rsidR="00AD6370" w:rsidRPr="006870A8">
        <w:rPr>
          <w:rFonts w:asciiTheme="minorHAnsi" w:hAnsiTheme="minorHAnsi"/>
          <w:bCs/>
        </w:rPr>
        <w:t xml:space="preserve"> </w:t>
      </w:r>
      <w:r w:rsidR="005C69D2" w:rsidRPr="006870A8">
        <w:rPr>
          <w:rFonts w:asciiTheme="minorHAnsi" w:hAnsiTheme="minorHAnsi"/>
          <w:bCs/>
        </w:rPr>
        <w:t>Forums</w:t>
      </w:r>
      <w:r w:rsidR="00AD6370" w:rsidRPr="006870A8">
        <w:rPr>
          <w:rFonts w:asciiTheme="minorHAnsi" w:hAnsiTheme="minorHAnsi"/>
          <w:bCs/>
        </w:rPr>
        <w:t xml:space="preserve"> will begin on </w:t>
      </w:r>
      <w:r w:rsidR="006A23E0" w:rsidRPr="006870A8">
        <w:rPr>
          <w:rFonts w:asciiTheme="minorHAnsi" w:hAnsiTheme="minorHAnsi"/>
          <w:bCs/>
        </w:rPr>
        <w:t>January 23</w:t>
      </w:r>
      <w:r w:rsidR="00AD6370" w:rsidRPr="006870A8">
        <w:rPr>
          <w:rFonts w:asciiTheme="minorHAnsi" w:hAnsiTheme="minorHAnsi"/>
          <w:bCs/>
        </w:rPr>
        <w:t>.</w:t>
      </w:r>
      <w:r w:rsidR="007279DA" w:rsidRPr="006870A8">
        <w:rPr>
          <w:rFonts w:asciiTheme="minorHAnsi" w:hAnsiTheme="minorHAnsi"/>
          <w:bCs/>
        </w:rPr>
        <w:t xml:space="preserve"> </w:t>
      </w:r>
      <w:r w:rsidR="00924541" w:rsidRPr="006870A8">
        <w:rPr>
          <w:rFonts w:asciiTheme="minorHAnsi" w:hAnsiTheme="minorHAnsi"/>
          <w:bCs/>
        </w:rPr>
        <w:t>Grading</w:t>
      </w:r>
      <w:r w:rsidR="007279DA" w:rsidRPr="006870A8">
        <w:rPr>
          <w:rFonts w:asciiTheme="minorHAnsi" w:hAnsiTheme="minorHAnsi"/>
          <w:bCs/>
        </w:rPr>
        <w:t xml:space="preserve"> criteria will be posted to </w:t>
      </w:r>
      <w:proofErr w:type="spellStart"/>
      <w:r w:rsidR="007279DA" w:rsidRPr="006870A8">
        <w:rPr>
          <w:rFonts w:asciiTheme="minorHAnsi" w:hAnsiTheme="minorHAnsi"/>
          <w:bCs/>
        </w:rPr>
        <w:t>cuLearn</w:t>
      </w:r>
      <w:proofErr w:type="spellEnd"/>
      <w:r w:rsidR="007279DA" w:rsidRPr="006870A8">
        <w:rPr>
          <w:rFonts w:asciiTheme="minorHAnsi" w:hAnsiTheme="minorHAnsi"/>
          <w:bCs/>
        </w:rPr>
        <w:t xml:space="preserve">. </w:t>
      </w:r>
      <w:r w:rsidR="00F448D6" w:rsidRPr="006870A8">
        <w:rPr>
          <w:rFonts w:asciiTheme="minorHAnsi" w:hAnsiTheme="minorHAnsi"/>
          <w:bCs/>
        </w:rPr>
        <w:t xml:space="preserve"> </w:t>
      </w:r>
    </w:p>
    <w:p w14:paraId="38FE51FE" w14:textId="1E38FE28" w:rsidR="00536B35" w:rsidRPr="006870A8" w:rsidRDefault="00536B35" w:rsidP="0001505E">
      <w:pPr>
        <w:pStyle w:val="Default"/>
        <w:rPr>
          <w:rFonts w:asciiTheme="minorHAnsi" w:hAnsiTheme="minorHAnsi"/>
          <w:b/>
        </w:rPr>
      </w:pPr>
    </w:p>
    <w:p w14:paraId="0B7B063F" w14:textId="7B9B8D04" w:rsidR="00F448D6" w:rsidRPr="006870A8" w:rsidRDefault="00F448D6" w:rsidP="0001505E">
      <w:pPr>
        <w:pStyle w:val="Default"/>
        <w:rPr>
          <w:rFonts w:asciiTheme="minorHAnsi" w:hAnsiTheme="minorHAnsi"/>
          <w:b/>
        </w:rPr>
      </w:pPr>
      <w:r w:rsidRPr="006870A8">
        <w:rPr>
          <w:rFonts w:asciiTheme="minorHAnsi" w:hAnsiTheme="minorHAnsi"/>
          <w:b/>
          <w:u w:val="single"/>
        </w:rPr>
        <w:t>Assignments</w:t>
      </w:r>
      <w:r w:rsidR="00DC7B84" w:rsidRPr="006870A8">
        <w:rPr>
          <w:rFonts w:asciiTheme="minorHAnsi" w:hAnsiTheme="minorHAnsi"/>
          <w:b/>
          <w:u w:val="single"/>
        </w:rPr>
        <w:t xml:space="preserve"> </w:t>
      </w:r>
      <w:r w:rsidRPr="006870A8">
        <w:rPr>
          <w:rFonts w:asciiTheme="minorHAnsi" w:hAnsiTheme="minorHAnsi"/>
          <w:b/>
          <w:u w:val="single"/>
        </w:rPr>
        <w:t>and Tutorials</w:t>
      </w:r>
    </w:p>
    <w:p w14:paraId="0E3B57AC" w14:textId="197DBE21" w:rsidR="00F448D6" w:rsidRPr="006870A8" w:rsidRDefault="00F448D6" w:rsidP="0001505E">
      <w:pPr>
        <w:pStyle w:val="Default"/>
        <w:rPr>
          <w:rFonts w:asciiTheme="minorHAnsi" w:hAnsiTheme="minorHAnsi"/>
          <w:b/>
        </w:rPr>
      </w:pPr>
    </w:p>
    <w:p w14:paraId="12551CE3" w14:textId="0933C9DB" w:rsidR="006B7531" w:rsidRPr="006870A8" w:rsidRDefault="006B7531" w:rsidP="006B7531">
      <w:pPr>
        <w:pStyle w:val="Default"/>
        <w:rPr>
          <w:rFonts w:asciiTheme="minorHAnsi" w:hAnsiTheme="minorHAnsi"/>
        </w:rPr>
      </w:pPr>
      <w:r w:rsidRPr="006870A8">
        <w:rPr>
          <w:rFonts w:asciiTheme="minorHAnsi" w:hAnsiTheme="minorHAnsi"/>
        </w:rPr>
        <w:t>- All assignments and exams must be clearly labeled with your name and University ID number.</w:t>
      </w:r>
    </w:p>
    <w:p w14:paraId="22D382C5" w14:textId="6C5019D7" w:rsidR="00230D31" w:rsidRPr="006870A8" w:rsidRDefault="00230D31" w:rsidP="006B7531">
      <w:pPr>
        <w:pStyle w:val="Default"/>
        <w:rPr>
          <w:rFonts w:asciiTheme="minorHAnsi" w:hAnsiTheme="minorHAnsi"/>
        </w:rPr>
      </w:pPr>
      <w:r w:rsidRPr="006870A8">
        <w:rPr>
          <w:rFonts w:asciiTheme="minorHAnsi" w:hAnsiTheme="minorHAnsi"/>
        </w:rPr>
        <w:t>-Students MUST submit assignments</w:t>
      </w:r>
      <w:r w:rsidR="00DC7B84" w:rsidRPr="006870A8">
        <w:rPr>
          <w:rFonts w:asciiTheme="minorHAnsi" w:hAnsiTheme="minorHAnsi"/>
        </w:rPr>
        <w:t xml:space="preserve"> electronically</w:t>
      </w:r>
      <w:r w:rsidRPr="006870A8">
        <w:rPr>
          <w:rFonts w:asciiTheme="minorHAnsi" w:hAnsiTheme="minorHAnsi"/>
        </w:rPr>
        <w:t xml:space="preserve"> via </w:t>
      </w:r>
      <w:proofErr w:type="spellStart"/>
      <w:r w:rsidRPr="006870A8">
        <w:rPr>
          <w:rFonts w:asciiTheme="minorHAnsi" w:hAnsiTheme="minorHAnsi"/>
        </w:rPr>
        <w:t>cuLearn</w:t>
      </w:r>
      <w:proofErr w:type="spellEnd"/>
      <w:r w:rsidRPr="006870A8">
        <w:rPr>
          <w:rFonts w:asciiTheme="minorHAnsi" w:hAnsiTheme="minorHAnsi"/>
        </w:rPr>
        <w:t xml:space="preserve"> in MS-Word</w:t>
      </w:r>
      <w:r w:rsidR="00571B5F" w:rsidRPr="006870A8">
        <w:rPr>
          <w:rFonts w:asciiTheme="minorHAnsi" w:hAnsiTheme="minorHAnsi"/>
        </w:rPr>
        <w:t xml:space="preserve"> or PDF</w:t>
      </w:r>
      <w:r w:rsidRPr="006870A8">
        <w:rPr>
          <w:rFonts w:asciiTheme="minorHAnsi" w:hAnsiTheme="minorHAnsi"/>
        </w:rPr>
        <w:t xml:space="preserve"> format</w:t>
      </w:r>
    </w:p>
    <w:p w14:paraId="6641D960" w14:textId="7D25A5B8" w:rsidR="006B7531" w:rsidRPr="006870A8" w:rsidRDefault="006B7531" w:rsidP="006B7531">
      <w:pPr>
        <w:pStyle w:val="Default"/>
        <w:rPr>
          <w:rFonts w:asciiTheme="minorHAnsi" w:hAnsiTheme="minorHAnsi"/>
        </w:rPr>
      </w:pPr>
      <w:r w:rsidRPr="006870A8">
        <w:rPr>
          <w:rFonts w:asciiTheme="minorHAnsi" w:hAnsiTheme="minorHAnsi"/>
        </w:rPr>
        <w:t>-The criteria for grading written assignments includes:</w:t>
      </w:r>
    </w:p>
    <w:p w14:paraId="073D1876" w14:textId="3376959D" w:rsidR="006B7531" w:rsidRPr="006870A8" w:rsidRDefault="006B7531" w:rsidP="006B7531">
      <w:pPr>
        <w:pStyle w:val="Default"/>
        <w:rPr>
          <w:rFonts w:asciiTheme="minorHAnsi" w:hAnsiTheme="minorHAnsi"/>
        </w:rPr>
      </w:pPr>
      <w:r w:rsidRPr="006870A8">
        <w:rPr>
          <w:rFonts w:asciiTheme="minorHAnsi" w:hAnsiTheme="minorHAnsi"/>
        </w:rPr>
        <w:t>(1) Clear and concise writing (including spelling &amp; grammar);</w:t>
      </w:r>
    </w:p>
    <w:p w14:paraId="67B2CDFA" w14:textId="48B1DB78" w:rsidR="008E0B5A" w:rsidRPr="006870A8" w:rsidRDefault="006B7531" w:rsidP="006B7531">
      <w:pPr>
        <w:pStyle w:val="Default"/>
        <w:rPr>
          <w:rFonts w:asciiTheme="minorHAnsi" w:hAnsiTheme="minorHAnsi"/>
        </w:rPr>
      </w:pPr>
      <w:r w:rsidRPr="006870A8">
        <w:rPr>
          <w:rFonts w:asciiTheme="minorHAnsi" w:hAnsiTheme="minorHAnsi"/>
        </w:rPr>
        <w:t>(2) Students MUST use APA style for citations (see this web resource for more information: https://www.library.cornell.edu/research/citation/apa), and,</w:t>
      </w:r>
    </w:p>
    <w:p w14:paraId="2A25CAB8" w14:textId="684CEB11" w:rsidR="006B7531" w:rsidRPr="006870A8" w:rsidRDefault="00230D31" w:rsidP="006B7531">
      <w:pPr>
        <w:pStyle w:val="Default"/>
        <w:rPr>
          <w:rFonts w:asciiTheme="minorHAnsi" w:hAnsiTheme="minorHAnsi"/>
        </w:rPr>
      </w:pPr>
      <w:r w:rsidRPr="006870A8">
        <w:rPr>
          <w:rFonts w:asciiTheme="minorHAnsi" w:hAnsiTheme="minorHAnsi"/>
        </w:rPr>
        <w:t>(3</w:t>
      </w:r>
      <w:r w:rsidR="006B7531" w:rsidRPr="006870A8">
        <w:rPr>
          <w:rFonts w:asciiTheme="minorHAnsi" w:hAnsiTheme="minorHAnsi"/>
        </w:rPr>
        <w:t>) Careful description of, and critical perspectiv</w:t>
      </w:r>
      <w:r w:rsidR="00565BEA" w:rsidRPr="006870A8">
        <w:rPr>
          <w:rFonts w:asciiTheme="minorHAnsi" w:hAnsiTheme="minorHAnsi"/>
        </w:rPr>
        <w:t>e towards</w:t>
      </w:r>
      <w:r w:rsidR="006B7531" w:rsidRPr="006870A8">
        <w:rPr>
          <w:rFonts w:asciiTheme="minorHAnsi" w:hAnsiTheme="minorHAnsi"/>
        </w:rPr>
        <w:t xml:space="preserve"> competing ideas.</w:t>
      </w:r>
    </w:p>
    <w:p w14:paraId="7EDD728B" w14:textId="77777777" w:rsidR="00290020" w:rsidRPr="006870A8" w:rsidRDefault="00290020" w:rsidP="006B7531">
      <w:pPr>
        <w:pStyle w:val="Default"/>
        <w:rPr>
          <w:rFonts w:asciiTheme="minorHAnsi" w:hAnsiTheme="minorHAnsi"/>
        </w:rPr>
      </w:pPr>
    </w:p>
    <w:p w14:paraId="06DEBE6D" w14:textId="1B14598B" w:rsidR="006B7531" w:rsidRPr="006870A8" w:rsidRDefault="006B7531" w:rsidP="006B7531">
      <w:pPr>
        <w:pStyle w:val="Default"/>
        <w:rPr>
          <w:rFonts w:asciiTheme="minorHAnsi" w:hAnsiTheme="minorHAnsi"/>
        </w:rPr>
      </w:pPr>
      <w:r w:rsidRPr="006870A8">
        <w:rPr>
          <w:rFonts w:asciiTheme="minorHAnsi" w:hAnsiTheme="minorHAnsi"/>
        </w:rPr>
        <w:t xml:space="preserve">Assignments are due </w:t>
      </w:r>
      <w:r w:rsidR="00E715E5" w:rsidRPr="006870A8">
        <w:rPr>
          <w:rFonts w:asciiTheme="minorHAnsi" w:hAnsiTheme="minorHAnsi"/>
        </w:rPr>
        <w:t>by 23:55 on the due dates listed on page</w:t>
      </w:r>
      <w:r w:rsidR="006870A8">
        <w:rPr>
          <w:rFonts w:asciiTheme="minorHAnsi" w:hAnsiTheme="minorHAnsi"/>
        </w:rPr>
        <w:t xml:space="preserve"> </w:t>
      </w:r>
      <w:r w:rsidR="00262DA0">
        <w:rPr>
          <w:rFonts w:asciiTheme="minorHAnsi" w:hAnsiTheme="minorHAnsi"/>
        </w:rPr>
        <w:t>5</w:t>
      </w:r>
      <w:r w:rsidRPr="006870A8">
        <w:rPr>
          <w:rFonts w:asciiTheme="minorHAnsi" w:hAnsiTheme="minorHAnsi"/>
        </w:rPr>
        <w:t>. Late assignments will be penalized 10% per day.</w:t>
      </w:r>
      <w:r w:rsidR="008E0B5A" w:rsidRPr="006870A8">
        <w:rPr>
          <w:rFonts w:asciiTheme="minorHAnsi" w:hAnsiTheme="minorHAnsi"/>
        </w:rPr>
        <w:t xml:space="preserve"> Assignment</w:t>
      </w:r>
      <w:r w:rsidR="001759F3" w:rsidRPr="006870A8">
        <w:rPr>
          <w:rFonts w:asciiTheme="minorHAnsi" w:hAnsiTheme="minorHAnsi"/>
        </w:rPr>
        <w:t xml:space="preserve">s </w:t>
      </w:r>
      <w:r w:rsidR="00647579" w:rsidRPr="006870A8">
        <w:rPr>
          <w:rFonts w:asciiTheme="minorHAnsi" w:hAnsiTheme="minorHAnsi"/>
        </w:rPr>
        <w:t>and feedback</w:t>
      </w:r>
      <w:r w:rsidR="008E0B5A" w:rsidRPr="006870A8">
        <w:rPr>
          <w:rFonts w:asciiTheme="minorHAnsi" w:hAnsiTheme="minorHAnsi"/>
        </w:rPr>
        <w:t xml:space="preserve"> will be returned electronically via </w:t>
      </w:r>
      <w:proofErr w:type="spellStart"/>
      <w:r w:rsidR="00B3549C" w:rsidRPr="006870A8">
        <w:rPr>
          <w:rFonts w:asciiTheme="minorHAnsi" w:hAnsiTheme="minorHAnsi"/>
        </w:rPr>
        <w:t>cuLearn</w:t>
      </w:r>
      <w:proofErr w:type="spellEnd"/>
      <w:r w:rsidR="008E0B5A" w:rsidRPr="006870A8">
        <w:rPr>
          <w:rFonts w:asciiTheme="minorHAnsi" w:hAnsiTheme="minorHAnsi"/>
        </w:rPr>
        <w:t xml:space="preserve">.  </w:t>
      </w:r>
    </w:p>
    <w:p w14:paraId="125362DC" w14:textId="00041BBE" w:rsidR="006B7531" w:rsidRPr="006870A8" w:rsidRDefault="006B7531" w:rsidP="006B7531">
      <w:pPr>
        <w:pStyle w:val="Default"/>
        <w:rPr>
          <w:rFonts w:asciiTheme="minorHAnsi" w:hAnsiTheme="minorHAnsi"/>
        </w:rPr>
      </w:pPr>
    </w:p>
    <w:p w14:paraId="1DA8BFFE" w14:textId="36FCFF37" w:rsidR="00924541" w:rsidRPr="006870A8" w:rsidRDefault="00201B69" w:rsidP="0001505E">
      <w:pPr>
        <w:pStyle w:val="Default"/>
        <w:rPr>
          <w:rFonts w:asciiTheme="minorHAnsi" w:hAnsiTheme="minorHAnsi"/>
        </w:rPr>
      </w:pPr>
      <w:r w:rsidRPr="006870A8">
        <w:rPr>
          <w:rFonts w:asciiTheme="minorHAnsi" w:hAnsiTheme="minorHAnsi"/>
        </w:rPr>
        <w:t>Tutorial registration</w:t>
      </w:r>
      <w:r w:rsidR="00192739" w:rsidRPr="006870A8">
        <w:rPr>
          <w:rFonts w:asciiTheme="minorHAnsi" w:hAnsiTheme="minorHAnsi"/>
        </w:rPr>
        <w:t xml:space="preserve"> and attendance</w:t>
      </w:r>
      <w:r w:rsidRPr="006870A8">
        <w:rPr>
          <w:rFonts w:asciiTheme="minorHAnsi" w:hAnsiTheme="minorHAnsi"/>
        </w:rPr>
        <w:t xml:space="preserve"> is mandatory.</w:t>
      </w:r>
      <w:r w:rsidR="005C69D2" w:rsidRPr="006870A8">
        <w:rPr>
          <w:rFonts w:asciiTheme="minorHAnsi" w:hAnsiTheme="minorHAnsi"/>
        </w:rPr>
        <w:t xml:space="preserve"> Tutorials will be held during the </w:t>
      </w:r>
      <w:r w:rsidR="001759F3" w:rsidRPr="006870A8">
        <w:rPr>
          <w:rFonts w:asciiTheme="minorHAnsi" w:hAnsiTheme="minorHAnsi"/>
        </w:rPr>
        <w:t>scheduled</w:t>
      </w:r>
      <w:r w:rsidR="005C69D2" w:rsidRPr="006870A8">
        <w:rPr>
          <w:rFonts w:asciiTheme="minorHAnsi" w:hAnsiTheme="minorHAnsi"/>
        </w:rPr>
        <w:t xml:space="preserve"> times via </w:t>
      </w:r>
      <w:r w:rsidR="006870A8">
        <w:rPr>
          <w:rFonts w:asciiTheme="minorHAnsi" w:hAnsiTheme="minorHAnsi"/>
        </w:rPr>
        <w:t>Zoom</w:t>
      </w:r>
      <w:r w:rsidR="005C69D2" w:rsidRPr="006870A8">
        <w:rPr>
          <w:rFonts w:asciiTheme="minorHAnsi" w:hAnsiTheme="minorHAnsi"/>
        </w:rPr>
        <w:t>.</w:t>
      </w:r>
      <w:r w:rsidRPr="006870A8">
        <w:rPr>
          <w:rFonts w:asciiTheme="minorHAnsi" w:hAnsiTheme="minorHAnsi"/>
        </w:rPr>
        <w:t xml:space="preserve"> </w:t>
      </w:r>
      <w:r w:rsidR="006B7531" w:rsidRPr="006870A8">
        <w:rPr>
          <w:rFonts w:asciiTheme="minorHAnsi" w:hAnsiTheme="minorHAnsi"/>
        </w:rPr>
        <w:t xml:space="preserve">You will have time to work on </w:t>
      </w:r>
      <w:r w:rsidR="00290020" w:rsidRPr="006870A8">
        <w:rPr>
          <w:rFonts w:asciiTheme="minorHAnsi" w:hAnsiTheme="minorHAnsi"/>
        </w:rPr>
        <w:t>portions</w:t>
      </w:r>
      <w:r w:rsidR="006B7531" w:rsidRPr="006870A8">
        <w:rPr>
          <w:rFonts w:asciiTheme="minorHAnsi" w:hAnsiTheme="minorHAnsi"/>
        </w:rPr>
        <w:t xml:space="preserve"> of </w:t>
      </w:r>
      <w:r w:rsidR="00290020" w:rsidRPr="006870A8">
        <w:rPr>
          <w:rFonts w:asciiTheme="minorHAnsi" w:hAnsiTheme="minorHAnsi"/>
        </w:rPr>
        <w:t xml:space="preserve">the </w:t>
      </w:r>
      <w:r w:rsidR="006B7531" w:rsidRPr="006870A8">
        <w:rPr>
          <w:rFonts w:asciiTheme="minorHAnsi" w:hAnsiTheme="minorHAnsi"/>
        </w:rPr>
        <w:t xml:space="preserve">assignments </w:t>
      </w:r>
      <w:r w:rsidR="00924541" w:rsidRPr="006870A8">
        <w:rPr>
          <w:rFonts w:asciiTheme="minorHAnsi" w:hAnsiTheme="minorHAnsi"/>
        </w:rPr>
        <w:t>during</w:t>
      </w:r>
      <w:r w:rsidR="006B7531" w:rsidRPr="006870A8">
        <w:rPr>
          <w:rFonts w:asciiTheme="minorHAnsi" w:hAnsiTheme="minorHAnsi"/>
        </w:rPr>
        <w:t xml:space="preserve"> the tutorials. The time required to complete assignments will vary </w:t>
      </w:r>
      <w:r w:rsidR="003F3BD3" w:rsidRPr="006870A8">
        <w:rPr>
          <w:rFonts w:asciiTheme="minorHAnsi" w:hAnsiTheme="minorHAnsi"/>
        </w:rPr>
        <w:t>by</w:t>
      </w:r>
      <w:r w:rsidR="006B7531" w:rsidRPr="006870A8">
        <w:rPr>
          <w:rFonts w:asciiTheme="minorHAnsi" w:hAnsiTheme="minorHAnsi"/>
        </w:rPr>
        <w:t xml:space="preserve"> t</w:t>
      </w:r>
      <w:r w:rsidR="00290020" w:rsidRPr="006870A8">
        <w:rPr>
          <w:rFonts w:asciiTheme="minorHAnsi" w:hAnsiTheme="minorHAnsi"/>
        </w:rPr>
        <w:t>opic and from student to student. B</w:t>
      </w:r>
      <w:r w:rsidR="006B7531" w:rsidRPr="006870A8">
        <w:rPr>
          <w:rFonts w:asciiTheme="minorHAnsi" w:hAnsiTheme="minorHAnsi"/>
        </w:rPr>
        <w:t xml:space="preserve">ut you will almost certainly need to spend time outside the tutorial session to complete each assignment. Please note that </w:t>
      </w:r>
      <w:r w:rsidR="00565BEA" w:rsidRPr="006870A8">
        <w:rPr>
          <w:rFonts w:asciiTheme="minorHAnsi" w:hAnsiTheme="minorHAnsi"/>
        </w:rPr>
        <w:t>while</w:t>
      </w:r>
      <w:r w:rsidR="006B7531" w:rsidRPr="006870A8">
        <w:rPr>
          <w:rFonts w:asciiTheme="minorHAnsi" w:hAnsiTheme="minorHAnsi"/>
        </w:rPr>
        <w:t xml:space="preserve"> collaborative learning and sharing observations with your peers is encouraged, your assignment must be your own independent work. Plagiarism will be monitored and treated as an instructional offense in accordance with university policy (see below). </w:t>
      </w:r>
    </w:p>
    <w:p w14:paraId="3545FFF0" w14:textId="77777777" w:rsidR="00774CED" w:rsidRPr="006870A8" w:rsidRDefault="00774CED" w:rsidP="0001505E">
      <w:pPr>
        <w:pStyle w:val="Default"/>
        <w:rPr>
          <w:rFonts w:asciiTheme="minorHAnsi" w:hAnsiTheme="minorHAnsi"/>
        </w:rPr>
      </w:pPr>
    </w:p>
    <w:p w14:paraId="1E63BC33" w14:textId="3F9698C3" w:rsidR="0001505E" w:rsidRPr="006870A8" w:rsidRDefault="0001505E" w:rsidP="0001505E">
      <w:pPr>
        <w:pStyle w:val="Default"/>
        <w:rPr>
          <w:rFonts w:asciiTheme="minorHAnsi" w:hAnsiTheme="minorHAnsi"/>
        </w:rPr>
      </w:pPr>
      <w:r w:rsidRPr="006870A8">
        <w:rPr>
          <w:rFonts w:asciiTheme="minorHAnsi" w:hAnsiTheme="minorHAnsi"/>
        </w:rPr>
        <w:t xml:space="preserve">To make the most of </w:t>
      </w:r>
      <w:r w:rsidR="00774CED" w:rsidRPr="006870A8">
        <w:rPr>
          <w:rFonts w:asciiTheme="minorHAnsi" w:hAnsiTheme="minorHAnsi"/>
        </w:rPr>
        <w:t>tutorials,</w:t>
      </w:r>
      <w:r w:rsidRPr="006870A8">
        <w:rPr>
          <w:rFonts w:asciiTheme="minorHAnsi" w:hAnsiTheme="minorHAnsi"/>
        </w:rPr>
        <w:t xml:space="preserve"> you should </w:t>
      </w:r>
      <w:r w:rsidR="00774CED" w:rsidRPr="006870A8">
        <w:rPr>
          <w:rFonts w:asciiTheme="minorHAnsi" w:hAnsiTheme="minorHAnsi"/>
        </w:rPr>
        <w:t>be</w:t>
      </w:r>
      <w:r w:rsidRPr="006870A8">
        <w:rPr>
          <w:rFonts w:asciiTheme="minorHAnsi" w:hAnsiTheme="minorHAnsi"/>
        </w:rPr>
        <w:t xml:space="preserve"> well prepared. You should:</w:t>
      </w:r>
    </w:p>
    <w:p w14:paraId="7337A353" w14:textId="77777777" w:rsidR="0001505E" w:rsidRPr="006870A8" w:rsidRDefault="0001505E" w:rsidP="0001505E">
      <w:pPr>
        <w:pStyle w:val="Default"/>
        <w:rPr>
          <w:rFonts w:asciiTheme="minorHAnsi" w:hAnsiTheme="minorHAnsi"/>
        </w:rPr>
      </w:pPr>
      <w:r w:rsidRPr="006870A8">
        <w:rPr>
          <w:rFonts w:asciiTheme="minorHAnsi" w:hAnsiTheme="minorHAnsi"/>
        </w:rPr>
        <w:t>• Read/review the relevant lecture and textbook material in advance,</w:t>
      </w:r>
    </w:p>
    <w:p w14:paraId="3881AD33" w14:textId="77777777" w:rsidR="0001505E" w:rsidRPr="006870A8" w:rsidRDefault="0001505E" w:rsidP="0001505E">
      <w:pPr>
        <w:pStyle w:val="Default"/>
        <w:rPr>
          <w:rFonts w:asciiTheme="minorHAnsi" w:hAnsiTheme="minorHAnsi"/>
        </w:rPr>
      </w:pPr>
      <w:r w:rsidRPr="006870A8">
        <w:rPr>
          <w:rFonts w:asciiTheme="minorHAnsi" w:hAnsiTheme="minorHAnsi"/>
        </w:rPr>
        <w:t>• Read the exercise instructions carefully.</w:t>
      </w:r>
    </w:p>
    <w:p w14:paraId="629C3A0B" w14:textId="071CC898" w:rsidR="00A81DC6" w:rsidRPr="006870A8" w:rsidRDefault="0001505E" w:rsidP="0001505E">
      <w:pPr>
        <w:pStyle w:val="Default"/>
        <w:rPr>
          <w:rFonts w:asciiTheme="minorHAnsi" w:hAnsiTheme="minorHAnsi"/>
        </w:rPr>
      </w:pPr>
      <w:r w:rsidRPr="006870A8">
        <w:rPr>
          <w:rFonts w:asciiTheme="minorHAnsi" w:hAnsiTheme="minorHAnsi"/>
        </w:rPr>
        <w:t xml:space="preserve">Tutorial </w:t>
      </w:r>
      <w:r w:rsidR="00565BEA" w:rsidRPr="006870A8">
        <w:rPr>
          <w:rFonts w:asciiTheme="minorHAnsi" w:hAnsiTheme="minorHAnsi"/>
        </w:rPr>
        <w:t>sessions</w:t>
      </w:r>
      <w:r w:rsidRPr="006870A8">
        <w:rPr>
          <w:rFonts w:asciiTheme="minorHAnsi" w:hAnsiTheme="minorHAnsi"/>
        </w:rPr>
        <w:t xml:space="preserve"> provide an opportunity to learn and practice skills and techniques related to the course material. The </w:t>
      </w:r>
      <w:r w:rsidR="00773FAC" w:rsidRPr="006870A8">
        <w:rPr>
          <w:rFonts w:asciiTheme="minorHAnsi" w:hAnsiTheme="minorHAnsi"/>
        </w:rPr>
        <w:t>TA</w:t>
      </w:r>
      <w:r w:rsidRPr="006870A8">
        <w:rPr>
          <w:rFonts w:asciiTheme="minorHAnsi" w:hAnsiTheme="minorHAnsi"/>
        </w:rPr>
        <w:t xml:space="preserve"> is responsible for the day-to-day operation of tutorial sessions. Ask for help when you need it. The role of the </w:t>
      </w:r>
      <w:r w:rsidR="00EA7293" w:rsidRPr="006870A8">
        <w:rPr>
          <w:rFonts w:asciiTheme="minorHAnsi" w:hAnsiTheme="minorHAnsi"/>
        </w:rPr>
        <w:t>TA</w:t>
      </w:r>
      <w:r w:rsidRPr="006870A8">
        <w:rPr>
          <w:rFonts w:asciiTheme="minorHAnsi" w:hAnsiTheme="minorHAnsi"/>
        </w:rPr>
        <w:t xml:space="preserve"> is to facilitate your learning – not provide you with the answers.</w:t>
      </w:r>
    </w:p>
    <w:p w14:paraId="6BC0D91F" w14:textId="77777777" w:rsidR="00AE53A5" w:rsidRPr="006870A8" w:rsidRDefault="00AE53A5" w:rsidP="00C61DDE">
      <w:pPr>
        <w:pStyle w:val="Default"/>
        <w:rPr>
          <w:rFonts w:asciiTheme="minorHAnsi" w:hAnsiTheme="minorHAnsi"/>
        </w:rPr>
      </w:pPr>
    </w:p>
    <w:p w14:paraId="5CCDD01D" w14:textId="52CFD871" w:rsidR="00565BEA" w:rsidRPr="006870A8" w:rsidRDefault="00565BEA" w:rsidP="006B7531">
      <w:pPr>
        <w:pStyle w:val="Default"/>
        <w:rPr>
          <w:rFonts w:asciiTheme="minorHAnsi" w:hAnsiTheme="minorHAnsi"/>
          <w:b/>
          <w:u w:val="single"/>
        </w:rPr>
      </w:pPr>
      <w:r w:rsidRPr="006870A8">
        <w:rPr>
          <w:rFonts w:asciiTheme="minorHAnsi" w:hAnsiTheme="minorHAnsi"/>
          <w:b/>
          <w:u w:val="single"/>
        </w:rPr>
        <w:t>Final Exam</w:t>
      </w:r>
    </w:p>
    <w:p w14:paraId="013EA866" w14:textId="598D3FFB" w:rsidR="00565BEA" w:rsidRPr="006870A8" w:rsidRDefault="00565BEA" w:rsidP="006B7531">
      <w:pPr>
        <w:pStyle w:val="Default"/>
        <w:rPr>
          <w:rFonts w:asciiTheme="minorHAnsi" w:hAnsiTheme="minorHAnsi"/>
        </w:rPr>
      </w:pPr>
    </w:p>
    <w:p w14:paraId="1F9D84CE" w14:textId="65A16BEA" w:rsidR="008E0B5A" w:rsidRPr="006870A8" w:rsidRDefault="008E0B5A" w:rsidP="006B7531">
      <w:pPr>
        <w:pStyle w:val="Default"/>
        <w:rPr>
          <w:rFonts w:asciiTheme="minorHAnsi" w:hAnsiTheme="minorHAnsi"/>
        </w:rPr>
      </w:pPr>
      <w:r w:rsidRPr="006870A8">
        <w:rPr>
          <w:rFonts w:asciiTheme="minorHAnsi" w:hAnsiTheme="minorHAnsi"/>
        </w:rPr>
        <w:t>The final exam will be held during the formal exam period</w:t>
      </w:r>
      <w:r w:rsidR="0013265F" w:rsidRPr="006870A8">
        <w:rPr>
          <w:rFonts w:asciiTheme="minorHAnsi" w:hAnsiTheme="minorHAnsi"/>
        </w:rPr>
        <w:t xml:space="preserve">, June </w:t>
      </w:r>
      <w:r w:rsidR="00924541" w:rsidRPr="006870A8">
        <w:rPr>
          <w:rFonts w:asciiTheme="minorHAnsi" w:hAnsiTheme="minorHAnsi"/>
        </w:rPr>
        <w:t>19</w:t>
      </w:r>
      <w:r w:rsidR="0013265F" w:rsidRPr="006870A8">
        <w:rPr>
          <w:rFonts w:asciiTheme="minorHAnsi" w:hAnsiTheme="minorHAnsi"/>
        </w:rPr>
        <w:t>-2</w:t>
      </w:r>
      <w:r w:rsidR="00924541" w:rsidRPr="006870A8">
        <w:rPr>
          <w:rFonts w:asciiTheme="minorHAnsi" w:hAnsiTheme="minorHAnsi"/>
        </w:rPr>
        <w:t>5</w:t>
      </w:r>
      <w:r w:rsidR="0013265F" w:rsidRPr="006870A8">
        <w:rPr>
          <w:rFonts w:asciiTheme="minorHAnsi" w:hAnsiTheme="minorHAnsi"/>
        </w:rPr>
        <w:t xml:space="preserve"> (n</w:t>
      </w:r>
      <w:r w:rsidR="00A759A8" w:rsidRPr="006870A8">
        <w:rPr>
          <w:rFonts w:asciiTheme="minorHAnsi" w:hAnsiTheme="minorHAnsi"/>
        </w:rPr>
        <w:t>ote that examinations are held on all 7 days of the week)</w:t>
      </w:r>
      <w:r w:rsidRPr="006870A8">
        <w:rPr>
          <w:rFonts w:asciiTheme="minorHAnsi" w:hAnsiTheme="minorHAnsi"/>
        </w:rPr>
        <w:t>. It will consist of multiple choice and essay questions. Further details will be announced</w:t>
      </w:r>
      <w:r w:rsidR="00773FAC" w:rsidRPr="006870A8">
        <w:rPr>
          <w:rFonts w:asciiTheme="minorHAnsi" w:hAnsiTheme="minorHAnsi"/>
        </w:rPr>
        <w:t xml:space="preserve"> at a later date</w:t>
      </w:r>
      <w:r w:rsidRPr="006870A8">
        <w:rPr>
          <w:rFonts w:asciiTheme="minorHAnsi" w:hAnsiTheme="minorHAnsi"/>
        </w:rPr>
        <w:t xml:space="preserve">. </w:t>
      </w:r>
      <w:r w:rsidR="00565BEA" w:rsidRPr="006870A8">
        <w:rPr>
          <w:rFonts w:asciiTheme="minorHAnsi" w:hAnsiTheme="minorHAnsi"/>
        </w:rPr>
        <w:t xml:space="preserve">The final exam is intended </w:t>
      </w:r>
      <w:r w:rsidR="006B7531" w:rsidRPr="006870A8">
        <w:rPr>
          <w:rFonts w:asciiTheme="minorHAnsi" w:hAnsiTheme="minorHAnsi"/>
        </w:rPr>
        <w:t xml:space="preserve">solely for the purpose of evaluation </w:t>
      </w:r>
      <w:r w:rsidR="00DC7B84" w:rsidRPr="006870A8">
        <w:rPr>
          <w:rFonts w:asciiTheme="minorHAnsi" w:hAnsiTheme="minorHAnsi"/>
        </w:rPr>
        <w:t>and individualized feedback will not be provided</w:t>
      </w:r>
      <w:r w:rsidR="006B7531" w:rsidRPr="006870A8">
        <w:rPr>
          <w:rFonts w:asciiTheme="minorHAnsi" w:hAnsiTheme="minorHAnsi"/>
        </w:rPr>
        <w:t xml:space="preserve">. </w:t>
      </w:r>
    </w:p>
    <w:p w14:paraId="64060A6A" w14:textId="347A85FC" w:rsidR="000B3897" w:rsidRPr="006870A8" w:rsidRDefault="000B3897" w:rsidP="00C61DDE">
      <w:pPr>
        <w:pStyle w:val="Default"/>
        <w:rPr>
          <w:rFonts w:asciiTheme="minorHAnsi" w:hAnsiTheme="minorHAnsi"/>
        </w:rPr>
      </w:pPr>
    </w:p>
    <w:p w14:paraId="54DCE6B5" w14:textId="20C9426D" w:rsidR="00B97344" w:rsidRPr="006870A8" w:rsidRDefault="000B3897" w:rsidP="00C61DDE">
      <w:pPr>
        <w:pStyle w:val="Default"/>
        <w:rPr>
          <w:rFonts w:asciiTheme="minorHAnsi" w:hAnsiTheme="minorHAnsi"/>
        </w:rPr>
      </w:pPr>
      <w:r w:rsidRPr="006870A8">
        <w:rPr>
          <w:rFonts w:asciiTheme="minorHAnsi" w:hAnsiTheme="minorHAnsi"/>
        </w:rPr>
        <w:t>In accordance with FASS Grading Guidelines:</w:t>
      </w:r>
    </w:p>
    <w:p w14:paraId="398B89FE" w14:textId="77777777" w:rsidR="00B97344" w:rsidRPr="006870A8" w:rsidRDefault="00B97344" w:rsidP="00C61DDE">
      <w:pPr>
        <w:pStyle w:val="Default"/>
        <w:rPr>
          <w:rFonts w:asciiTheme="minorHAnsi" w:hAnsiTheme="minorHAnsi"/>
        </w:rPr>
      </w:pPr>
    </w:p>
    <w:p w14:paraId="3D9E5AA4" w14:textId="77777777" w:rsidR="005E297D" w:rsidRPr="006870A8" w:rsidRDefault="005E297D" w:rsidP="00C61DDE">
      <w:pPr>
        <w:pStyle w:val="Default"/>
        <w:rPr>
          <w:rFonts w:asciiTheme="minorHAnsi" w:hAnsiTheme="minorHAnsi"/>
        </w:rPr>
      </w:pPr>
      <w:r w:rsidRPr="006870A8">
        <w:rPr>
          <w:rFonts w:asciiTheme="minorHAnsi" w:hAnsiTheme="minorHAnsi"/>
        </w:rPr>
        <w:t xml:space="preserve">"Standing in a course is determined by the course instructor subject to the approval of the Faculty Dean. This means that grades submitted by the instructor may be subject to revision. No grades are final until they have been approved by the Dean." </w:t>
      </w:r>
    </w:p>
    <w:p w14:paraId="7F080F9B" w14:textId="77777777" w:rsidR="005E297D" w:rsidRPr="006870A8" w:rsidRDefault="005E297D" w:rsidP="00C61DDE">
      <w:pPr>
        <w:pStyle w:val="Default"/>
        <w:rPr>
          <w:rFonts w:asciiTheme="minorHAnsi" w:hAnsiTheme="minorHAnsi"/>
        </w:rPr>
      </w:pPr>
    </w:p>
    <w:p w14:paraId="5B2F35DA" w14:textId="4AFE31A1" w:rsidR="005E297D" w:rsidRPr="006870A8" w:rsidRDefault="000B3897" w:rsidP="00C61DDE">
      <w:pPr>
        <w:pStyle w:val="Default"/>
        <w:rPr>
          <w:rFonts w:asciiTheme="minorHAnsi" w:hAnsiTheme="minorHAnsi"/>
        </w:rPr>
      </w:pPr>
      <w:r w:rsidRPr="006870A8">
        <w:rPr>
          <w:rFonts w:asciiTheme="minorHAnsi" w:hAnsiTheme="minorHAnsi"/>
        </w:rPr>
        <w:t xml:space="preserve">If, for any reason, the final exam must be deferred due to a documented illness or a family emergency, the deferred final exam will be identical in format and coverage with the final it is replacing. </w:t>
      </w:r>
      <w:r w:rsidR="005E297D" w:rsidRPr="006870A8">
        <w:rPr>
          <w:rFonts w:asciiTheme="minorHAnsi" w:hAnsiTheme="minorHAnsi"/>
          <w:b/>
          <w:bCs/>
          <w:u w:val="single"/>
        </w:rPr>
        <w:t>Deferred finals, which must be applied for at the R</w:t>
      </w:r>
      <w:r w:rsidR="00FC784C" w:rsidRPr="006870A8">
        <w:rPr>
          <w:rFonts w:asciiTheme="minorHAnsi" w:hAnsiTheme="minorHAnsi"/>
          <w:b/>
          <w:bCs/>
          <w:u w:val="single"/>
        </w:rPr>
        <w:t xml:space="preserve">egistrar’s </w:t>
      </w:r>
      <w:r w:rsidR="005E297D" w:rsidRPr="006870A8">
        <w:rPr>
          <w:rFonts w:asciiTheme="minorHAnsi" w:hAnsiTheme="minorHAnsi"/>
          <w:b/>
          <w:bCs/>
          <w:u w:val="single"/>
        </w:rPr>
        <w:t>O</w:t>
      </w:r>
      <w:r w:rsidR="00FC784C" w:rsidRPr="006870A8">
        <w:rPr>
          <w:rFonts w:asciiTheme="minorHAnsi" w:hAnsiTheme="minorHAnsi"/>
          <w:b/>
          <w:bCs/>
          <w:u w:val="single"/>
        </w:rPr>
        <w:t>ffice</w:t>
      </w:r>
      <w:r w:rsidR="005E297D" w:rsidRPr="006870A8">
        <w:rPr>
          <w:rFonts w:asciiTheme="minorHAnsi" w:hAnsiTheme="minorHAnsi"/>
          <w:b/>
          <w:bCs/>
          <w:u w:val="single"/>
        </w:rPr>
        <w:t>, are available ONLY if the student is in good standing in the course.</w:t>
      </w:r>
      <w:r w:rsidR="005E297D" w:rsidRPr="006870A8">
        <w:rPr>
          <w:rFonts w:asciiTheme="minorHAnsi" w:hAnsiTheme="minorHAnsi"/>
          <w:b/>
          <w:bCs/>
        </w:rPr>
        <w:t xml:space="preserve"> </w:t>
      </w:r>
    </w:p>
    <w:p w14:paraId="1CED757C" w14:textId="77777777" w:rsidR="009F11BE" w:rsidRPr="006870A8" w:rsidRDefault="009F11BE" w:rsidP="00C61DDE">
      <w:pPr>
        <w:pStyle w:val="Default"/>
        <w:rPr>
          <w:rFonts w:asciiTheme="minorHAnsi" w:hAnsiTheme="minorHAnsi"/>
          <w:b/>
          <w:bCs/>
          <w:color w:val="auto"/>
        </w:rPr>
      </w:pPr>
    </w:p>
    <w:p w14:paraId="13121F8F" w14:textId="1295EE8E" w:rsidR="005E297D" w:rsidRPr="006870A8" w:rsidRDefault="009F11BE" w:rsidP="00C61DDE">
      <w:pPr>
        <w:pStyle w:val="Default"/>
        <w:rPr>
          <w:rFonts w:asciiTheme="minorHAnsi" w:hAnsiTheme="minorHAnsi"/>
          <w:color w:val="auto"/>
        </w:rPr>
      </w:pPr>
      <w:r w:rsidRPr="006870A8">
        <w:rPr>
          <w:rFonts w:asciiTheme="minorHAnsi" w:hAnsiTheme="minorHAnsi"/>
          <w:b/>
          <w:bCs/>
          <w:color w:val="auto"/>
        </w:rPr>
        <w:t xml:space="preserve">VI. </w:t>
      </w:r>
      <w:r w:rsidRPr="006870A8">
        <w:rPr>
          <w:rFonts w:asciiTheme="minorHAnsi" w:hAnsiTheme="minorHAnsi"/>
          <w:color w:val="auto"/>
        </w:rPr>
        <w:t xml:space="preserve"> </w:t>
      </w:r>
      <w:r w:rsidR="005E297D" w:rsidRPr="006870A8">
        <w:rPr>
          <w:rFonts w:asciiTheme="minorHAnsi" w:hAnsiTheme="minorHAnsi"/>
          <w:b/>
          <w:bCs/>
        </w:rPr>
        <w:t xml:space="preserve">PLAGIARISM </w:t>
      </w:r>
    </w:p>
    <w:p w14:paraId="39515C1C" w14:textId="77777777" w:rsidR="005E297D" w:rsidRPr="006870A8" w:rsidRDefault="005E297D" w:rsidP="00C61DDE">
      <w:pPr>
        <w:pStyle w:val="Default"/>
        <w:rPr>
          <w:rFonts w:asciiTheme="minorHAnsi" w:hAnsiTheme="minorHAnsi"/>
        </w:rPr>
      </w:pPr>
    </w:p>
    <w:p w14:paraId="014769A1" w14:textId="77777777" w:rsidR="005E297D" w:rsidRPr="006870A8" w:rsidRDefault="005E297D" w:rsidP="00C61DDE">
      <w:pPr>
        <w:pStyle w:val="Default"/>
        <w:rPr>
          <w:rFonts w:asciiTheme="minorHAnsi" w:hAnsiTheme="minorHAnsi"/>
        </w:rPr>
      </w:pPr>
      <w:r w:rsidRPr="006870A8">
        <w:rPr>
          <w:rFonts w:asciiTheme="minorHAnsi" w:hAnsiTheme="minorHAnsi"/>
        </w:rPr>
        <w:t>The University Senate defines plagiarism as “</w:t>
      </w:r>
      <w:r w:rsidRPr="006870A8">
        <w:rPr>
          <w:rFonts w:asciiTheme="minorHAnsi" w:hAnsiTheme="minorHAnsi"/>
          <w:i/>
          <w:iCs/>
        </w:rPr>
        <w:t xml:space="preserve">presenting, whether intentionally or not, the ideas, expression of ideas or work of others as one’s own.” </w:t>
      </w:r>
      <w:r w:rsidRPr="006870A8">
        <w:rPr>
          <w:rFonts w:asciiTheme="minorHAnsi" w:hAnsiTheme="minorHAnsi"/>
        </w:rPr>
        <w:t xml:space="preserve">This can include: </w:t>
      </w:r>
    </w:p>
    <w:p w14:paraId="2BABF598" w14:textId="1FCF3AEE" w:rsidR="005E297D" w:rsidRPr="006870A8" w:rsidRDefault="009F11BE" w:rsidP="00C61DDE">
      <w:pPr>
        <w:pStyle w:val="Default"/>
        <w:spacing w:after="34"/>
        <w:rPr>
          <w:rFonts w:asciiTheme="minorHAnsi" w:hAnsiTheme="minorHAnsi"/>
        </w:rPr>
      </w:pPr>
      <w:r w:rsidRPr="006870A8">
        <w:rPr>
          <w:rFonts w:asciiTheme="minorHAnsi" w:hAnsiTheme="minorHAnsi"/>
        </w:rPr>
        <w:t xml:space="preserve">- </w:t>
      </w:r>
      <w:r w:rsidR="005E297D" w:rsidRPr="006870A8">
        <w:rPr>
          <w:rFonts w:asciiTheme="minorHAnsi" w:hAnsiTheme="minorHAnsi"/>
        </w:rPr>
        <w:t xml:space="preserve">reproducing or paraphrasing portions of someone else’s published or unpublished material, regardless of the source, and presenting these as one’s own without proper citation or reference to the original source; </w:t>
      </w:r>
    </w:p>
    <w:p w14:paraId="7EF99338" w14:textId="2769C59F" w:rsidR="005E297D" w:rsidRPr="006870A8" w:rsidRDefault="009F11BE" w:rsidP="00C61DDE">
      <w:pPr>
        <w:pStyle w:val="Default"/>
        <w:spacing w:after="34"/>
        <w:rPr>
          <w:rFonts w:asciiTheme="minorHAnsi" w:hAnsiTheme="minorHAnsi"/>
        </w:rPr>
      </w:pPr>
      <w:r w:rsidRPr="006870A8">
        <w:rPr>
          <w:rFonts w:asciiTheme="minorHAnsi" w:hAnsiTheme="minorHAnsi"/>
        </w:rPr>
        <w:t xml:space="preserve">- </w:t>
      </w:r>
      <w:r w:rsidR="005E297D" w:rsidRPr="006870A8">
        <w:rPr>
          <w:rFonts w:asciiTheme="minorHAnsi" w:hAnsiTheme="minorHAnsi"/>
        </w:rPr>
        <w:t xml:space="preserve">submitting a take-home examination, essay, laboratory report or other assignment written, in whole or in part, by someone else; </w:t>
      </w:r>
    </w:p>
    <w:p w14:paraId="4791D03B" w14:textId="5D15C66A" w:rsidR="005E297D" w:rsidRPr="006870A8" w:rsidRDefault="009F11BE" w:rsidP="00C61DDE">
      <w:pPr>
        <w:pStyle w:val="Default"/>
        <w:spacing w:after="34"/>
        <w:rPr>
          <w:rFonts w:asciiTheme="minorHAnsi" w:hAnsiTheme="minorHAnsi"/>
        </w:rPr>
      </w:pPr>
      <w:r w:rsidRPr="006870A8">
        <w:rPr>
          <w:rFonts w:asciiTheme="minorHAnsi" w:hAnsiTheme="minorHAnsi"/>
        </w:rPr>
        <w:t xml:space="preserve">- </w:t>
      </w:r>
      <w:r w:rsidR="005E297D" w:rsidRPr="006870A8">
        <w:rPr>
          <w:rFonts w:asciiTheme="minorHAnsi" w:hAnsiTheme="minorHAnsi"/>
        </w:rPr>
        <w:t xml:space="preserve">using ideas or direct, verbatim quotations, or paraphrased material, concepts, or ideas without appropriate acknowledgment in any academic assignment; </w:t>
      </w:r>
    </w:p>
    <w:p w14:paraId="3FEE337C" w14:textId="25A3DF96" w:rsidR="005E297D" w:rsidRPr="006870A8" w:rsidRDefault="009F11BE" w:rsidP="00C61DDE">
      <w:pPr>
        <w:pStyle w:val="Default"/>
        <w:spacing w:after="34"/>
        <w:rPr>
          <w:rFonts w:asciiTheme="minorHAnsi" w:hAnsiTheme="minorHAnsi"/>
        </w:rPr>
      </w:pPr>
      <w:r w:rsidRPr="006870A8">
        <w:rPr>
          <w:rFonts w:asciiTheme="minorHAnsi" w:hAnsiTheme="minorHAnsi"/>
        </w:rPr>
        <w:t>-</w:t>
      </w:r>
      <w:r w:rsidR="005E297D" w:rsidRPr="006870A8">
        <w:rPr>
          <w:rFonts w:asciiTheme="minorHAnsi" w:hAnsiTheme="minorHAnsi"/>
        </w:rPr>
        <w:t xml:space="preserve"> using another’s data or research findings; </w:t>
      </w:r>
    </w:p>
    <w:p w14:paraId="303A03E6" w14:textId="7576793B" w:rsidR="005E297D" w:rsidRPr="006870A8" w:rsidRDefault="009F11BE" w:rsidP="00C61DDE">
      <w:pPr>
        <w:pStyle w:val="Default"/>
        <w:spacing w:after="34"/>
        <w:rPr>
          <w:rFonts w:asciiTheme="minorHAnsi" w:hAnsiTheme="minorHAnsi"/>
        </w:rPr>
      </w:pPr>
      <w:r w:rsidRPr="006870A8">
        <w:rPr>
          <w:rFonts w:asciiTheme="minorHAnsi" w:hAnsiTheme="minorHAnsi"/>
        </w:rPr>
        <w:t xml:space="preserve">- </w:t>
      </w:r>
      <w:r w:rsidR="005E297D" w:rsidRPr="006870A8">
        <w:rPr>
          <w:rFonts w:asciiTheme="minorHAnsi" w:hAnsiTheme="minorHAnsi"/>
        </w:rPr>
        <w:t xml:space="preserve">failing to acknowledge sources through the use of proper citations when using another’s works and/or failing to use quotation marks; </w:t>
      </w:r>
    </w:p>
    <w:p w14:paraId="3CB45EF4" w14:textId="6C302125" w:rsidR="005E297D" w:rsidRPr="006870A8" w:rsidRDefault="009F11BE" w:rsidP="00C61DDE">
      <w:pPr>
        <w:pStyle w:val="Default"/>
        <w:rPr>
          <w:rFonts w:asciiTheme="minorHAnsi" w:hAnsiTheme="minorHAnsi"/>
        </w:rPr>
      </w:pPr>
      <w:r w:rsidRPr="006870A8">
        <w:rPr>
          <w:rFonts w:asciiTheme="minorHAnsi" w:hAnsiTheme="minorHAnsi"/>
        </w:rPr>
        <w:lastRenderedPageBreak/>
        <w:t>-</w:t>
      </w:r>
      <w:r w:rsidR="005E297D" w:rsidRPr="006870A8">
        <w:rPr>
          <w:rFonts w:asciiTheme="minorHAnsi" w:hAnsiTheme="minorHAnsi"/>
        </w:rPr>
        <w:t xml:space="preserve"> handing in "substantially the same piece of work for academic credit more than once without prior written permission of the course instructor in which the submission occurs." </w:t>
      </w:r>
    </w:p>
    <w:p w14:paraId="6EAB8CA8" w14:textId="77777777" w:rsidR="005E297D" w:rsidRPr="006870A8" w:rsidRDefault="005E297D" w:rsidP="00C61DDE">
      <w:pPr>
        <w:pStyle w:val="Default"/>
        <w:rPr>
          <w:rFonts w:asciiTheme="minorHAnsi" w:hAnsiTheme="minorHAnsi"/>
        </w:rPr>
      </w:pPr>
    </w:p>
    <w:p w14:paraId="463FF6F3" w14:textId="77777777" w:rsidR="005E297D" w:rsidRPr="006870A8" w:rsidRDefault="005E297D" w:rsidP="00C61DDE">
      <w:pPr>
        <w:pStyle w:val="Default"/>
        <w:rPr>
          <w:rFonts w:asciiTheme="minorHAnsi" w:hAnsiTheme="minorHAnsi"/>
        </w:rPr>
      </w:pPr>
      <w:r w:rsidRPr="006870A8">
        <w:rPr>
          <w:rFonts w:asciiTheme="minorHAnsi" w:hAnsiTheme="minorHAnsi"/>
        </w:rPr>
        <w:t xml:space="preserve">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w:t>
      </w:r>
    </w:p>
    <w:p w14:paraId="1EF1B41A" w14:textId="77777777" w:rsidR="005E297D" w:rsidRPr="006870A8" w:rsidRDefault="005E297D" w:rsidP="00C61DDE">
      <w:pPr>
        <w:pStyle w:val="Default"/>
        <w:rPr>
          <w:rFonts w:asciiTheme="minorHAnsi" w:hAnsiTheme="minorHAnsi"/>
          <w:b/>
          <w:bCs/>
        </w:rPr>
      </w:pPr>
    </w:p>
    <w:p w14:paraId="0B2A5F44" w14:textId="6D2445A7" w:rsidR="003C0F17" w:rsidRPr="006870A8" w:rsidRDefault="003C0F17" w:rsidP="00C61DDE">
      <w:pPr>
        <w:pStyle w:val="Default"/>
        <w:rPr>
          <w:rFonts w:asciiTheme="minorHAnsi" w:hAnsiTheme="minorHAnsi"/>
          <w:bCs/>
        </w:rPr>
      </w:pPr>
      <w:r w:rsidRPr="006870A8">
        <w:rPr>
          <w:rFonts w:asciiTheme="minorHAnsi" w:hAnsiTheme="minorHAnsi"/>
          <w:bCs/>
        </w:rPr>
        <w:t>For further information o</w:t>
      </w:r>
      <w:r w:rsidR="009F11BE" w:rsidRPr="006870A8">
        <w:rPr>
          <w:rFonts w:asciiTheme="minorHAnsi" w:hAnsiTheme="minorHAnsi"/>
          <w:bCs/>
        </w:rPr>
        <w:t xml:space="preserve">n plagiarism, please see Carleton University’s Academic Integrity Policy: </w:t>
      </w:r>
      <w:hyperlink r:id="rId7" w:history="1">
        <w:r w:rsidR="009F11BE" w:rsidRPr="006870A8">
          <w:rPr>
            <w:rStyle w:val="Hyperlink"/>
            <w:rFonts w:asciiTheme="minorHAnsi" w:hAnsiTheme="minorHAnsi"/>
          </w:rPr>
          <w:t>http://www2.carleton.ca/studentaffairs/academic-integrity</w:t>
        </w:r>
      </w:hyperlink>
      <w:r w:rsidR="009F11BE" w:rsidRPr="006870A8">
        <w:rPr>
          <w:rFonts w:asciiTheme="minorHAnsi" w:hAnsiTheme="minorHAnsi"/>
        </w:rPr>
        <w:t>.</w:t>
      </w:r>
    </w:p>
    <w:p w14:paraId="52218ABD" w14:textId="442DE48E" w:rsidR="00DA2D4E" w:rsidRPr="006870A8" w:rsidRDefault="00DA2D4E" w:rsidP="00C61DDE">
      <w:pPr>
        <w:pStyle w:val="Default"/>
        <w:rPr>
          <w:rFonts w:asciiTheme="minorHAnsi" w:hAnsiTheme="minorHAnsi"/>
          <w:b/>
          <w:bCs/>
        </w:rPr>
      </w:pPr>
    </w:p>
    <w:p w14:paraId="39970B88" w14:textId="77777777" w:rsidR="005E297D" w:rsidRPr="006870A8" w:rsidRDefault="005E297D" w:rsidP="00C61DDE">
      <w:pPr>
        <w:pStyle w:val="Default"/>
        <w:rPr>
          <w:rFonts w:asciiTheme="minorHAnsi" w:hAnsiTheme="minorHAnsi"/>
          <w:b/>
          <w:bCs/>
        </w:rPr>
      </w:pPr>
      <w:r w:rsidRPr="006870A8">
        <w:rPr>
          <w:rFonts w:asciiTheme="minorHAnsi" w:hAnsiTheme="minorHAnsi"/>
          <w:b/>
          <w:bCs/>
        </w:rPr>
        <w:t xml:space="preserve">VII. Requests for Academic Accommodations </w:t>
      </w:r>
    </w:p>
    <w:p w14:paraId="245FCC53" w14:textId="77777777" w:rsidR="005E297D" w:rsidRPr="006870A8" w:rsidRDefault="005E297D" w:rsidP="00C61DDE">
      <w:pPr>
        <w:pStyle w:val="Default"/>
        <w:rPr>
          <w:rFonts w:asciiTheme="minorHAnsi" w:hAnsiTheme="minorHAnsi"/>
        </w:rPr>
      </w:pPr>
    </w:p>
    <w:tbl>
      <w:tblPr>
        <w:tblStyle w:val="TableGrid"/>
        <w:tblW w:w="0" w:type="auto"/>
        <w:tblLook w:val="04A0" w:firstRow="1" w:lastRow="0" w:firstColumn="1" w:lastColumn="0" w:noHBand="0" w:noVBand="1"/>
      </w:tblPr>
      <w:tblGrid>
        <w:gridCol w:w="9576"/>
      </w:tblGrid>
      <w:tr w:rsidR="005E297D" w:rsidRPr="006870A8" w14:paraId="493ED1B8" w14:textId="77777777" w:rsidTr="00C61DDE">
        <w:tc>
          <w:tcPr>
            <w:tcW w:w="9576" w:type="dxa"/>
          </w:tcPr>
          <w:p w14:paraId="0A2E6266" w14:textId="77777777" w:rsidR="005E297D" w:rsidRPr="006870A8" w:rsidRDefault="005E297D" w:rsidP="00C61DDE">
            <w:pPr>
              <w:pStyle w:val="Default"/>
              <w:rPr>
                <w:rFonts w:asciiTheme="minorHAnsi" w:hAnsiTheme="minorHAnsi"/>
                <w:sz w:val="24"/>
                <w:szCs w:val="24"/>
              </w:rPr>
            </w:pPr>
            <w:r w:rsidRPr="006870A8">
              <w:rPr>
                <w:rFonts w:asciiTheme="minorHAnsi" w:hAnsiTheme="minorHAnsi"/>
                <w:b/>
                <w:bCs/>
                <w:sz w:val="24"/>
                <w:szCs w:val="24"/>
              </w:rPr>
              <w:t xml:space="preserve">Academic Accommodation </w:t>
            </w:r>
          </w:p>
          <w:p w14:paraId="30819927" w14:textId="77777777" w:rsidR="005E297D" w:rsidRPr="006870A8" w:rsidRDefault="005E297D" w:rsidP="00C61DDE">
            <w:pPr>
              <w:pStyle w:val="Default"/>
              <w:rPr>
                <w:rFonts w:asciiTheme="minorHAnsi" w:hAnsiTheme="minorHAnsi"/>
                <w:sz w:val="24"/>
                <w:szCs w:val="24"/>
              </w:rPr>
            </w:pPr>
            <w:r w:rsidRPr="006870A8">
              <w:rPr>
                <w:rFonts w:asciiTheme="minorHAnsi" w:hAnsiTheme="minorHAnsi"/>
                <w:sz w:val="24"/>
                <w:szCs w:val="24"/>
              </w:rPr>
              <w:t xml:space="preserve">You may need special arrangements to meet your academic obligations during the term. You can visit the Equity Services website to view the policies and to obtain more detailed information on academic accommodation at   </w:t>
            </w:r>
            <w:hyperlink r:id="rId8" w:history="1">
              <w:r w:rsidRPr="006870A8">
                <w:rPr>
                  <w:rStyle w:val="Hyperlink"/>
                  <w:rFonts w:asciiTheme="minorHAnsi" w:hAnsiTheme="minorHAnsi"/>
                  <w:sz w:val="24"/>
                  <w:szCs w:val="24"/>
                </w:rPr>
                <w:t>http://www.carleton.ca/equity/</w:t>
              </w:r>
            </w:hyperlink>
            <w:r w:rsidRPr="006870A8">
              <w:rPr>
                <w:rFonts w:asciiTheme="minorHAnsi" w:hAnsiTheme="minorHAnsi"/>
                <w:sz w:val="24"/>
                <w:szCs w:val="24"/>
              </w:rPr>
              <w:t xml:space="preserve">. For an accommodation request the processes are as follows:  </w:t>
            </w:r>
          </w:p>
          <w:p w14:paraId="76DD4C8C" w14:textId="77777777" w:rsidR="005E297D" w:rsidRPr="006870A8" w:rsidRDefault="005E297D" w:rsidP="00C61DDE">
            <w:pPr>
              <w:pStyle w:val="Default"/>
              <w:rPr>
                <w:rFonts w:asciiTheme="minorHAnsi" w:hAnsiTheme="minorHAnsi"/>
                <w:sz w:val="24"/>
                <w:szCs w:val="24"/>
              </w:rPr>
            </w:pPr>
          </w:p>
          <w:p w14:paraId="22CE9FD5" w14:textId="77777777" w:rsidR="005E297D" w:rsidRPr="006870A8" w:rsidRDefault="005E297D" w:rsidP="00C61DDE">
            <w:pPr>
              <w:pStyle w:val="Default"/>
              <w:rPr>
                <w:rFonts w:asciiTheme="minorHAnsi" w:hAnsiTheme="minorHAnsi"/>
                <w:sz w:val="24"/>
                <w:szCs w:val="24"/>
              </w:rPr>
            </w:pPr>
            <w:r w:rsidRPr="006870A8">
              <w:rPr>
                <w:rFonts w:asciiTheme="minorHAnsi" w:hAnsiTheme="minorHAnsi"/>
                <w:b/>
                <w:sz w:val="24"/>
                <w:szCs w:val="24"/>
              </w:rPr>
              <w:t>Pregnancy obligation</w:t>
            </w:r>
            <w:r w:rsidRPr="006870A8">
              <w:rPr>
                <w:rFonts w:asciiTheme="minorHAnsi" w:hAnsiTheme="minorHAnsi"/>
                <w:sz w:val="24"/>
                <w:szCs w:val="24"/>
              </w:rPr>
              <w:t xml:space="preserve">: write to me with any requests for academic accommodation during the first two weeks of class, or as soon as possible after the need for accommodation is known to exist. </w:t>
            </w:r>
          </w:p>
          <w:p w14:paraId="6BD6635A" w14:textId="77777777" w:rsidR="005E297D" w:rsidRPr="006870A8" w:rsidRDefault="005E297D" w:rsidP="00C61DDE">
            <w:pPr>
              <w:pStyle w:val="Default"/>
              <w:rPr>
                <w:rFonts w:asciiTheme="minorHAnsi" w:hAnsiTheme="minorHAnsi"/>
                <w:sz w:val="24"/>
                <w:szCs w:val="24"/>
              </w:rPr>
            </w:pPr>
          </w:p>
          <w:p w14:paraId="1AAE5DA6" w14:textId="77777777" w:rsidR="005E297D" w:rsidRPr="006870A8" w:rsidRDefault="005E297D" w:rsidP="00C61DDE">
            <w:pPr>
              <w:pStyle w:val="Default"/>
              <w:rPr>
                <w:rFonts w:asciiTheme="minorHAnsi" w:hAnsiTheme="minorHAnsi"/>
                <w:sz w:val="24"/>
                <w:szCs w:val="24"/>
              </w:rPr>
            </w:pPr>
            <w:r w:rsidRPr="006870A8">
              <w:rPr>
                <w:rFonts w:asciiTheme="minorHAnsi" w:hAnsiTheme="minorHAnsi"/>
                <w:b/>
                <w:sz w:val="24"/>
                <w:szCs w:val="24"/>
              </w:rPr>
              <w:t>Religious obligation</w:t>
            </w:r>
            <w:r w:rsidRPr="006870A8">
              <w:rPr>
                <w:rFonts w:asciiTheme="minorHAnsi" w:hAnsiTheme="minorHAnsi"/>
                <w:sz w:val="24"/>
                <w:szCs w:val="24"/>
              </w:rPr>
              <w:t xml:space="preserve">: write to me with any requests for academic accommodation during the first two weeks of class, or as soon as possible after the need for accommodation is known to exist. </w:t>
            </w:r>
          </w:p>
          <w:p w14:paraId="2E4B56CA" w14:textId="77777777" w:rsidR="005E297D" w:rsidRPr="006870A8" w:rsidRDefault="005E297D" w:rsidP="00C61DDE">
            <w:pPr>
              <w:autoSpaceDE w:val="0"/>
              <w:autoSpaceDN w:val="0"/>
              <w:adjustRightInd w:val="0"/>
              <w:rPr>
                <w:ins w:id="0" w:author="Marlo Collier" w:date="2020-04-14T14:20:00Z"/>
                <w:b/>
                <w:bCs/>
                <w:sz w:val="24"/>
                <w:szCs w:val="24"/>
              </w:rPr>
            </w:pPr>
          </w:p>
          <w:p w14:paraId="48E3A0F6" w14:textId="250CD17C" w:rsidR="007D3C4E" w:rsidRPr="006870A8" w:rsidRDefault="007D3C4E" w:rsidP="00071AEB">
            <w:pPr>
              <w:pStyle w:val="Default"/>
              <w:rPr>
                <w:ins w:id="1" w:author="Marlo Collier" w:date="2020-04-14T14:20:00Z"/>
                <w:sz w:val="24"/>
                <w:szCs w:val="24"/>
              </w:rPr>
            </w:pPr>
            <w:ins w:id="2" w:author="Marlo Collier" w:date="2020-04-14T14:20:00Z">
              <w:r w:rsidRPr="006870A8">
                <w:rPr>
                  <w:rFonts w:asciiTheme="minorHAnsi" w:hAnsiTheme="minorHAnsi"/>
                  <w:b/>
                  <w:sz w:val="24"/>
                  <w:szCs w:val="24"/>
                </w:rPr>
                <w:t>Survivors of Sexual Violence:</w:t>
              </w:r>
              <w:r w:rsidRPr="006870A8">
                <w:rPr>
                  <w:rFonts w:asciiTheme="minorHAnsi" w:hAnsiTheme="minorHAnsi"/>
                  <w:sz w:val="24"/>
                  <w:szCs w:val="24"/>
                </w:rPr>
                <w:t xml:space="preserve"> For support regarding sexual violence, please refer to the following link, or feel free to make an appointment with an Equity Advisor in EIC. The support is survivor-centric, anonymous, and confidential. </w:t>
              </w:r>
              <w:r w:rsidRPr="006870A8">
                <w:rPr>
                  <w:rFonts w:asciiTheme="minorHAnsi" w:hAnsiTheme="minorHAnsi"/>
                  <w:sz w:val="24"/>
                  <w:szCs w:val="24"/>
                </w:rPr>
                <w:fldChar w:fldCharType="begin"/>
              </w:r>
              <w:r w:rsidRPr="006870A8">
                <w:rPr>
                  <w:rFonts w:asciiTheme="minorHAnsi" w:hAnsiTheme="minorHAnsi"/>
                  <w:sz w:val="24"/>
                  <w:szCs w:val="24"/>
                </w:rPr>
                <w:instrText xml:space="preserve"> HYPERLINK "https://carleton.ca/equity/focus/sexual-violence-prevention-survivor-support/" </w:instrText>
              </w:r>
              <w:r w:rsidRPr="006870A8">
                <w:rPr>
                  <w:rFonts w:asciiTheme="minorHAnsi" w:hAnsiTheme="minorHAnsi"/>
                  <w:sz w:val="24"/>
                  <w:szCs w:val="24"/>
                </w:rPr>
                <w:fldChar w:fldCharType="separate"/>
              </w:r>
              <w:r w:rsidRPr="006870A8">
                <w:rPr>
                  <w:rStyle w:val="Hyperlink"/>
                  <w:rFonts w:asciiTheme="minorHAnsi" w:hAnsiTheme="minorHAnsi"/>
                  <w:sz w:val="24"/>
                  <w:szCs w:val="24"/>
                </w:rPr>
                <w:t>https://carleton.ca/equity/focus/sexual-violence-prevention-survivor-support/</w:t>
              </w:r>
              <w:r w:rsidRPr="006870A8">
                <w:rPr>
                  <w:rFonts w:asciiTheme="minorHAnsi" w:hAnsiTheme="minorHAnsi"/>
                  <w:sz w:val="24"/>
                  <w:szCs w:val="24"/>
                </w:rPr>
                <w:fldChar w:fldCharType="end"/>
              </w:r>
            </w:ins>
          </w:p>
          <w:p w14:paraId="5FA2E9B6" w14:textId="77777777" w:rsidR="007D3C4E" w:rsidRPr="006870A8" w:rsidRDefault="007D3C4E" w:rsidP="00C61DDE">
            <w:pPr>
              <w:autoSpaceDE w:val="0"/>
              <w:autoSpaceDN w:val="0"/>
              <w:adjustRightInd w:val="0"/>
              <w:rPr>
                <w:b/>
                <w:bCs/>
                <w:sz w:val="24"/>
                <w:szCs w:val="24"/>
              </w:rPr>
            </w:pPr>
          </w:p>
          <w:p w14:paraId="18A0B580" w14:textId="7FB25F46" w:rsidR="007D3C4E" w:rsidRPr="006870A8" w:rsidRDefault="005E297D" w:rsidP="00C61DDE">
            <w:pPr>
              <w:pStyle w:val="Default"/>
              <w:rPr>
                <w:ins w:id="3" w:author="Marlo Collier" w:date="2020-04-14T14:20:00Z"/>
                <w:rFonts w:asciiTheme="minorHAnsi" w:hAnsiTheme="minorHAnsi"/>
                <w:sz w:val="24"/>
                <w:szCs w:val="24"/>
              </w:rPr>
            </w:pPr>
            <w:r w:rsidRPr="006870A8">
              <w:rPr>
                <w:rFonts w:asciiTheme="minorHAnsi" w:hAnsiTheme="minorHAnsi"/>
                <w:b/>
                <w:sz w:val="24"/>
                <w:szCs w:val="24"/>
              </w:rPr>
              <w:t>Academic Accommodations for Students with Disabilities</w:t>
            </w:r>
            <w:r w:rsidRPr="006870A8">
              <w:rPr>
                <w:rFonts w:asciiTheme="minorHAnsi" w:hAnsiTheme="minorHAnsi"/>
                <w:sz w:val="24"/>
                <w:szCs w:val="24"/>
              </w:rPr>
              <w:t xml:space="preserve">: The Paul </w:t>
            </w:r>
            <w:proofErr w:type="spellStart"/>
            <w:r w:rsidRPr="006870A8">
              <w:rPr>
                <w:rFonts w:asciiTheme="minorHAnsi" w:hAnsiTheme="minorHAnsi"/>
                <w:sz w:val="24"/>
                <w:szCs w:val="24"/>
              </w:rPr>
              <w:t>Menton</w:t>
            </w:r>
            <w:proofErr w:type="spellEnd"/>
            <w:r w:rsidRPr="006870A8">
              <w:rPr>
                <w:rFonts w:asciiTheme="minorHAnsi" w:hAnsiTheme="minorHAnsi"/>
                <w:sz w:val="24"/>
                <w:szCs w:val="24"/>
              </w:rPr>
              <w:t xml:space="preserve">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formally-scheduled exam (if applicable) at</w:t>
            </w:r>
            <w:ins w:id="4" w:author="Marlo Collier" w:date="2020-04-14T14:20:00Z">
              <w:r w:rsidR="007D3C4E" w:rsidRPr="006870A8">
                <w:rPr>
                  <w:rFonts w:asciiTheme="minorHAnsi" w:hAnsiTheme="minorHAnsi"/>
                  <w:sz w:val="24"/>
                  <w:szCs w:val="24"/>
                </w:rPr>
                <w:t xml:space="preserve"> </w:t>
              </w:r>
              <w:r w:rsidR="007D3C4E" w:rsidRPr="006870A8">
                <w:rPr>
                  <w:rFonts w:asciiTheme="minorHAnsi" w:hAnsiTheme="minorHAnsi"/>
                  <w:sz w:val="24"/>
                  <w:szCs w:val="24"/>
                </w:rPr>
                <w:fldChar w:fldCharType="begin"/>
              </w:r>
              <w:r w:rsidR="007D3C4E" w:rsidRPr="006870A8">
                <w:rPr>
                  <w:rFonts w:asciiTheme="minorHAnsi" w:hAnsiTheme="minorHAnsi"/>
                  <w:sz w:val="24"/>
                  <w:szCs w:val="24"/>
                </w:rPr>
                <w:instrText xml:space="preserve"> HYPERLINK "https://carleton.ca/pmc/students-registered-with-pmc/important-dates-and-deadlines/" </w:instrText>
              </w:r>
              <w:r w:rsidR="007D3C4E" w:rsidRPr="006870A8">
                <w:rPr>
                  <w:rFonts w:asciiTheme="minorHAnsi" w:hAnsiTheme="minorHAnsi"/>
                  <w:sz w:val="24"/>
                  <w:szCs w:val="24"/>
                </w:rPr>
                <w:fldChar w:fldCharType="separate"/>
              </w:r>
              <w:r w:rsidR="007D3C4E" w:rsidRPr="006870A8">
                <w:rPr>
                  <w:rStyle w:val="Hyperlink"/>
                  <w:rFonts w:asciiTheme="minorHAnsi" w:hAnsiTheme="minorHAnsi"/>
                  <w:sz w:val="24"/>
                  <w:szCs w:val="24"/>
                </w:rPr>
                <w:t>https://carleton.ca/pmc/students-registered-with-pmc/important-dates-and-deadlines/</w:t>
              </w:r>
              <w:r w:rsidR="007D3C4E" w:rsidRPr="006870A8">
                <w:rPr>
                  <w:rFonts w:asciiTheme="minorHAnsi" w:hAnsiTheme="minorHAnsi"/>
                  <w:sz w:val="24"/>
                  <w:szCs w:val="24"/>
                </w:rPr>
                <w:fldChar w:fldCharType="end"/>
              </w:r>
            </w:ins>
          </w:p>
          <w:p w14:paraId="2B425A51" w14:textId="78FDFE15" w:rsidR="007D3C4E" w:rsidRPr="006870A8" w:rsidRDefault="007D3C4E" w:rsidP="00C61DDE">
            <w:pPr>
              <w:pStyle w:val="Default"/>
              <w:rPr>
                <w:rFonts w:asciiTheme="minorHAnsi" w:hAnsiTheme="minorHAnsi"/>
                <w:color w:val="0000FF" w:themeColor="hyperlink"/>
                <w:sz w:val="24"/>
                <w:szCs w:val="24"/>
                <w:u w:val="single"/>
              </w:rPr>
            </w:pPr>
          </w:p>
          <w:p w14:paraId="68EC3875" w14:textId="77777777" w:rsidR="005E297D" w:rsidRPr="006870A8" w:rsidRDefault="005E297D">
            <w:pPr>
              <w:pStyle w:val="Default"/>
              <w:rPr>
                <w:rFonts w:asciiTheme="minorHAnsi" w:hAnsiTheme="minorHAnsi"/>
                <w:sz w:val="24"/>
                <w:szCs w:val="24"/>
              </w:rPr>
            </w:pPr>
          </w:p>
        </w:tc>
      </w:tr>
    </w:tbl>
    <w:p w14:paraId="664F8BD9" w14:textId="20B23691" w:rsidR="00007DA8" w:rsidRDefault="00007DA8">
      <w:pPr>
        <w:rPr>
          <w:b/>
        </w:rPr>
      </w:pPr>
    </w:p>
    <w:p w14:paraId="28774F68" w14:textId="77777777" w:rsidR="00262DA0" w:rsidRDefault="00262DA0">
      <w:pPr>
        <w:rPr>
          <w:b/>
        </w:rPr>
      </w:pPr>
    </w:p>
    <w:p w14:paraId="548EC05A" w14:textId="1887AFFE" w:rsidR="00977C40" w:rsidRPr="00FF2622" w:rsidRDefault="00DA0687">
      <w:pPr>
        <w:rPr>
          <w:b/>
          <w:sz w:val="22"/>
          <w:szCs w:val="22"/>
        </w:rPr>
      </w:pPr>
      <w:r w:rsidRPr="00FF2622">
        <w:rPr>
          <w:b/>
          <w:sz w:val="22"/>
          <w:szCs w:val="22"/>
        </w:rPr>
        <w:lastRenderedPageBreak/>
        <w:t xml:space="preserve">Course </w:t>
      </w:r>
      <w:r w:rsidR="00F27C1B" w:rsidRPr="00FF2622">
        <w:rPr>
          <w:b/>
          <w:sz w:val="22"/>
          <w:szCs w:val="22"/>
        </w:rPr>
        <w:t>Schedule</w:t>
      </w:r>
      <w:r w:rsidRPr="00FF2622">
        <w:rPr>
          <w:b/>
          <w:sz w:val="22"/>
          <w:szCs w:val="22"/>
        </w:rPr>
        <w:t xml:space="preserve"> and </w:t>
      </w:r>
      <w:r w:rsidR="00977C40" w:rsidRPr="00FF2622">
        <w:rPr>
          <w:b/>
          <w:sz w:val="22"/>
          <w:szCs w:val="22"/>
        </w:rPr>
        <w:t>Readings</w:t>
      </w:r>
    </w:p>
    <w:tbl>
      <w:tblPr>
        <w:tblStyle w:val="TableGrid"/>
        <w:tblW w:w="0" w:type="auto"/>
        <w:tblLook w:val="04A0" w:firstRow="1" w:lastRow="0" w:firstColumn="1" w:lastColumn="0" w:noHBand="0" w:noVBand="1"/>
      </w:tblPr>
      <w:tblGrid>
        <w:gridCol w:w="1435"/>
        <w:gridCol w:w="2520"/>
        <w:gridCol w:w="2160"/>
        <w:gridCol w:w="2515"/>
      </w:tblGrid>
      <w:tr w:rsidR="00430818" w:rsidRPr="00FF2622" w14:paraId="0E2F45A1" w14:textId="77777777" w:rsidTr="00885C1B">
        <w:tc>
          <w:tcPr>
            <w:tcW w:w="1435" w:type="dxa"/>
          </w:tcPr>
          <w:p w14:paraId="53887525" w14:textId="77777777" w:rsidR="00C30477" w:rsidRPr="00FF2622" w:rsidRDefault="00C30477" w:rsidP="00885C1B">
            <w:pPr>
              <w:rPr>
                <w:b/>
              </w:rPr>
            </w:pPr>
            <w:r w:rsidRPr="00FF2622">
              <w:rPr>
                <w:b/>
              </w:rPr>
              <w:t>Date</w:t>
            </w:r>
          </w:p>
        </w:tc>
        <w:tc>
          <w:tcPr>
            <w:tcW w:w="2520" w:type="dxa"/>
          </w:tcPr>
          <w:p w14:paraId="350301DB" w14:textId="77777777" w:rsidR="00C30477" w:rsidRPr="00FF2622" w:rsidRDefault="00C30477" w:rsidP="00C61DDE">
            <w:pPr>
              <w:rPr>
                <w:b/>
              </w:rPr>
            </w:pPr>
            <w:r w:rsidRPr="00FF2622">
              <w:rPr>
                <w:b/>
              </w:rPr>
              <w:t xml:space="preserve">Topic </w:t>
            </w:r>
          </w:p>
        </w:tc>
        <w:tc>
          <w:tcPr>
            <w:tcW w:w="2160" w:type="dxa"/>
          </w:tcPr>
          <w:p w14:paraId="4F6AFA3C" w14:textId="77777777" w:rsidR="00C30477" w:rsidRPr="00FF2622" w:rsidRDefault="00C30477" w:rsidP="00C61DDE">
            <w:pPr>
              <w:rPr>
                <w:b/>
              </w:rPr>
            </w:pPr>
            <w:r w:rsidRPr="00FF2622">
              <w:rPr>
                <w:b/>
              </w:rPr>
              <w:t>Reading</w:t>
            </w:r>
          </w:p>
        </w:tc>
        <w:tc>
          <w:tcPr>
            <w:tcW w:w="2515" w:type="dxa"/>
          </w:tcPr>
          <w:p w14:paraId="560EBB2B" w14:textId="58D2FF40" w:rsidR="00C30477" w:rsidRPr="00FF2622" w:rsidRDefault="003F662A" w:rsidP="00C61DDE">
            <w:pPr>
              <w:rPr>
                <w:b/>
              </w:rPr>
            </w:pPr>
            <w:r w:rsidRPr="00FF2622">
              <w:rPr>
                <w:b/>
              </w:rPr>
              <w:t>Tutorial/Assignment</w:t>
            </w:r>
            <w:r w:rsidR="005309EC" w:rsidRPr="00FF2622">
              <w:rPr>
                <w:b/>
              </w:rPr>
              <w:t>s</w:t>
            </w:r>
          </w:p>
        </w:tc>
      </w:tr>
      <w:tr w:rsidR="00B675DE" w:rsidRPr="00FF2622" w14:paraId="758A44DD" w14:textId="77777777" w:rsidTr="00885C1B">
        <w:tc>
          <w:tcPr>
            <w:tcW w:w="1435" w:type="dxa"/>
          </w:tcPr>
          <w:p w14:paraId="690DAC40" w14:textId="02B86E7C" w:rsidR="00B675DE" w:rsidRPr="00FF2622" w:rsidRDefault="000B6951" w:rsidP="00B675DE">
            <w:pPr>
              <w:rPr>
                <w:b/>
              </w:rPr>
            </w:pPr>
            <w:r w:rsidRPr="00FF2622">
              <w:rPr>
                <w:b/>
              </w:rPr>
              <w:t>Week 1:</w:t>
            </w:r>
            <w:r w:rsidRPr="00FF2622">
              <w:rPr>
                <w:b/>
              </w:rPr>
              <w:br/>
            </w:r>
            <w:r w:rsidR="003E07EB" w:rsidRPr="00FF2622">
              <w:rPr>
                <w:b/>
              </w:rPr>
              <w:t>Jan 15</w:t>
            </w:r>
          </w:p>
        </w:tc>
        <w:tc>
          <w:tcPr>
            <w:tcW w:w="2520" w:type="dxa"/>
          </w:tcPr>
          <w:p w14:paraId="4C95F2EF" w14:textId="1404F42A" w:rsidR="00B675DE" w:rsidRPr="00FF2622" w:rsidRDefault="00B675DE" w:rsidP="00B675DE">
            <w:r w:rsidRPr="00FF2622">
              <w:t>Introduction: What is Human Geography?</w:t>
            </w:r>
          </w:p>
        </w:tc>
        <w:tc>
          <w:tcPr>
            <w:tcW w:w="2160" w:type="dxa"/>
          </w:tcPr>
          <w:p w14:paraId="2F9592F1" w14:textId="1D4AED00" w:rsidR="00B675DE" w:rsidRPr="00FF2622" w:rsidRDefault="00B675DE" w:rsidP="00B675DE">
            <w:r w:rsidRPr="00FF2622">
              <w:t xml:space="preserve">Preface  </w:t>
            </w:r>
          </w:p>
        </w:tc>
        <w:tc>
          <w:tcPr>
            <w:tcW w:w="2515" w:type="dxa"/>
          </w:tcPr>
          <w:p w14:paraId="1832F268" w14:textId="5E72CB6D" w:rsidR="00B675DE" w:rsidRPr="00FF2622" w:rsidRDefault="00B675DE" w:rsidP="00B675DE">
            <w:r w:rsidRPr="00FF2622">
              <w:t>No Tutorial</w:t>
            </w:r>
          </w:p>
        </w:tc>
      </w:tr>
      <w:tr w:rsidR="00B675DE" w:rsidRPr="00FF2622" w14:paraId="3DF99C66" w14:textId="77777777" w:rsidTr="00885C1B">
        <w:tc>
          <w:tcPr>
            <w:tcW w:w="1435" w:type="dxa"/>
          </w:tcPr>
          <w:p w14:paraId="5480BE42" w14:textId="4D5D8DFF" w:rsidR="00B675DE" w:rsidRPr="00FF2622" w:rsidRDefault="000B6951" w:rsidP="00B675DE">
            <w:pPr>
              <w:rPr>
                <w:b/>
              </w:rPr>
            </w:pPr>
            <w:r w:rsidRPr="00FF2622">
              <w:rPr>
                <w:b/>
              </w:rPr>
              <w:t xml:space="preserve">Week 2: </w:t>
            </w:r>
            <w:r w:rsidRPr="00FF2622">
              <w:rPr>
                <w:b/>
              </w:rPr>
              <w:br/>
            </w:r>
            <w:r w:rsidR="003E07EB" w:rsidRPr="00FF2622">
              <w:rPr>
                <w:b/>
              </w:rPr>
              <w:t>Jan 22</w:t>
            </w:r>
          </w:p>
        </w:tc>
        <w:tc>
          <w:tcPr>
            <w:tcW w:w="2520" w:type="dxa"/>
          </w:tcPr>
          <w:p w14:paraId="6A0FBA13" w14:textId="74F2F7CD" w:rsidR="00B675DE" w:rsidRPr="00FF2622" w:rsidRDefault="00B675DE" w:rsidP="00B675DE">
            <w:r w:rsidRPr="00FF2622">
              <w:t>Researching Human Geography</w:t>
            </w:r>
          </w:p>
        </w:tc>
        <w:tc>
          <w:tcPr>
            <w:tcW w:w="2160" w:type="dxa"/>
          </w:tcPr>
          <w:p w14:paraId="28196032" w14:textId="77777777" w:rsidR="00B675DE" w:rsidRPr="00FF2622" w:rsidRDefault="00B675DE" w:rsidP="00B675DE">
            <w:r w:rsidRPr="00FF2622">
              <w:t xml:space="preserve">Chapter 1, </w:t>
            </w:r>
          </w:p>
          <w:p w14:paraId="708C2737" w14:textId="77777777" w:rsidR="00B675DE" w:rsidRPr="00FF2622" w:rsidRDefault="00B675DE" w:rsidP="00B675DE">
            <w:r w:rsidRPr="00FF2622">
              <w:t>Human Geography Concepts;</w:t>
            </w:r>
            <w:r w:rsidRPr="00FF2622">
              <w:br/>
              <w:t>Techniques of Analysis</w:t>
            </w:r>
          </w:p>
          <w:p w14:paraId="78624B68" w14:textId="6517BF58" w:rsidR="00B675DE" w:rsidRPr="00FF2622" w:rsidRDefault="00B675DE" w:rsidP="00B675DE">
            <w:r w:rsidRPr="00FF2622">
              <w:t xml:space="preserve">(pp. </w:t>
            </w:r>
            <w:r w:rsidR="00036614" w:rsidRPr="00FF2622">
              <w:t>3-34</w:t>
            </w:r>
            <w:r w:rsidRPr="00FF2622">
              <w:t>)</w:t>
            </w:r>
          </w:p>
        </w:tc>
        <w:tc>
          <w:tcPr>
            <w:tcW w:w="2515" w:type="dxa"/>
          </w:tcPr>
          <w:p w14:paraId="09679B4E" w14:textId="77777777" w:rsidR="00B675DE" w:rsidRPr="00FF2622" w:rsidRDefault="00B675DE" w:rsidP="00B675DE">
            <w:r w:rsidRPr="00FF2622">
              <w:t>Tutorial/</w:t>
            </w:r>
          </w:p>
          <w:p w14:paraId="6DF3D32F" w14:textId="66BDADF0" w:rsidR="00B675DE" w:rsidRPr="00FF2622" w:rsidRDefault="00B675DE" w:rsidP="00B675DE">
            <w:r w:rsidRPr="00FF2622">
              <w:t>Assignment 1: Intro to Digital Mapping Tools</w:t>
            </w:r>
          </w:p>
        </w:tc>
      </w:tr>
      <w:tr w:rsidR="00B675DE" w:rsidRPr="00FF2622" w14:paraId="41B38B4B" w14:textId="77777777" w:rsidTr="00885C1B">
        <w:tc>
          <w:tcPr>
            <w:tcW w:w="1435" w:type="dxa"/>
          </w:tcPr>
          <w:p w14:paraId="2BF1C54E" w14:textId="1EA75F1D" w:rsidR="00B675DE" w:rsidRPr="00FF2622" w:rsidRDefault="000B6951" w:rsidP="00B675DE">
            <w:pPr>
              <w:rPr>
                <w:b/>
              </w:rPr>
            </w:pPr>
            <w:r w:rsidRPr="00FF2622">
              <w:rPr>
                <w:b/>
              </w:rPr>
              <w:t xml:space="preserve">Week 3: </w:t>
            </w:r>
            <w:r w:rsidRPr="00FF2622">
              <w:rPr>
                <w:b/>
              </w:rPr>
              <w:br/>
            </w:r>
            <w:r w:rsidR="003E07EB" w:rsidRPr="00FF2622">
              <w:rPr>
                <w:b/>
              </w:rPr>
              <w:t>Jan 29</w:t>
            </w:r>
          </w:p>
        </w:tc>
        <w:tc>
          <w:tcPr>
            <w:tcW w:w="2520" w:type="dxa"/>
          </w:tcPr>
          <w:p w14:paraId="752B096A" w14:textId="15C6CFA5" w:rsidR="00B675DE" w:rsidRPr="00FF2622" w:rsidRDefault="00B675DE" w:rsidP="00B675DE">
            <w:r w:rsidRPr="00FF2622">
              <w:t>Globalization</w:t>
            </w:r>
          </w:p>
        </w:tc>
        <w:tc>
          <w:tcPr>
            <w:tcW w:w="2160" w:type="dxa"/>
          </w:tcPr>
          <w:p w14:paraId="0F151DAC" w14:textId="07189F4C" w:rsidR="00B675DE" w:rsidRPr="00FF2622" w:rsidRDefault="00B675DE" w:rsidP="00B675DE">
            <w:r w:rsidRPr="00FF2622">
              <w:t>Chapter 11 (pp. 410-442)</w:t>
            </w:r>
          </w:p>
        </w:tc>
        <w:tc>
          <w:tcPr>
            <w:tcW w:w="2515" w:type="dxa"/>
          </w:tcPr>
          <w:p w14:paraId="38201432" w14:textId="56A3DC7B" w:rsidR="00B675DE" w:rsidRPr="00FF2622" w:rsidRDefault="00B675DE" w:rsidP="00B675DE">
            <w:r w:rsidRPr="00FF2622">
              <w:t>Tutorial</w:t>
            </w:r>
          </w:p>
        </w:tc>
      </w:tr>
      <w:tr w:rsidR="00B675DE" w:rsidRPr="00FF2622" w14:paraId="4FCDD5CB" w14:textId="77777777" w:rsidTr="00885C1B">
        <w:tc>
          <w:tcPr>
            <w:tcW w:w="1435" w:type="dxa"/>
          </w:tcPr>
          <w:p w14:paraId="1FF3A0E1" w14:textId="013AA0F6" w:rsidR="00B675DE" w:rsidRPr="00FF2622" w:rsidRDefault="000B6951" w:rsidP="00B675DE">
            <w:pPr>
              <w:rPr>
                <w:b/>
              </w:rPr>
            </w:pPr>
            <w:r w:rsidRPr="00FF2622">
              <w:rPr>
                <w:b/>
              </w:rPr>
              <w:t>Week 4:</w:t>
            </w:r>
            <w:r w:rsidRPr="00FF2622">
              <w:rPr>
                <w:b/>
              </w:rPr>
              <w:br/>
            </w:r>
            <w:r w:rsidR="003E07EB" w:rsidRPr="00FF2622">
              <w:rPr>
                <w:b/>
              </w:rPr>
              <w:t xml:space="preserve">Feb </w:t>
            </w:r>
            <w:r w:rsidR="00D00FC7" w:rsidRPr="00FF2622">
              <w:rPr>
                <w:b/>
              </w:rPr>
              <w:t>0</w:t>
            </w:r>
            <w:r w:rsidR="003E07EB" w:rsidRPr="00FF2622">
              <w:rPr>
                <w:b/>
              </w:rPr>
              <w:t>5</w:t>
            </w:r>
          </w:p>
        </w:tc>
        <w:tc>
          <w:tcPr>
            <w:tcW w:w="2520" w:type="dxa"/>
          </w:tcPr>
          <w:p w14:paraId="606F890A" w14:textId="674E4B86" w:rsidR="00B675DE" w:rsidRPr="00FF2622" w:rsidRDefault="00B675DE" w:rsidP="00B675DE">
            <w:r w:rsidRPr="00FF2622">
              <w:t xml:space="preserve">Human Population </w:t>
            </w:r>
          </w:p>
        </w:tc>
        <w:tc>
          <w:tcPr>
            <w:tcW w:w="2160" w:type="dxa"/>
          </w:tcPr>
          <w:p w14:paraId="31E93267" w14:textId="41B442A6" w:rsidR="00B675DE" w:rsidRPr="00FF2622" w:rsidRDefault="00B675DE" w:rsidP="00B675DE">
            <w:r w:rsidRPr="00FF2622">
              <w:t>Chapter 2 (pp. 40-69)</w:t>
            </w:r>
          </w:p>
        </w:tc>
        <w:tc>
          <w:tcPr>
            <w:tcW w:w="2515" w:type="dxa"/>
          </w:tcPr>
          <w:p w14:paraId="3B6DB485" w14:textId="77777777" w:rsidR="00B675DE" w:rsidRPr="00FF2622" w:rsidRDefault="00B675DE" w:rsidP="00B675DE">
            <w:r w:rsidRPr="00FF2622">
              <w:t xml:space="preserve">Tutorial/ </w:t>
            </w:r>
          </w:p>
          <w:p w14:paraId="5A3F773A" w14:textId="7AB32077" w:rsidR="00B675DE" w:rsidRPr="00FF2622" w:rsidRDefault="00B675DE" w:rsidP="00B675DE">
            <w:pPr>
              <w:rPr>
                <w:b/>
                <w:i/>
              </w:rPr>
            </w:pPr>
            <w:r w:rsidRPr="00FF2622">
              <w:t>Assignment 2: Population Geographies</w:t>
            </w:r>
            <w:r w:rsidRPr="00FF2622">
              <w:br/>
            </w:r>
            <w:r w:rsidRPr="00FF2622">
              <w:rPr>
                <w:i/>
              </w:rPr>
              <w:t>*Assignment 1 due</w:t>
            </w:r>
          </w:p>
        </w:tc>
      </w:tr>
      <w:tr w:rsidR="003E07EB" w:rsidRPr="00FF2622" w14:paraId="7E40B1F3" w14:textId="77777777" w:rsidTr="00885C1B">
        <w:tc>
          <w:tcPr>
            <w:tcW w:w="1435" w:type="dxa"/>
          </w:tcPr>
          <w:p w14:paraId="268FB1E7" w14:textId="5DDA38A1" w:rsidR="003E07EB" w:rsidRPr="00FF2622" w:rsidRDefault="000B6951" w:rsidP="003E07EB">
            <w:pPr>
              <w:rPr>
                <w:b/>
              </w:rPr>
            </w:pPr>
            <w:r w:rsidRPr="00FF2622">
              <w:rPr>
                <w:b/>
              </w:rPr>
              <w:t xml:space="preserve">Week 5: </w:t>
            </w:r>
            <w:r w:rsidR="003E07EB" w:rsidRPr="00FF2622">
              <w:rPr>
                <w:b/>
              </w:rPr>
              <w:t>Feb 12</w:t>
            </w:r>
          </w:p>
        </w:tc>
        <w:tc>
          <w:tcPr>
            <w:tcW w:w="2520" w:type="dxa"/>
          </w:tcPr>
          <w:p w14:paraId="71A8A6A2" w14:textId="1241F53E" w:rsidR="003E07EB" w:rsidRPr="00FF2622" w:rsidRDefault="003E07EB" w:rsidP="003E07EB">
            <w:pPr>
              <w:rPr>
                <w:bCs/>
              </w:rPr>
            </w:pPr>
            <w:r w:rsidRPr="00FF2622">
              <w:rPr>
                <w:bCs/>
              </w:rPr>
              <w:t>Economic Geography</w:t>
            </w:r>
          </w:p>
        </w:tc>
        <w:tc>
          <w:tcPr>
            <w:tcW w:w="2160" w:type="dxa"/>
          </w:tcPr>
          <w:p w14:paraId="5B7DD3D6" w14:textId="05348F23" w:rsidR="003E07EB" w:rsidRPr="00FF2622" w:rsidRDefault="003E07EB" w:rsidP="003E07EB">
            <w:pPr>
              <w:rPr>
                <w:b/>
              </w:rPr>
            </w:pPr>
            <w:r w:rsidRPr="00FF2622">
              <w:t>Chapter 10 (pp. 374-404)</w:t>
            </w:r>
          </w:p>
          <w:p w14:paraId="6E0D8C23" w14:textId="23D13696" w:rsidR="003E07EB" w:rsidRPr="00FF2622" w:rsidRDefault="003E07EB" w:rsidP="003E07EB">
            <w:pPr>
              <w:rPr>
                <w:b/>
              </w:rPr>
            </w:pPr>
          </w:p>
        </w:tc>
        <w:tc>
          <w:tcPr>
            <w:tcW w:w="2515" w:type="dxa"/>
          </w:tcPr>
          <w:p w14:paraId="18C5FB26" w14:textId="7E5C5ED3" w:rsidR="003E07EB" w:rsidRPr="00FF2622" w:rsidRDefault="003E07EB" w:rsidP="003E07EB">
            <w:pPr>
              <w:rPr>
                <w:b/>
              </w:rPr>
            </w:pPr>
            <w:r w:rsidRPr="00FF2622">
              <w:t>Tutorial</w:t>
            </w:r>
          </w:p>
        </w:tc>
      </w:tr>
      <w:tr w:rsidR="003E07EB" w:rsidRPr="00FF2622" w14:paraId="41C23B18" w14:textId="77777777" w:rsidTr="00885C1B">
        <w:tc>
          <w:tcPr>
            <w:tcW w:w="1435" w:type="dxa"/>
          </w:tcPr>
          <w:p w14:paraId="12F7AC9E" w14:textId="01255D2E" w:rsidR="003E07EB" w:rsidRPr="00FF2622" w:rsidRDefault="003E07EB" w:rsidP="003E07EB">
            <w:pPr>
              <w:rPr>
                <w:b/>
              </w:rPr>
            </w:pPr>
            <w:r w:rsidRPr="00FF2622">
              <w:rPr>
                <w:b/>
              </w:rPr>
              <w:t>Feb 19</w:t>
            </w:r>
          </w:p>
        </w:tc>
        <w:tc>
          <w:tcPr>
            <w:tcW w:w="2520" w:type="dxa"/>
          </w:tcPr>
          <w:p w14:paraId="42A5EE42" w14:textId="0260B0F9" w:rsidR="003E07EB" w:rsidRPr="00FF2622" w:rsidRDefault="003E07EB" w:rsidP="003E07EB">
            <w:pPr>
              <w:rPr>
                <w:b/>
                <w:bCs/>
              </w:rPr>
            </w:pPr>
            <w:r w:rsidRPr="00FF2622">
              <w:rPr>
                <w:b/>
                <w:bCs/>
              </w:rPr>
              <w:t>Winter Break; No Class</w:t>
            </w:r>
          </w:p>
        </w:tc>
        <w:tc>
          <w:tcPr>
            <w:tcW w:w="2160" w:type="dxa"/>
          </w:tcPr>
          <w:p w14:paraId="72B2310A" w14:textId="475FF3DE" w:rsidR="003E07EB" w:rsidRPr="00FF2622" w:rsidRDefault="003E07EB" w:rsidP="003E07EB">
            <w:r w:rsidRPr="00FF2622">
              <w:rPr>
                <w:b/>
              </w:rPr>
              <w:t>-----------------------</w:t>
            </w:r>
          </w:p>
        </w:tc>
        <w:tc>
          <w:tcPr>
            <w:tcW w:w="2515" w:type="dxa"/>
          </w:tcPr>
          <w:p w14:paraId="39104F62" w14:textId="1060BCE5" w:rsidR="003E07EB" w:rsidRPr="00FF2622" w:rsidRDefault="003E07EB" w:rsidP="003E07EB">
            <w:r w:rsidRPr="00FF2622">
              <w:rPr>
                <w:b/>
              </w:rPr>
              <w:t>--------------------------</w:t>
            </w:r>
          </w:p>
        </w:tc>
      </w:tr>
      <w:tr w:rsidR="003E07EB" w:rsidRPr="00FF2622" w14:paraId="05659CE7" w14:textId="77777777" w:rsidTr="00885C1B">
        <w:tc>
          <w:tcPr>
            <w:tcW w:w="1435" w:type="dxa"/>
          </w:tcPr>
          <w:p w14:paraId="6EBE670E" w14:textId="3A1D1076" w:rsidR="003E07EB" w:rsidRPr="00FF2622" w:rsidRDefault="00D00FC7" w:rsidP="003E07EB">
            <w:pPr>
              <w:rPr>
                <w:b/>
              </w:rPr>
            </w:pPr>
            <w:r w:rsidRPr="00FF2622">
              <w:rPr>
                <w:b/>
              </w:rPr>
              <w:t xml:space="preserve">Week </w:t>
            </w:r>
            <w:r w:rsidR="005804A1" w:rsidRPr="00FF2622">
              <w:rPr>
                <w:b/>
              </w:rPr>
              <w:t>6</w:t>
            </w:r>
            <w:r w:rsidRPr="00FF2622">
              <w:rPr>
                <w:b/>
              </w:rPr>
              <w:t>:</w:t>
            </w:r>
            <w:r w:rsidRPr="00FF2622">
              <w:rPr>
                <w:b/>
              </w:rPr>
              <w:br/>
            </w:r>
            <w:r w:rsidR="000B6951" w:rsidRPr="00FF2622">
              <w:rPr>
                <w:b/>
              </w:rPr>
              <w:t>Feb</w:t>
            </w:r>
            <w:r w:rsidR="003E07EB" w:rsidRPr="00FF2622">
              <w:rPr>
                <w:b/>
              </w:rPr>
              <w:t xml:space="preserve"> 2</w:t>
            </w:r>
            <w:r w:rsidRPr="00FF2622">
              <w:rPr>
                <w:b/>
              </w:rPr>
              <w:t>6</w:t>
            </w:r>
          </w:p>
        </w:tc>
        <w:tc>
          <w:tcPr>
            <w:tcW w:w="2520" w:type="dxa"/>
          </w:tcPr>
          <w:p w14:paraId="19846532" w14:textId="74FE0304" w:rsidR="003E07EB" w:rsidRPr="00FF2622" w:rsidRDefault="003E07EB" w:rsidP="003E07EB">
            <w:r w:rsidRPr="00FF2622">
              <w:t>Uneven Development and Inequality</w:t>
            </w:r>
          </w:p>
        </w:tc>
        <w:tc>
          <w:tcPr>
            <w:tcW w:w="2160" w:type="dxa"/>
          </w:tcPr>
          <w:p w14:paraId="072AF23B" w14:textId="2E4EE40E" w:rsidR="003E07EB" w:rsidRPr="00FF2622" w:rsidRDefault="003E07EB" w:rsidP="003E07EB">
            <w:r w:rsidRPr="00FF2622">
              <w:t>Chapter 3 (pp. 88-118)</w:t>
            </w:r>
          </w:p>
        </w:tc>
        <w:tc>
          <w:tcPr>
            <w:tcW w:w="2515" w:type="dxa"/>
          </w:tcPr>
          <w:p w14:paraId="238FB41F" w14:textId="77777777" w:rsidR="003E07EB" w:rsidRPr="00FF2622" w:rsidRDefault="003E07EB" w:rsidP="003E07EB">
            <w:r w:rsidRPr="00FF2622">
              <w:t>Tutorial/</w:t>
            </w:r>
          </w:p>
          <w:p w14:paraId="5AFDC43B" w14:textId="77777777" w:rsidR="003E07EB" w:rsidRPr="00FF2622" w:rsidRDefault="003E07EB" w:rsidP="003E07EB">
            <w:r w:rsidRPr="00FF2622">
              <w:t>Assignment 3</w:t>
            </w:r>
            <w:r w:rsidRPr="00FF2622">
              <w:rPr>
                <w:b/>
              </w:rPr>
              <w:t xml:space="preserve">: </w:t>
            </w:r>
            <w:r w:rsidRPr="00FF2622">
              <w:t>Geographies of Uneven Development</w:t>
            </w:r>
          </w:p>
          <w:p w14:paraId="159B645A" w14:textId="545DE366" w:rsidR="003E07EB" w:rsidRPr="00FF2622" w:rsidRDefault="003E07EB" w:rsidP="003E07EB">
            <w:r w:rsidRPr="00FF2622">
              <w:rPr>
                <w:b/>
              </w:rPr>
              <w:t>*</w:t>
            </w:r>
            <w:r w:rsidRPr="00FF2622">
              <w:rPr>
                <w:i/>
              </w:rPr>
              <w:t>Assignment 2 due</w:t>
            </w:r>
          </w:p>
        </w:tc>
      </w:tr>
      <w:tr w:rsidR="003E07EB" w:rsidRPr="00FF2622" w14:paraId="112E314E" w14:textId="77777777" w:rsidTr="00885C1B">
        <w:tc>
          <w:tcPr>
            <w:tcW w:w="1435" w:type="dxa"/>
          </w:tcPr>
          <w:p w14:paraId="5361CF0D" w14:textId="04BBC630" w:rsidR="003E07EB" w:rsidRPr="00FF2622" w:rsidRDefault="00D00FC7" w:rsidP="003E07EB">
            <w:pPr>
              <w:rPr>
                <w:b/>
              </w:rPr>
            </w:pPr>
            <w:r w:rsidRPr="00FF2622">
              <w:rPr>
                <w:b/>
              </w:rPr>
              <w:t xml:space="preserve">Week </w:t>
            </w:r>
            <w:r w:rsidR="005804A1" w:rsidRPr="00FF2622">
              <w:rPr>
                <w:b/>
              </w:rPr>
              <w:t>7</w:t>
            </w:r>
            <w:r w:rsidRPr="00FF2622">
              <w:rPr>
                <w:b/>
              </w:rPr>
              <w:t>:</w:t>
            </w:r>
            <w:r w:rsidRPr="00FF2622">
              <w:rPr>
                <w:b/>
              </w:rPr>
              <w:br/>
              <w:t>Mar 05</w:t>
            </w:r>
          </w:p>
        </w:tc>
        <w:tc>
          <w:tcPr>
            <w:tcW w:w="2520" w:type="dxa"/>
          </w:tcPr>
          <w:p w14:paraId="6A50FC90" w14:textId="62CC2C26" w:rsidR="003E07EB" w:rsidRPr="00FF2622" w:rsidRDefault="003E07EB" w:rsidP="003E07EB">
            <w:r w:rsidRPr="00FF2622">
              <w:t>Humans and the Environment I: The Anthropocene</w:t>
            </w:r>
          </w:p>
        </w:tc>
        <w:tc>
          <w:tcPr>
            <w:tcW w:w="2160" w:type="dxa"/>
          </w:tcPr>
          <w:p w14:paraId="3FF60E28" w14:textId="0DE2DF4C" w:rsidR="003E07EB" w:rsidRPr="00FF2622" w:rsidRDefault="003E07EB" w:rsidP="003E07EB">
            <w:r w:rsidRPr="00FF2622">
              <w:t>Chapter 12 (pp. 446-468)</w:t>
            </w:r>
          </w:p>
        </w:tc>
        <w:tc>
          <w:tcPr>
            <w:tcW w:w="2515" w:type="dxa"/>
          </w:tcPr>
          <w:p w14:paraId="5D89F94F" w14:textId="5AF22F16" w:rsidR="003E07EB" w:rsidRPr="00FF2622" w:rsidRDefault="003E07EB" w:rsidP="003E07EB">
            <w:r w:rsidRPr="00FF2622">
              <w:t>Tutorial</w:t>
            </w:r>
          </w:p>
        </w:tc>
      </w:tr>
      <w:tr w:rsidR="003E07EB" w:rsidRPr="00FF2622" w14:paraId="1D291613" w14:textId="77777777" w:rsidTr="00885C1B">
        <w:tc>
          <w:tcPr>
            <w:tcW w:w="1435" w:type="dxa"/>
          </w:tcPr>
          <w:p w14:paraId="34263C80" w14:textId="778DB04C" w:rsidR="003E07EB" w:rsidRPr="00FF2622" w:rsidRDefault="00D00FC7" w:rsidP="003E07EB">
            <w:pPr>
              <w:rPr>
                <w:b/>
              </w:rPr>
            </w:pPr>
            <w:r w:rsidRPr="00FF2622">
              <w:rPr>
                <w:b/>
              </w:rPr>
              <w:t xml:space="preserve">Week </w:t>
            </w:r>
            <w:r w:rsidR="005804A1" w:rsidRPr="00FF2622">
              <w:rPr>
                <w:b/>
              </w:rPr>
              <w:t>8</w:t>
            </w:r>
            <w:r w:rsidRPr="00FF2622">
              <w:rPr>
                <w:b/>
              </w:rPr>
              <w:t xml:space="preserve">: </w:t>
            </w:r>
            <w:r w:rsidRPr="00FF2622">
              <w:rPr>
                <w:b/>
              </w:rPr>
              <w:br/>
              <w:t>Mar 12</w:t>
            </w:r>
          </w:p>
        </w:tc>
        <w:tc>
          <w:tcPr>
            <w:tcW w:w="2520" w:type="dxa"/>
          </w:tcPr>
          <w:p w14:paraId="39EBD90F" w14:textId="07C17651" w:rsidR="003E07EB" w:rsidRPr="00FF2622" w:rsidRDefault="003E07EB" w:rsidP="003E07EB">
            <w:pPr>
              <w:rPr>
                <w:b/>
              </w:rPr>
            </w:pPr>
            <w:r w:rsidRPr="00FF2622">
              <w:t>Humans and the Environment II: The Cryosphere</w:t>
            </w:r>
          </w:p>
        </w:tc>
        <w:tc>
          <w:tcPr>
            <w:tcW w:w="2160" w:type="dxa"/>
          </w:tcPr>
          <w:p w14:paraId="27F2F722" w14:textId="35924974" w:rsidR="003E07EB" w:rsidRPr="00FF2622" w:rsidRDefault="003E07EB" w:rsidP="003E07EB">
            <w:pPr>
              <w:rPr>
                <w:bCs/>
              </w:rPr>
            </w:pPr>
            <w:r w:rsidRPr="00FF2622">
              <w:rPr>
                <w:bCs/>
              </w:rPr>
              <w:t>Chapter 12 (pp. 469-479)</w:t>
            </w:r>
          </w:p>
        </w:tc>
        <w:tc>
          <w:tcPr>
            <w:tcW w:w="2515" w:type="dxa"/>
          </w:tcPr>
          <w:p w14:paraId="6F7B7540" w14:textId="77777777" w:rsidR="003E07EB" w:rsidRPr="00FF2622" w:rsidRDefault="003E07EB" w:rsidP="003E07EB">
            <w:r w:rsidRPr="00FF2622">
              <w:t>Tutorial/</w:t>
            </w:r>
          </w:p>
          <w:p w14:paraId="2EFF8F4C" w14:textId="77D709CA" w:rsidR="003E07EB" w:rsidRPr="00FF2622" w:rsidRDefault="003E07EB" w:rsidP="003E07EB">
            <w:pPr>
              <w:rPr>
                <w:i/>
              </w:rPr>
            </w:pPr>
            <w:r w:rsidRPr="00FF2622">
              <w:t>Assignment 4</w:t>
            </w:r>
            <w:r w:rsidRPr="00FF2622">
              <w:rPr>
                <w:b/>
              </w:rPr>
              <w:t>:</w:t>
            </w:r>
            <w:r w:rsidRPr="00FF2622">
              <w:t xml:space="preserve"> Tropical Glaciers</w:t>
            </w:r>
            <w:r w:rsidRPr="00FF2622">
              <w:rPr>
                <w:b/>
              </w:rPr>
              <w:br/>
              <w:t>*</w:t>
            </w:r>
            <w:r w:rsidRPr="00FF2622">
              <w:rPr>
                <w:i/>
              </w:rPr>
              <w:t>Assignment 3 due</w:t>
            </w:r>
          </w:p>
        </w:tc>
      </w:tr>
      <w:tr w:rsidR="003E07EB" w:rsidRPr="00FF2622" w14:paraId="30A04467" w14:textId="77777777" w:rsidTr="00885C1B">
        <w:tc>
          <w:tcPr>
            <w:tcW w:w="1435" w:type="dxa"/>
          </w:tcPr>
          <w:p w14:paraId="4C40AAF9" w14:textId="6095F746" w:rsidR="003E07EB" w:rsidRPr="00FF2622" w:rsidRDefault="00D00FC7" w:rsidP="003E07EB">
            <w:pPr>
              <w:rPr>
                <w:b/>
              </w:rPr>
            </w:pPr>
            <w:r w:rsidRPr="00FF2622">
              <w:rPr>
                <w:b/>
              </w:rPr>
              <w:t xml:space="preserve">Week </w:t>
            </w:r>
            <w:r w:rsidR="005804A1" w:rsidRPr="00FF2622">
              <w:rPr>
                <w:b/>
              </w:rPr>
              <w:t>9</w:t>
            </w:r>
            <w:r w:rsidRPr="00FF2622">
              <w:rPr>
                <w:b/>
              </w:rPr>
              <w:t>:</w:t>
            </w:r>
            <w:r w:rsidRPr="00FF2622">
              <w:rPr>
                <w:b/>
              </w:rPr>
              <w:br/>
              <w:t>Mar 19</w:t>
            </w:r>
          </w:p>
        </w:tc>
        <w:tc>
          <w:tcPr>
            <w:tcW w:w="2520" w:type="dxa"/>
          </w:tcPr>
          <w:p w14:paraId="67EBE4A7" w14:textId="3B4AAE6F" w:rsidR="003E07EB" w:rsidRPr="00FF2622" w:rsidRDefault="003E07EB" w:rsidP="003E07EB">
            <w:r w:rsidRPr="00FF2622">
              <w:t>Humans and the Environment III: Agricultural Geographies</w:t>
            </w:r>
          </w:p>
        </w:tc>
        <w:tc>
          <w:tcPr>
            <w:tcW w:w="2160" w:type="dxa"/>
          </w:tcPr>
          <w:p w14:paraId="04668564" w14:textId="759A259D" w:rsidR="003E07EB" w:rsidRPr="00FF2622" w:rsidRDefault="003E07EB" w:rsidP="003E07EB">
            <w:r w:rsidRPr="00FF2622">
              <w:t xml:space="preserve">Chapter 9 (pp. 342-364). </w:t>
            </w:r>
          </w:p>
          <w:p w14:paraId="5FAFBE79" w14:textId="570E2670" w:rsidR="003E07EB" w:rsidRPr="00FF2622" w:rsidRDefault="003E07EB" w:rsidP="003E07EB">
            <w:pPr>
              <w:rPr>
                <w:b/>
              </w:rPr>
            </w:pPr>
          </w:p>
        </w:tc>
        <w:tc>
          <w:tcPr>
            <w:tcW w:w="2515" w:type="dxa"/>
          </w:tcPr>
          <w:p w14:paraId="742AFFB2" w14:textId="6CC216F8" w:rsidR="003E07EB" w:rsidRPr="00FF2622" w:rsidRDefault="003E07EB" w:rsidP="003E07EB">
            <w:r w:rsidRPr="00FF2622">
              <w:t>Tutorial</w:t>
            </w:r>
          </w:p>
        </w:tc>
      </w:tr>
      <w:tr w:rsidR="003E07EB" w:rsidRPr="00FF2622" w14:paraId="0B749F96" w14:textId="77777777" w:rsidTr="00885C1B">
        <w:tc>
          <w:tcPr>
            <w:tcW w:w="1435" w:type="dxa"/>
          </w:tcPr>
          <w:p w14:paraId="0F6CFD43" w14:textId="42DD0CFA" w:rsidR="003E07EB" w:rsidRPr="00FF2622" w:rsidRDefault="00D00FC7" w:rsidP="003E07EB">
            <w:pPr>
              <w:rPr>
                <w:b/>
              </w:rPr>
            </w:pPr>
            <w:r w:rsidRPr="00FF2622">
              <w:rPr>
                <w:b/>
              </w:rPr>
              <w:t>Week 1</w:t>
            </w:r>
            <w:r w:rsidR="005804A1" w:rsidRPr="00FF2622">
              <w:rPr>
                <w:b/>
              </w:rPr>
              <w:t>0</w:t>
            </w:r>
            <w:r w:rsidRPr="00FF2622">
              <w:rPr>
                <w:b/>
              </w:rPr>
              <w:t>:</w:t>
            </w:r>
            <w:r w:rsidRPr="00FF2622">
              <w:rPr>
                <w:b/>
              </w:rPr>
              <w:br/>
              <w:t>Mar 26</w:t>
            </w:r>
          </w:p>
        </w:tc>
        <w:tc>
          <w:tcPr>
            <w:tcW w:w="2520" w:type="dxa"/>
          </w:tcPr>
          <w:p w14:paraId="633C9EA6" w14:textId="33F37920" w:rsidR="003E07EB" w:rsidRPr="00FF2622" w:rsidRDefault="003E07EB" w:rsidP="003E07EB">
            <w:r w:rsidRPr="00FF2622">
              <w:t>Cultural Identity</w:t>
            </w:r>
          </w:p>
        </w:tc>
        <w:tc>
          <w:tcPr>
            <w:tcW w:w="2160" w:type="dxa"/>
          </w:tcPr>
          <w:p w14:paraId="279F1FB2" w14:textId="1E7A99CB" w:rsidR="003E07EB" w:rsidRPr="00FF2622" w:rsidRDefault="003E07EB" w:rsidP="003E07EB">
            <w:r w:rsidRPr="00FF2622">
              <w:t>Chapter 4 (pp. 130-153)</w:t>
            </w:r>
          </w:p>
        </w:tc>
        <w:tc>
          <w:tcPr>
            <w:tcW w:w="2515" w:type="dxa"/>
          </w:tcPr>
          <w:p w14:paraId="1E8FBDE4" w14:textId="543840FD" w:rsidR="003E07EB" w:rsidRPr="00FF2622" w:rsidRDefault="003E07EB" w:rsidP="003E07EB">
            <w:pPr>
              <w:rPr>
                <w:iCs/>
              </w:rPr>
            </w:pPr>
            <w:r w:rsidRPr="00FF2622">
              <w:rPr>
                <w:iCs/>
              </w:rPr>
              <w:t>Tutorial/Assignment 5: Agricultural Expansion</w:t>
            </w:r>
            <w:r w:rsidRPr="00FF2622">
              <w:rPr>
                <w:iCs/>
              </w:rPr>
              <w:br/>
              <w:t>*</w:t>
            </w:r>
            <w:r w:rsidRPr="00FF2622">
              <w:rPr>
                <w:i/>
              </w:rPr>
              <w:t>Assignment 4 due</w:t>
            </w:r>
          </w:p>
        </w:tc>
      </w:tr>
      <w:tr w:rsidR="003E07EB" w:rsidRPr="00FF2622" w14:paraId="720B2DF9" w14:textId="77777777" w:rsidTr="00885C1B">
        <w:tc>
          <w:tcPr>
            <w:tcW w:w="1435" w:type="dxa"/>
          </w:tcPr>
          <w:p w14:paraId="141AE31C" w14:textId="178FB9E6" w:rsidR="003E07EB" w:rsidRPr="00FF2622" w:rsidRDefault="00D00FC7" w:rsidP="003E07EB">
            <w:pPr>
              <w:rPr>
                <w:b/>
              </w:rPr>
            </w:pPr>
            <w:r w:rsidRPr="00FF2622">
              <w:rPr>
                <w:b/>
              </w:rPr>
              <w:t>Week 1</w:t>
            </w:r>
            <w:r w:rsidR="005804A1" w:rsidRPr="00FF2622">
              <w:rPr>
                <w:b/>
              </w:rPr>
              <w:t>1</w:t>
            </w:r>
            <w:r w:rsidRPr="00FF2622">
              <w:rPr>
                <w:b/>
              </w:rPr>
              <w:t xml:space="preserve">: </w:t>
            </w:r>
            <w:r w:rsidRPr="00FF2622">
              <w:rPr>
                <w:b/>
              </w:rPr>
              <w:br/>
              <w:t>Apr 2</w:t>
            </w:r>
          </w:p>
        </w:tc>
        <w:tc>
          <w:tcPr>
            <w:tcW w:w="2520" w:type="dxa"/>
          </w:tcPr>
          <w:p w14:paraId="668763B0" w14:textId="7D40D9E5" w:rsidR="003E07EB" w:rsidRPr="00FF2622" w:rsidRDefault="003E07EB" w:rsidP="003E07EB">
            <w:pPr>
              <w:rPr>
                <w:b/>
              </w:rPr>
            </w:pPr>
            <w:r w:rsidRPr="00FF2622">
              <w:t>Cultural Landscapes</w:t>
            </w:r>
          </w:p>
        </w:tc>
        <w:tc>
          <w:tcPr>
            <w:tcW w:w="2160" w:type="dxa"/>
          </w:tcPr>
          <w:p w14:paraId="3BF41A4B" w14:textId="77777777" w:rsidR="003E07EB" w:rsidRPr="00FF2622" w:rsidRDefault="003E07EB" w:rsidP="003E07EB">
            <w:r w:rsidRPr="00FF2622">
              <w:t>Chapter 5 (pp. 172-197)</w:t>
            </w:r>
          </w:p>
          <w:p w14:paraId="730851D1" w14:textId="19E38B0B" w:rsidR="003E07EB" w:rsidRPr="00FF2622" w:rsidRDefault="003E07EB" w:rsidP="003E07EB">
            <w:pPr>
              <w:rPr>
                <w:b/>
              </w:rPr>
            </w:pPr>
          </w:p>
        </w:tc>
        <w:tc>
          <w:tcPr>
            <w:tcW w:w="2515" w:type="dxa"/>
          </w:tcPr>
          <w:p w14:paraId="6B61D818" w14:textId="4868654F" w:rsidR="003E07EB" w:rsidRPr="00FF2622" w:rsidRDefault="003E07EB" w:rsidP="003E07EB">
            <w:r w:rsidRPr="00FF2622">
              <w:t>Tutorial</w:t>
            </w:r>
            <w:r w:rsidRPr="00FF2622">
              <w:br/>
            </w:r>
          </w:p>
          <w:p w14:paraId="2137BAEF" w14:textId="75E2E58A" w:rsidR="003E07EB" w:rsidRPr="00FF2622" w:rsidRDefault="003E07EB" w:rsidP="003E07EB"/>
        </w:tc>
      </w:tr>
      <w:tr w:rsidR="003E07EB" w:rsidRPr="00FF2622" w14:paraId="30295D22" w14:textId="77777777" w:rsidTr="00885C1B">
        <w:tc>
          <w:tcPr>
            <w:tcW w:w="1435" w:type="dxa"/>
          </w:tcPr>
          <w:p w14:paraId="31EFB0C7" w14:textId="70D7CD08" w:rsidR="003E07EB" w:rsidRPr="00FF2622" w:rsidRDefault="00D00FC7" w:rsidP="003E07EB">
            <w:pPr>
              <w:rPr>
                <w:b/>
              </w:rPr>
            </w:pPr>
            <w:r w:rsidRPr="00FF2622">
              <w:rPr>
                <w:b/>
              </w:rPr>
              <w:t>Week 1</w:t>
            </w:r>
            <w:r w:rsidR="005804A1" w:rsidRPr="00FF2622">
              <w:rPr>
                <w:b/>
              </w:rPr>
              <w:t>2</w:t>
            </w:r>
            <w:r w:rsidRPr="00FF2622">
              <w:rPr>
                <w:b/>
              </w:rPr>
              <w:t xml:space="preserve">: </w:t>
            </w:r>
            <w:r w:rsidRPr="00FF2622">
              <w:rPr>
                <w:b/>
              </w:rPr>
              <w:br/>
              <w:t>Apr 9</w:t>
            </w:r>
          </w:p>
        </w:tc>
        <w:tc>
          <w:tcPr>
            <w:tcW w:w="2520" w:type="dxa"/>
          </w:tcPr>
          <w:p w14:paraId="535D9DEE" w14:textId="0FF74364" w:rsidR="003E07EB" w:rsidRPr="00FF2622" w:rsidRDefault="003E07EB" w:rsidP="003E07EB">
            <w:r w:rsidRPr="00FF2622">
              <w:t>Urbanization and Underdevelopment</w:t>
            </w:r>
          </w:p>
        </w:tc>
        <w:tc>
          <w:tcPr>
            <w:tcW w:w="2160" w:type="dxa"/>
          </w:tcPr>
          <w:p w14:paraId="2361AD9F" w14:textId="77777777" w:rsidR="003E07EB" w:rsidRPr="00FF2622" w:rsidRDefault="003E07EB" w:rsidP="003E07EB">
            <w:r w:rsidRPr="00FF2622">
              <w:t>Chapter 7</w:t>
            </w:r>
          </w:p>
          <w:p w14:paraId="498092EB" w14:textId="754E615C" w:rsidR="003E07EB" w:rsidRPr="00FF2622" w:rsidRDefault="003E07EB" w:rsidP="003E07EB">
            <w:r w:rsidRPr="00FF2622">
              <w:t>(pp. 252-268; 277-281)</w:t>
            </w:r>
          </w:p>
        </w:tc>
        <w:tc>
          <w:tcPr>
            <w:tcW w:w="2515" w:type="dxa"/>
          </w:tcPr>
          <w:p w14:paraId="64912AF1" w14:textId="0B4B1250" w:rsidR="003E07EB" w:rsidRPr="00FF2622" w:rsidRDefault="003E07EB" w:rsidP="003E07EB">
            <w:pPr>
              <w:rPr>
                <w:iCs/>
              </w:rPr>
            </w:pPr>
            <w:r w:rsidRPr="00FF2622">
              <w:t>Tutorial</w:t>
            </w:r>
            <w:r w:rsidR="00F41556" w:rsidRPr="00FF2622">
              <w:rPr>
                <w:bCs/>
              </w:rPr>
              <w:t>/</w:t>
            </w:r>
            <w:r w:rsidR="00F41556" w:rsidRPr="00FF2622">
              <w:t xml:space="preserve">Assignment 6: </w:t>
            </w:r>
            <w:r w:rsidR="00F41556" w:rsidRPr="00FF2622">
              <w:t>Urbanization and Underdevelopment</w:t>
            </w:r>
            <w:r w:rsidR="00466E0B">
              <w:br/>
            </w:r>
            <w:r w:rsidR="00466E0B" w:rsidRPr="00466E0B">
              <w:rPr>
                <w:i/>
              </w:rPr>
              <w:t>*Assignment 5 due</w:t>
            </w:r>
          </w:p>
        </w:tc>
      </w:tr>
      <w:tr w:rsidR="003E07EB" w:rsidRPr="00FF2622" w14:paraId="591298DB" w14:textId="77777777" w:rsidTr="00885C1B">
        <w:tc>
          <w:tcPr>
            <w:tcW w:w="1435" w:type="dxa"/>
          </w:tcPr>
          <w:p w14:paraId="5E414ACE" w14:textId="77777777" w:rsidR="003E07EB" w:rsidRPr="00FF2622" w:rsidRDefault="005804A1" w:rsidP="003E07EB">
            <w:pPr>
              <w:rPr>
                <w:b/>
              </w:rPr>
            </w:pPr>
            <w:r w:rsidRPr="00FF2622">
              <w:rPr>
                <w:b/>
              </w:rPr>
              <w:t>Week 13:</w:t>
            </w:r>
          </w:p>
          <w:p w14:paraId="0DFBD78F" w14:textId="1C688422" w:rsidR="005804A1" w:rsidRPr="00FF2622" w:rsidRDefault="005804A1" w:rsidP="003E07EB">
            <w:pPr>
              <w:rPr>
                <w:b/>
              </w:rPr>
            </w:pPr>
            <w:r w:rsidRPr="00FF2622">
              <w:rPr>
                <w:b/>
              </w:rPr>
              <w:t>Apr 14*</w:t>
            </w:r>
          </w:p>
        </w:tc>
        <w:tc>
          <w:tcPr>
            <w:tcW w:w="2520" w:type="dxa"/>
          </w:tcPr>
          <w:p w14:paraId="11894379" w14:textId="1CE439B6" w:rsidR="003E07EB" w:rsidRPr="00FF2622" w:rsidRDefault="0010795C" w:rsidP="003E07EB">
            <w:pPr>
              <w:rPr>
                <w:bCs/>
              </w:rPr>
            </w:pPr>
            <w:r w:rsidRPr="00FF2622">
              <w:rPr>
                <w:bCs/>
              </w:rPr>
              <w:t>Political Geography</w:t>
            </w:r>
          </w:p>
        </w:tc>
        <w:tc>
          <w:tcPr>
            <w:tcW w:w="2160" w:type="dxa"/>
          </w:tcPr>
          <w:p w14:paraId="335DBEE3" w14:textId="56B6882D" w:rsidR="003E07EB" w:rsidRPr="007C726E" w:rsidRDefault="007C726E" w:rsidP="003E07EB">
            <w:pPr>
              <w:rPr>
                <w:bCs/>
              </w:rPr>
            </w:pPr>
            <w:r>
              <w:rPr>
                <w:bCs/>
              </w:rPr>
              <w:t>Chapter 6</w:t>
            </w:r>
          </w:p>
          <w:p w14:paraId="59EE271D" w14:textId="5FCA1745" w:rsidR="003E07EB" w:rsidRPr="007C726E" w:rsidRDefault="007C726E" w:rsidP="003E07EB">
            <w:pPr>
              <w:rPr>
                <w:bCs/>
              </w:rPr>
            </w:pPr>
            <w:r>
              <w:rPr>
                <w:bCs/>
              </w:rPr>
              <w:t>(pp. 210-220)</w:t>
            </w:r>
          </w:p>
        </w:tc>
        <w:tc>
          <w:tcPr>
            <w:tcW w:w="2515" w:type="dxa"/>
          </w:tcPr>
          <w:p w14:paraId="06885ED6" w14:textId="11CD5240" w:rsidR="003E07EB" w:rsidRPr="00FF2622" w:rsidRDefault="00801619" w:rsidP="003E07EB">
            <w:pPr>
              <w:rPr>
                <w:bCs/>
                <w:i/>
                <w:iCs/>
              </w:rPr>
            </w:pPr>
            <w:r w:rsidRPr="00FF2622">
              <w:rPr>
                <w:bCs/>
              </w:rPr>
              <w:t>Tutorial</w:t>
            </w:r>
            <w:r w:rsidR="00466E0B">
              <w:rPr>
                <w:bCs/>
              </w:rPr>
              <w:t>/Final Exam Review</w:t>
            </w:r>
            <w:r w:rsidRPr="00FF2622">
              <w:rPr>
                <w:bCs/>
              </w:rPr>
              <w:br/>
              <w:t>*</w:t>
            </w:r>
            <w:r w:rsidR="003F0E74" w:rsidRPr="00FF2622">
              <w:rPr>
                <w:bCs/>
                <w:i/>
                <w:iCs/>
              </w:rPr>
              <w:t>Assignment 6 due</w:t>
            </w:r>
          </w:p>
          <w:p w14:paraId="432AB946" w14:textId="28FD75C0" w:rsidR="003E07EB" w:rsidRPr="00FF2622" w:rsidRDefault="003E07EB" w:rsidP="003E07EB">
            <w:pPr>
              <w:rPr>
                <w:b/>
              </w:rPr>
            </w:pPr>
            <w:r w:rsidRPr="00FF2622">
              <w:rPr>
                <w:b/>
              </w:rPr>
              <w:t xml:space="preserve">   </w:t>
            </w:r>
          </w:p>
        </w:tc>
      </w:tr>
      <w:tr w:rsidR="00666F21" w:rsidRPr="00FF2622" w14:paraId="34860E3B" w14:textId="77777777" w:rsidTr="00885C1B">
        <w:tc>
          <w:tcPr>
            <w:tcW w:w="1435" w:type="dxa"/>
          </w:tcPr>
          <w:p w14:paraId="424C7508" w14:textId="141E4311" w:rsidR="00666F21" w:rsidRPr="00FF2622" w:rsidRDefault="00666F21" w:rsidP="003E07EB">
            <w:pPr>
              <w:rPr>
                <w:b/>
              </w:rPr>
            </w:pPr>
            <w:r w:rsidRPr="00FF2622">
              <w:rPr>
                <w:b/>
              </w:rPr>
              <w:t xml:space="preserve">Apr 16-27    </w:t>
            </w:r>
            <w:r>
              <w:rPr>
                <w:b/>
              </w:rPr>
              <w:t xml:space="preserve">   </w:t>
            </w:r>
            <w:r w:rsidRPr="00FF2622">
              <w:rPr>
                <w:b/>
              </w:rPr>
              <w:t xml:space="preserve"> </w:t>
            </w:r>
          </w:p>
        </w:tc>
        <w:tc>
          <w:tcPr>
            <w:tcW w:w="2520" w:type="dxa"/>
          </w:tcPr>
          <w:p w14:paraId="0A3295D7" w14:textId="476FC023" w:rsidR="00666F21" w:rsidRPr="00FF2622" w:rsidRDefault="00666F21" w:rsidP="003E07EB">
            <w:pPr>
              <w:rPr>
                <w:bCs/>
              </w:rPr>
            </w:pPr>
            <w:r w:rsidRPr="00FF2622">
              <w:rPr>
                <w:b/>
              </w:rPr>
              <w:t xml:space="preserve">Final Exam Period          </w:t>
            </w:r>
            <w:r>
              <w:rPr>
                <w:b/>
              </w:rPr>
              <w:t xml:space="preserve">       </w:t>
            </w:r>
          </w:p>
        </w:tc>
        <w:tc>
          <w:tcPr>
            <w:tcW w:w="2160" w:type="dxa"/>
          </w:tcPr>
          <w:p w14:paraId="51AB1C17" w14:textId="06A8A405" w:rsidR="00666F21" w:rsidRPr="00FF2622" w:rsidRDefault="00666F21" w:rsidP="003E07EB">
            <w:pPr>
              <w:rPr>
                <w:b/>
              </w:rPr>
            </w:pPr>
            <w:r w:rsidRPr="00FF2622">
              <w:rPr>
                <w:b/>
              </w:rPr>
              <w:t>----------------</w:t>
            </w:r>
          </w:p>
        </w:tc>
        <w:tc>
          <w:tcPr>
            <w:tcW w:w="2515" w:type="dxa"/>
          </w:tcPr>
          <w:p w14:paraId="2C618708" w14:textId="262C7F59" w:rsidR="00666F21" w:rsidRPr="00FF2622" w:rsidRDefault="00666F21" w:rsidP="003E07EB">
            <w:pPr>
              <w:rPr>
                <w:bCs/>
              </w:rPr>
            </w:pPr>
            <w:r w:rsidRPr="00FF2622">
              <w:rPr>
                <w:b/>
              </w:rPr>
              <w:t>----------------</w:t>
            </w:r>
          </w:p>
        </w:tc>
      </w:tr>
    </w:tbl>
    <w:p w14:paraId="314BA990" w14:textId="70A1BE7A" w:rsidR="00DA2D4E" w:rsidRPr="00FF2622" w:rsidRDefault="00DA2D4E">
      <w:pPr>
        <w:rPr>
          <w:b/>
          <w:sz w:val="22"/>
          <w:szCs w:val="22"/>
        </w:rPr>
      </w:pPr>
    </w:p>
    <w:p w14:paraId="43EBDFDD" w14:textId="77777777" w:rsidR="00666F21" w:rsidRPr="00FF2622" w:rsidRDefault="00666F21" w:rsidP="00666F21">
      <w:pPr>
        <w:rPr>
          <w:b/>
          <w:sz w:val="22"/>
          <w:szCs w:val="22"/>
        </w:rPr>
      </w:pPr>
      <w:r w:rsidRPr="00FF2622">
        <w:rPr>
          <w:b/>
          <w:sz w:val="22"/>
          <w:szCs w:val="22"/>
        </w:rPr>
        <w:t>*April 14 is a Wednesday, but a Friday schedule will be followed on this day</w:t>
      </w:r>
      <w:r>
        <w:rPr>
          <w:b/>
          <w:sz w:val="22"/>
          <w:szCs w:val="22"/>
        </w:rPr>
        <w:t xml:space="preserve"> </w:t>
      </w:r>
      <w:hyperlink r:id="rId9" w:history="1">
        <w:r w:rsidRPr="00FF2622">
          <w:rPr>
            <w:rStyle w:val="Hyperlink"/>
            <w:b/>
            <w:sz w:val="22"/>
            <w:szCs w:val="22"/>
          </w:rPr>
          <w:t>https://calendar.carleton.ca/academicyear/</w:t>
        </w:r>
      </w:hyperlink>
    </w:p>
    <w:p w14:paraId="08153C05" w14:textId="6651C5A3" w:rsidR="005804A1" w:rsidRPr="00FF2622" w:rsidRDefault="005804A1">
      <w:pPr>
        <w:rPr>
          <w:b/>
          <w:sz w:val="22"/>
          <w:szCs w:val="22"/>
        </w:rPr>
      </w:pPr>
    </w:p>
    <w:p w14:paraId="6C0EB629" w14:textId="793A8F89" w:rsidR="0008465C" w:rsidRPr="00FF2622" w:rsidRDefault="0008465C" w:rsidP="00260C0E">
      <w:pPr>
        <w:rPr>
          <w:sz w:val="22"/>
          <w:szCs w:val="22"/>
        </w:rPr>
      </w:pPr>
    </w:p>
    <w:p w14:paraId="49A5B684" w14:textId="77777777" w:rsidR="003E46D3" w:rsidRPr="00FF2622" w:rsidRDefault="003E46D3">
      <w:pPr>
        <w:rPr>
          <w:b/>
          <w:sz w:val="22"/>
          <w:szCs w:val="22"/>
        </w:rPr>
      </w:pPr>
    </w:p>
    <w:sectPr w:rsidR="003E46D3" w:rsidRPr="00FF2622" w:rsidSect="00FF262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4D390" w14:textId="77777777" w:rsidR="00147571" w:rsidRDefault="00147571" w:rsidP="004D270B">
      <w:r>
        <w:separator/>
      </w:r>
    </w:p>
  </w:endnote>
  <w:endnote w:type="continuationSeparator" w:id="0">
    <w:p w14:paraId="179E945B" w14:textId="77777777" w:rsidR="00147571" w:rsidRDefault="00147571" w:rsidP="004D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CBD30" w14:textId="77777777" w:rsidR="007D3C4E" w:rsidRDefault="007D3C4E" w:rsidP="00C61D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0A166" w14:textId="77777777" w:rsidR="007D3C4E" w:rsidRDefault="007D3C4E" w:rsidP="004D27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7A23A" w14:textId="77777777" w:rsidR="007D3C4E" w:rsidRDefault="007D3C4E" w:rsidP="00C61D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DAB">
      <w:rPr>
        <w:rStyle w:val="PageNumber"/>
        <w:noProof/>
      </w:rPr>
      <w:t>2</w:t>
    </w:r>
    <w:r>
      <w:rPr>
        <w:rStyle w:val="PageNumber"/>
      </w:rPr>
      <w:fldChar w:fldCharType="end"/>
    </w:r>
  </w:p>
  <w:p w14:paraId="5900E3FF" w14:textId="77777777" w:rsidR="007D3C4E" w:rsidRDefault="007D3C4E" w:rsidP="004D270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C7768" w14:textId="77777777" w:rsidR="007D3C4E" w:rsidRDefault="007D3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9B368" w14:textId="77777777" w:rsidR="00147571" w:rsidRDefault="00147571" w:rsidP="004D270B">
      <w:r>
        <w:separator/>
      </w:r>
    </w:p>
  </w:footnote>
  <w:footnote w:type="continuationSeparator" w:id="0">
    <w:p w14:paraId="5B0DEE84" w14:textId="77777777" w:rsidR="00147571" w:rsidRDefault="00147571" w:rsidP="004D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2D816" w14:textId="3FC64534" w:rsidR="007D3C4E" w:rsidRDefault="00147571">
    <w:pPr>
      <w:pStyle w:val="Header"/>
    </w:pPr>
    <w:r>
      <w:rPr>
        <w:noProof/>
      </w:rPr>
      <w:pict w14:anchorId="3459B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229487" o:spid="_x0000_s2051"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D6CD9" w14:textId="1EA7679B" w:rsidR="007D3C4E" w:rsidRDefault="00147571">
    <w:pPr>
      <w:pStyle w:val="Header"/>
    </w:pPr>
    <w:r>
      <w:rPr>
        <w:noProof/>
      </w:rPr>
      <w:pict w14:anchorId="173E66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229488" o:spid="_x0000_s2050" type="#_x0000_t136" alt="" style="position:absolute;margin-left:0;margin-top:0;width:571.05pt;height:190.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D7BAC" w14:textId="2BF44C67" w:rsidR="007D3C4E" w:rsidRDefault="00147571">
    <w:pPr>
      <w:pStyle w:val="Header"/>
    </w:pPr>
    <w:r>
      <w:rPr>
        <w:noProof/>
      </w:rPr>
      <w:pict w14:anchorId="5623D4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229486" o:spid="_x0000_s2049"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F1E9F"/>
    <w:multiLevelType w:val="hybridMultilevel"/>
    <w:tmpl w:val="E0B6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10213"/>
    <w:multiLevelType w:val="hybridMultilevel"/>
    <w:tmpl w:val="EA7E7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40"/>
    <w:rsid w:val="00007DA8"/>
    <w:rsid w:val="00010B48"/>
    <w:rsid w:val="0001505E"/>
    <w:rsid w:val="0003117F"/>
    <w:rsid w:val="00035FC4"/>
    <w:rsid w:val="00036614"/>
    <w:rsid w:val="000435EC"/>
    <w:rsid w:val="00045D00"/>
    <w:rsid w:val="00047C80"/>
    <w:rsid w:val="0005186D"/>
    <w:rsid w:val="0005498A"/>
    <w:rsid w:val="000564AC"/>
    <w:rsid w:val="00061463"/>
    <w:rsid w:val="0006463F"/>
    <w:rsid w:val="00071AEB"/>
    <w:rsid w:val="00072994"/>
    <w:rsid w:val="00072E2B"/>
    <w:rsid w:val="00080308"/>
    <w:rsid w:val="0008465C"/>
    <w:rsid w:val="000A0E49"/>
    <w:rsid w:val="000A248C"/>
    <w:rsid w:val="000B0AFE"/>
    <w:rsid w:val="000B1E0D"/>
    <w:rsid w:val="000B208B"/>
    <w:rsid w:val="000B341D"/>
    <w:rsid w:val="000B3897"/>
    <w:rsid w:val="000B50FA"/>
    <w:rsid w:val="000B6951"/>
    <w:rsid w:val="000C3C86"/>
    <w:rsid w:val="000C3D69"/>
    <w:rsid w:val="000C5B4A"/>
    <w:rsid w:val="000D45E4"/>
    <w:rsid w:val="000E5450"/>
    <w:rsid w:val="000E7F60"/>
    <w:rsid w:val="000F2DF7"/>
    <w:rsid w:val="000F5D36"/>
    <w:rsid w:val="00102F85"/>
    <w:rsid w:val="0010762B"/>
    <w:rsid w:val="0010795C"/>
    <w:rsid w:val="0011477D"/>
    <w:rsid w:val="00115A84"/>
    <w:rsid w:val="00116A23"/>
    <w:rsid w:val="001203D5"/>
    <w:rsid w:val="00123CAB"/>
    <w:rsid w:val="00127C2C"/>
    <w:rsid w:val="0013265F"/>
    <w:rsid w:val="0013624C"/>
    <w:rsid w:val="001400A3"/>
    <w:rsid w:val="00147571"/>
    <w:rsid w:val="00150BB0"/>
    <w:rsid w:val="00155480"/>
    <w:rsid w:val="001566C3"/>
    <w:rsid w:val="00164CB3"/>
    <w:rsid w:val="00172743"/>
    <w:rsid w:val="001759F3"/>
    <w:rsid w:val="00175C6A"/>
    <w:rsid w:val="00181BE2"/>
    <w:rsid w:val="00182AAF"/>
    <w:rsid w:val="0018413A"/>
    <w:rsid w:val="0019191C"/>
    <w:rsid w:val="00192739"/>
    <w:rsid w:val="00192C63"/>
    <w:rsid w:val="00194ACF"/>
    <w:rsid w:val="001A38C0"/>
    <w:rsid w:val="001B41EC"/>
    <w:rsid w:val="001C2CE5"/>
    <w:rsid w:val="001C2CFB"/>
    <w:rsid w:val="001C46FE"/>
    <w:rsid w:val="001C7628"/>
    <w:rsid w:val="001D21BD"/>
    <w:rsid w:val="001D2D4D"/>
    <w:rsid w:val="001D5288"/>
    <w:rsid w:val="001D752E"/>
    <w:rsid w:val="001E6B15"/>
    <w:rsid w:val="001E73D4"/>
    <w:rsid w:val="001F4A21"/>
    <w:rsid w:val="001F4EEB"/>
    <w:rsid w:val="00200553"/>
    <w:rsid w:val="00201B69"/>
    <w:rsid w:val="00202DDB"/>
    <w:rsid w:val="00216746"/>
    <w:rsid w:val="00222059"/>
    <w:rsid w:val="002232BC"/>
    <w:rsid w:val="00230D31"/>
    <w:rsid w:val="00232A2D"/>
    <w:rsid w:val="00236905"/>
    <w:rsid w:val="002457BD"/>
    <w:rsid w:val="0024667E"/>
    <w:rsid w:val="00250940"/>
    <w:rsid w:val="00260C0E"/>
    <w:rsid w:val="00261430"/>
    <w:rsid w:val="00262DA0"/>
    <w:rsid w:val="0026407D"/>
    <w:rsid w:val="002641C8"/>
    <w:rsid w:val="00266F34"/>
    <w:rsid w:val="0027041D"/>
    <w:rsid w:val="00272979"/>
    <w:rsid w:val="00276CCE"/>
    <w:rsid w:val="00283482"/>
    <w:rsid w:val="002877A6"/>
    <w:rsid w:val="0028796B"/>
    <w:rsid w:val="00287AAB"/>
    <w:rsid w:val="00290020"/>
    <w:rsid w:val="002918D0"/>
    <w:rsid w:val="002948CE"/>
    <w:rsid w:val="002A65B3"/>
    <w:rsid w:val="002A662A"/>
    <w:rsid w:val="002B4163"/>
    <w:rsid w:val="002B4C07"/>
    <w:rsid w:val="002C0CAB"/>
    <w:rsid w:val="002C5317"/>
    <w:rsid w:val="002C65C9"/>
    <w:rsid w:val="002D0EA7"/>
    <w:rsid w:val="002E2643"/>
    <w:rsid w:val="002E45A3"/>
    <w:rsid w:val="002E564F"/>
    <w:rsid w:val="002E673C"/>
    <w:rsid w:val="002F14EC"/>
    <w:rsid w:val="002F2BF9"/>
    <w:rsid w:val="002F6486"/>
    <w:rsid w:val="0030286D"/>
    <w:rsid w:val="00303810"/>
    <w:rsid w:val="00306FBD"/>
    <w:rsid w:val="0031153B"/>
    <w:rsid w:val="0031259C"/>
    <w:rsid w:val="00315EDD"/>
    <w:rsid w:val="003171BA"/>
    <w:rsid w:val="00320DB5"/>
    <w:rsid w:val="003215AC"/>
    <w:rsid w:val="0032348F"/>
    <w:rsid w:val="00340B0A"/>
    <w:rsid w:val="00344671"/>
    <w:rsid w:val="00352259"/>
    <w:rsid w:val="00353FCC"/>
    <w:rsid w:val="00361495"/>
    <w:rsid w:val="00364C59"/>
    <w:rsid w:val="003656DA"/>
    <w:rsid w:val="003657D3"/>
    <w:rsid w:val="00372B15"/>
    <w:rsid w:val="00380492"/>
    <w:rsid w:val="00392F24"/>
    <w:rsid w:val="0039354C"/>
    <w:rsid w:val="003C0B62"/>
    <w:rsid w:val="003C0F17"/>
    <w:rsid w:val="003C3562"/>
    <w:rsid w:val="003D065E"/>
    <w:rsid w:val="003D1D09"/>
    <w:rsid w:val="003D6E67"/>
    <w:rsid w:val="003D7070"/>
    <w:rsid w:val="003D70C7"/>
    <w:rsid w:val="003E07EB"/>
    <w:rsid w:val="003E46D3"/>
    <w:rsid w:val="003F0E74"/>
    <w:rsid w:val="003F3BD3"/>
    <w:rsid w:val="003F662A"/>
    <w:rsid w:val="00400675"/>
    <w:rsid w:val="00403A44"/>
    <w:rsid w:val="004040F4"/>
    <w:rsid w:val="0041078F"/>
    <w:rsid w:val="004113F0"/>
    <w:rsid w:val="00411684"/>
    <w:rsid w:val="00430818"/>
    <w:rsid w:val="00431410"/>
    <w:rsid w:val="00432563"/>
    <w:rsid w:val="00444C2B"/>
    <w:rsid w:val="004455E3"/>
    <w:rsid w:val="00446932"/>
    <w:rsid w:val="004564D7"/>
    <w:rsid w:val="004638E2"/>
    <w:rsid w:val="0046404B"/>
    <w:rsid w:val="00466E0B"/>
    <w:rsid w:val="00467E0C"/>
    <w:rsid w:val="004712C5"/>
    <w:rsid w:val="00473CF3"/>
    <w:rsid w:val="0047453B"/>
    <w:rsid w:val="00477378"/>
    <w:rsid w:val="00477C22"/>
    <w:rsid w:val="004810A3"/>
    <w:rsid w:val="00485C4F"/>
    <w:rsid w:val="00487E2D"/>
    <w:rsid w:val="004924BE"/>
    <w:rsid w:val="00494184"/>
    <w:rsid w:val="00495B7A"/>
    <w:rsid w:val="0049715A"/>
    <w:rsid w:val="004A1993"/>
    <w:rsid w:val="004B0E82"/>
    <w:rsid w:val="004C6289"/>
    <w:rsid w:val="004C6359"/>
    <w:rsid w:val="004D270B"/>
    <w:rsid w:val="004D76D2"/>
    <w:rsid w:val="004E127D"/>
    <w:rsid w:val="004E22BA"/>
    <w:rsid w:val="004E47DC"/>
    <w:rsid w:val="004E655F"/>
    <w:rsid w:val="004F4EF0"/>
    <w:rsid w:val="004F56A1"/>
    <w:rsid w:val="004F691A"/>
    <w:rsid w:val="00500349"/>
    <w:rsid w:val="0050130C"/>
    <w:rsid w:val="00513CA5"/>
    <w:rsid w:val="005167CD"/>
    <w:rsid w:val="00524219"/>
    <w:rsid w:val="005247DA"/>
    <w:rsid w:val="00525138"/>
    <w:rsid w:val="005309EC"/>
    <w:rsid w:val="00536B35"/>
    <w:rsid w:val="00541C10"/>
    <w:rsid w:val="00543A8E"/>
    <w:rsid w:val="00550514"/>
    <w:rsid w:val="00550AFC"/>
    <w:rsid w:val="00551AF7"/>
    <w:rsid w:val="00560FCE"/>
    <w:rsid w:val="00565BEA"/>
    <w:rsid w:val="00570719"/>
    <w:rsid w:val="00571B5F"/>
    <w:rsid w:val="005721D9"/>
    <w:rsid w:val="00573BF8"/>
    <w:rsid w:val="00574C74"/>
    <w:rsid w:val="005804A1"/>
    <w:rsid w:val="0058218C"/>
    <w:rsid w:val="00584DCF"/>
    <w:rsid w:val="0059073D"/>
    <w:rsid w:val="005B577A"/>
    <w:rsid w:val="005C12BB"/>
    <w:rsid w:val="005C42B4"/>
    <w:rsid w:val="005C69D2"/>
    <w:rsid w:val="005E297D"/>
    <w:rsid w:val="005F5789"/>
    <w:rsid w:val="0060100B"/>
    <w:rsid w:val="00602271"/>
    <w:rsid w:val="00611392"/>
    <w:rsid w:val="00616C37"/>
    <w:rsid w:val="00622322"/>
    <w:rsid w:val="00630C54"/>
    <w:rsid w:val="0063258E"/>
    <w:rsid w:val="00640910"/>
    <w:rsid w:val="006414AF"/>
    <w:rsid w:val="00641924"/>
    <w:rsid w:val="00644366"/>
    <w:rsid w:val="00644391"/>
    <w:rsid w:val="00645BAE"/>
    <w:rsid w:val="00646C87"/>
    <w:rsid w:val="00647579"/>
    <w:rsid w:val="00647FA6"/>
    <w:rsid w:val="00652FA1"/>
    <w:rsid w:val="00656BE8"/>
    <w:rsid w:val="00661D06"/>
    <w:rsid w:val="00663C17"/>
    <w:rsid w:val="00666F21"/>
    <w:rsid w:val="00667024"/>
    <w:rsid w:val="00667109"/>
    <w:rsid w:val="0067477F"/>
    <w:rsid w:val="0068076A"/>
    <w:rsid w:val="006870A8"/>
    <w:rsid w:val="00691F26"/>
    <w:rsid w:val="006A23E0"/>
    <w:rsid w:val="006A4581"/>
    <w:rsid w:val="006B22B0"/>
    <w:rsid w:val="006B3D1D"/>
    <w:rsid w:val="006B5D01"/>
    <w:rsid w:val="006B6C63"/>
    <w:rsid w:val="006B6DCA"/>
    <w:rsid w:val="006B7531"/>
    <w:rsid w:val="006C3F93"/>
    <w:rsid w:val="006C776A"/>
    <w:rsid w:val="006D4685"/>
    <w:rsid w:val="006E3904"/>
    <w:rsid w:val="006E448E"/>
    <w:rsid w:val="006E6B14"/>
    <w:rsid w:val="006F0E89"/>
    <w:rsid w:val="006F6894"/>
    <w:rsid w:val="007028DE"/>
    <w:rsid w:val="00704D08"/>
    <w:rsid w:val="00704DFF"/>
    <w:rsid w:val="007179EB"/>
    <w:rsid w:val="00720787"/>
    <w:rsid w:val="007279DA"/>
    <w:rsid w:val="007359BB"/>
    <w:rsid w:val="0074321B"/>
    <w:rsid w:val="007507DC"/>
    <w:rsid w:val="007510DF"/>
    <w:rsid w:val="0075292A"/>
    <w:rsid w:val="00753A84"/>
    <w:rsid w:val="0075676E"/>
    <w:rsid w:val="00760A9F"/>
    <w:rsid w:val="00773FAC"/>
    <w:rsid w:val="00774CED"/>
    <w:rsid w:val="007770C4"/>
    <w:rsid w:val="00781B6F"/>
    <w:rsid w:val="00793354"/>
    <w:rsid w:val="007A43B3"/>
    <w:rsid w:val="007A46AB"/>
    <w:rsid w:val="007B28CB"/>
    <w:rsid w:val="007B41E9"/>
    <w:rsid w:val="007B7A0A"/>
    <w:rsid w:val="007C726E"/>
    <w:rsid w:val="007D38B5"/>
    <w:rsid w:val="007D3C4E"/>
    <w:rsid w:val="007D6028"/>
    <w:rsid w:val="007E1557"/>
    <w:rsid w:val="007E1AD1"/>
    <w:rsid w:val="007E21C8"/>
    <w:rsid w:val="007F0536"/>
    <w:rsid w:val="007F05C5"/>
    <w:rsid w:val="007F2634"/>
    <w:rsid w:val="007F5FD2"/>
    <w:rsid w:val="00801619"/>
    <w:rsid w:val="00803042"/>
    <w:rsid w:val="00806FAD"/>
    <w:rsid w:val="00815951"/>
    <w:rsid w:val="00816F08"/>
    <w:rsid w:val="00820F0C"/>
    <w:rsid w:val="008258E6"/>
    <w:rsid w:val="0083222C"/>
    <w:rsid w:val="0083243E"/>
    <w:rsid w:val="00842279"/>
    <w:rsid w:val="00860967"/>
    <w:rsid w:val="008616B4"/>
    <w:rsid w:val="008727FA"/>
    <w:rsid w:val="008773E5"/>
    <w:rsid w:val="008805DF"/>
    <w:rsid w:val="00882F29"/>
    <w:rsid w:val="00883A1F"/>
    <w:rsid w:val="00885C1B"/>
    <w:rsid w:val="00890E83"/>
    <w:rsid w:val="008979A3"/>
    <w:rsid w:val="008A5047"/>
    <w:rsid w:val="008A5B71"/>
    <w:rsid w:val="008A6CAE"/>
    <w:rsid w:val="008A709E"/>
    <w:rsid w:val="008A776D"/>
    <w:rsid w:val="008A77C3"/>
    <w:rsid w:val="008B109B"/>
    <w:rsid w:val="008B4E64"/>
    <w:rsid w:val="008C159D"/>
    <w:rsid w:val="008C40D7"/>
    <w:rsid w:val="008D47AE"/>
    <w:rsid w:val="008D6946"/>
    <w:rsid w:val="008E0B5A"/>
    <w:rsid w:val="008E20A8"/>
    <w:rsid w:val="008E3718"/>
    <w:rsid w:val="008E7776"/>
    <w:rsid w:val="008F5597"/>
    <w:rsid w:val="008F6191"/>
    <w:rsid w:val="009002D5"/>
    <w:rsid w:val="00910DAB"/>
    <w:rsid w:val="00912721"/>
    <w:rsid w:val="00924541"/>
    <w:rsid w:val="009246C3"/>
    <w:rsid w:val="00934735"/>
    <w:rsid w:val="00941A99"/>
    <w:rsid w:val="009533EA"/>
    <w:rsid w:val="009536C1"/>
    <w:rsid w:val="009566AF"/>
    <w:rsid w:val="00963102"/>
    <w:rsid w:val="00964D9B"/>
    <w:rsid w:val="009657F8"/>
    <w:rsid w:val="00974091"/>
    <w:rsid w:val="00974524"/>
    <w:rsid w:val="00975283"/>
    <w:rsid w:val="00977C40"/>
    <w:rsid w:val="00977F57"/>
    <w:rsid w:val="00983529"/>
    <w:rsid w:val="00992D33"/>
    <w:rsid w:val="009A061F"/>
    <w:rsid w:val="009A1638"/>
    <w:rsid w:val="009A28AA"/>
    <w:rsid w:val="009A58E1"/>
    <w:rsid w:val="009B3CF0"/>
    <w:rsid w:val="009B53DD"/>
    <w:rsid w:val="009C3AEB"/>
    <w:rsid w:val="009C4E0A"/>
    <w:rsid w:val="009C5CAA"/>
    <w:rsid w:val="009C647F"/>
    <w:rsid w:val="009C67C1"/>
    <w:rsid w:val="009D3649"/>
    <w:rsid w:val="009D549E"/>
    <w:rsid w:val="009E4677"/>
    <w:rsid w:val="009F11BE"/>
    <w:rsid w:val="00A056A3"/>
    <w:rsid w:val="00A1330F"/>
    <w:rsid w:val="00A21840"/>
    <w:rsid w:val="00A22D2A"/>
    <w:rsid w:val="00A2528E"/>
    <w:rsid w:val="00A26141"/>
    <w:rsid w:val="00A358FE"/>
    <w:rsid w:val="00A44093"/>
    <w:rsid w:val="00A46670"/>
    <w:rsid w:val="00A50E37"/>
    <w:rsid w:val="00A517A5"/>
    <w:rsid w:val="00A575AE"/>
    <w:rsid w:val="00A603FA"/>
    <w:rsid w:val="00A61385"/>
    <w:rsid w:val="00A65DFB"/>
    <w:rsid w:val="00A66F64"/>
    <w:rsid w:val="00A67CEE"/>
    <w:rsid w:val="00A71D83"/>
    <w:rsid w:val="00A723EC"/>
    <w:rsid w:val="00A759A8"/>
    <w:rsid w:val="00A81066"/>
    <w:rsid w:val="00A81DC6"/>
    <w:rsid w:val="00A844C6"/>
    <w:rsid w:val="00A93428"/>
    <w:rsid w:val="00A96D64"/>
    <w:rsid w:val="00AA2CB3"/>
    <w:rsid w:val="00AA70F2"/>
    <w:rsid w:val="00AB2C64"/>
    <w:rsid w:val="00AB445F"/>
    <w:rsid w:val="00AB491A"/>
    <w:rsid w:val="00AD6370"/>
    <w:rsid w:val="00AE53A5"/>
    <w:rsid w:val="00AF10D4"/>
    <w:rsid w:val="00B05A68"/>
    <w:rsid w:val="00B1424E"/>
    <w:rsid w:val="00B20A62"/>
    <w:rsid w:val="00B27F67"/>
    <w:rsid w:val="00B30120"/>
    <w:rsid w:val="00B34619"/>
    <w:rsid w:val="00B3549C"/>
    <w:rsid w:val="00B4686C"/>
    <w:rsid w:val="00B46ED9"/>
    <w:rsid w:val="00B525AF"/>
    <w:rsid w:val="00B532E1"/>
    <w:rsid w:val="00B600C9"/>
    <w:rsid w:val="00B616C1"/>
    <w:rsid w:val="00B61C85"/>
    <w:rsid w:val="00B675DE"/>
    <w:rsid w:val="00B73968"/>
    <w:rsid w:val="00B761E1"/>
    <w:rsid w:val="00B80774"/>
    <w:rsid w:val="00B8522D"/>
    <w:rsid w:val="00B85ACA"/>
    <w:rsid w:val="00B97344"/>
    <w:rsid w:val="00BA5341"/>
    <w:rsid w:val="00BA59BD"/>
    <w:rsid w:val="00BA74EF"/>
    <w:rsid w:val="00BB0466"/>
    <w:rsid w:val="00BC3539"/>
    <w:rsid w:val="00BC4CFD"/>
    <w:rsid w:val="00BC5D7E"/>
    <w:rsid w:val="00BC7DA9"/>
    <w:rsid w:val="00BD427C"/>
    <w:rsid w:val="00BD7F0E"/>
    <w:rsid w:val="00BE5B9C"/>
    <w:rsid w:val="00BE5F0C"/>
    <w:rsid w:val="00BE659A"/>
    <w:rsid w:val="00BE761C"/>
    <w:rsid w:val="00BF2546"/>
    <w:rsid w:val="00BF3940"/>
    <w:rsid w:val="00C05A70"/>
    <w:rsid w:val="00C22EEC"/>
    <w:rsid w:val="00C245A7"/>
    <w:rsid w:val="00C247CF"/>
    <w:rsid w:val="00C30477"/>
    <w:rsid w:val="00C319B7"/>
    <w:rsid w:val="00C33683"/>
    <w:rsid w:val="00C35CD1"/>
    <w:rsid w:val="00C3659B"/>
    <w:rsid w:val="00C37C4B"/>
    <w:rsid w:val="00C4317B"/>
    <w:rsid w:val="00C45950"/>
    <w:rsid w:val="00C5740A"/>
    <w:rsid w:val="00C61DDE"/>
    <w:rsid w:val="00C65A34"/>
    <w:rsid w:val="00C71842"/>
    <w:rsid w:val="00C71925"/>
    <w:rsid w:val="00C71A88"/>
    <w:rsid w:val="00C72FDA"/>
    <w:rsid w:val="00C74DF2"/>
    <w:rsid w:val="00C75345"/>
    <w:rsid w:val="00C76393"/>
    <w:rsid w:val="00C76A8A"/>
    <w:rsid w:val="00C76C41"/>
    <w:rsid w:val="00C76EE7"/>
    <w:rsid w:val="00C8117C"/>
    <w:rsid w:val="00C81B17"/>
    <w:rsid w:val="00C82E61"/>
    <w:rsid w:val="00C869C0"/>
    <w:rsid w:val="00C907D2"/>
    <w:rsid w:val="00C91364"/>
    <w:rsid w:val="00C93CD1"/>
    <w:rsid w:val="00C97132"/>
    <w:rsid w:val="00CA70DB"/>
    <w:rsid w:val="00CB5887"/>
    <w:rsid w:val="00CB62B6"/>
    <w:rsid w:val="00CC2BE2"/>
    <w:rsid w:val="00CD3A13"/>
    <w:rsid w:val="00CD3BB5"/>
    <w:rsid w:val="00CD4DDE"/>
    <w:rsid w:val="00CD7C71"/>
    <w:rsid w:val="00CE07F5"/>
    <w:rsid w:val="00CE2305"/>
    <w:rsid w:val="00CE6D3E"/>
    <w:rsid w:val="00CF02C9"/>
    <w:rsid w:val="00CF0F3F"/>
    <w:rsid w:val="00CF1E60"/>
    <w:rsid w:val="00CF76E4"/>
    <w:rsid w:val="00D00FC7"/>
    <w:rsid w:val="00D023FB"/>
    <w:rsid w:val="00D02DB7"/>
    <w:rsid w:val="00D07DA8"/>
    <w:rsid w:val="00D118A5"/>
    <w:rsid w:val="00D13296"/>
    <w:rsid w:val="00D1359D"/>
    <w:rsid w:val="00D247D9"/>
    <w:rsid w:val="00D27D25"/>
    <w:rsid w:val="00D335C7"/>
    <w:rsid w:val="00D4052B"/>
    <w:rsid w:val="00D44F45"/>
    <w:rsid w:val="00D507E6"/>
    <w:rsid w:val="00D548CC"/>
    <w:rsid w:val="00D56E53"/>
    <w:rsid w:val="00D62EC4"/>
    <w:rsid w:val="00D66A42"/>
    <w:rsid w:val="00D670B1"/>
    <w:rsid w:val="00D76E82"/>
    <w:rsid w:val="00D7745F"/>
    <w:rsid w:val="00D922C8"/>
    <w:rsid w:val="00D9583C"/>
    <w:rsid w:val="00DA0687"/>
    <w:rsid w:val="00DA1446"/>
    <w:rsid w:val="00DA2D4E"/>
    <w:rsid w:val="00DB303E"/>
    <w:rsid w:val="00DB341F"/>
    <w:rsid w:val="00DB35DD"/>
    <w:rsid w:val="00DC22D4"/>
    <w:rsid w:val="00DC6CFB"/>
    <w:rsid w:val="00DC7B84"/>
    <w:rsid w:val="00DD2798"/>
    <w:rsid w:val="00DD7C4B"/>
    <w:rsid w:val="00DE1C50"/>
    <w:rsid w:val="00DE79AB"/>
    <w:rsid w:val="00DF57F1"/>
    <w:rsid w:val="00DF7CCA"/>
    <w:rsid w:val="00E112AF"/>
    <w:rsid w:val="00E121DE"/>
    <w:rsid w:val="00E14A89"/>
    <w:rsid w:val="00E346B2"/>
    <w:rsid w:val="00E41347"/>
    <w:rsid w:val="00E41D5A"/>
    <w:rsid w:val="00E44C3F"/>
    <w:rsid w:val="00E50F61"/>
    <w:rsid w:val="00E52B63"/>
    <w:rsid w:val="00E56B6D"/>
    <w:rsid w:val="00E56F73"/>
    <w:rsid w:val="00E57015"/>
    <w:rsid w:val="00E62C4C"/>
    <w:rsid w:val="00E67D1C"/>
    <w:rsid w:val="00E70DE0"/>
    <w:rsid w:val="00E715E5"/>
    <w:rsid w:val="00E737C0"/>
    <w:rsid w:val="00E77005"/>
    <w:rsid w:val="00E850AC"/>
    <w:rsid w:val="00E8530B"/>
    <w:rsid w:val="00E91942"/>
    <w:rsid w:val="00E97A2F"/>
    <w:rsid w:val="00EA504C"/>
    <w:rsid w:val="00EA5574"/>
    <w:rsid w:val="00EA594D"/>
    <w:rsid w:val="00EA7293"/>
    <w:rsid w:val="00EB1D96"/>
    <w:rsid w:val="00ED224F"/>
    <w:rsid w:val="00ED49EC"/>
    <w:rsid w:val="00EE51F9"/>
    <w:rsid w:val="00EF7560"/>
    <w:rsid w:val="00F018E3"/>
    <w:rsid w:val="00F119FC"/>
    <w:rsid w:val="00F20D3E"/>
    <w:rsid w:val="00F27C1B"/>
    <w:rsid w:val="00F349BD"/>
    <w:rsid w:val="00F41556"/>
    <w:rsid w:val="00F448D6"/>
    <w:rsid w:val="00F52264"/>
    <w:rsid w:val="00F53810"/>
    <w:rsid w:val="00F541CB"/>
    <w:rsid w:val="00F54CEE"/>
    <w:rsid w:val="00F574EA"/>
    <w:rsid w:val="00F60491"/>
    <w:rsid w:val="00F6220A"/>
    <w:rsid w:val="00F65C52"/>
    <w:rsid w:val="00F65D3F"/>
    <w:rsid w:val="00F80069"/>
    <w:rsid w:val="00F914FC"/>
    <w:rsid w:val="00FA2488"/>
    <w:rsid w:val="00FB39F3"/>
    <w:rsid w:val="00FB4C02"/>
    <w:rsid w:val="00FC1556"/>
    <w:rsid w:val="00FC2B68"/>
    <w:rsid w:val="00FC570F"/>
    <w:rsid w:val="00FC784C"/>
    <w:rsid w:val="00FE0FFB"/>
    <w:rsid w:val="00FE3967"/>
    <w:rsid w:val="00FF02DF"/>
    <w:rsid w:val="00FF032A"/>
    <w:rsid w:val="00FF0F05"/>
    <w:rsid w:val="00FF2622"/>
    <w:rsid w:val="00FF27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F1A4201"/>
  <w15:docId w15:val="{B5697566-DF70-FD4E-97E9-EC412632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270B"/>
    <w:pPr>
      <w:tabs>
        <w:tab w:val="center" w:pos="4680"/>
        <w:tab w:val="right" w:pos="9360"/>
      </w:tabs>
    </w:pPr>
  </w:style>
  <w:style w:type="character" w:customStyle="1" w:styleId="FooterChar">
    <w:name w:val="Footer Char"/>
    <w:basedOn w:val="DefaultParagraphFont"/>
    <w:link w:val="Footer"/>
    <w:uiPriority w:val="99"/>
    <w:rsid w:val="004D270B"/>
  </w:style>
  <w:style w:type="character" w:styleId="PageNumber">
    <w:name w:val="page number"/>
    <w:basedOn w:val="DefaultParagraphFont"/>
    <w:uiPriority w:val="99"/>
    <w:semiHidden/>
    <w:unhideWhenUsed/>
    <w:rsid w:val="004D270B"/>
  </w:style>
  <w:style w:type="paragraph" w:customStyle="1" w:styleId="Default">
    <w:name w:val="Default"/>
    <w:rsid w:val="005E297D"/>
    <w:pPr>
      <w:autoSpaceDE w:val="0"/>
      <w:autoSpaceDN w:val="0"/>
      <w:adjustRightInd w:val="0"/>
    </w:pPr>
    <w:rPr>
      <w:rFonts w:ascii="Garamond" w:eastAsiaTheme="minorHAnsi" w:hAnsi="Garamond" w:cs="Garamond"/>
      <w:color w:val="000000"/>
    </w:rPr>
  </w:style>
  <w:style w:type="character" w:styleId="Hyperlink">
    <w:name w:val="Hyperlink"/>
    <w:basedOn w:val="DefaultParagraphFont"/>
    <w:uiPriority w:val="99"/>
    <w:unhideWhenUsed/>
    <w:rsid w:val="005E297D"/>
    <w:rPr>
      <w:color w:val="0000FF" w:themeColor="hyperlink"/>
      <w:u w:val="single"/>
    </w:rPr>
  </w:style>
  <w:style w:type="table" w:styleId="TableGrid">
    <w:name w:val="Table Grid"/>
    <w:basedOn w:val="TableNormal"/>
    <w:uiPriority w:val="59"/>
    <w:rsid w:val="005E297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3D1D"/>
    <w:pPr>
      <w:tabs>
        <w:tab w:val="center" w:pos="4680"/>
        <w:tab w:val="right" w:pos="9360"/>
      </w:tabs>
    </w:pPr>
  </w:style>
  <w:style w:type="character" w:customStyle="1" w:styleId="HeaderChar">
    <w:name w:val="Header Char"/>
    <w:basedOn w:val="DefaultParagraphFont"/>
    <w:link w:val="Header"/>
    <w:uiPriority w:val="99"/>
    <w:rsid w:val="006B3D1D"/>
  </w:style>
  <w:style w:type="character" w:styleId="CommentReference">
    <w:name w:val="annotation reference"/>
    <w:basedOn w:val="DefaultParagraphFont"/>
    <w:uiPriority w:val="99"/>
    <w:semiHidden/>
    <w:unhideWhenUsed/>
    <w:rsid w:val="00C61DDE"/>
    <w:rPr>
      <w:sz w:val="18"/>
      <w:szCs w:val="18"/>
    </w:rPr>
  </w:style>
  <w:style w:type="paragraph" w:styleId="CommentText">
    <w:name w:val="annotation text"/>
    <w:basedOn w:val="Normal"/>
    <w:link w:val="CommentTextChar"/>
    <w:uiPriority w:val="99"/>
    <w:semiHidden/>
    <w:unhideWhenUsed/>
    <w:rsid w:val="00C61DDE"/>
  </w:style>
  <w:style w:type="character" w:customStyle="1" w:styleId="CommentTextChar">
    <w:name w:val="Comment Text Char"/>
    <w:basedOn w:val="DefaultParagraphFont"/>
    <w:link w:val="CommentText"/>
    <w:uiPriority w:val="99"/>
    <w:semiHidden/>
    <w:rsid w:val="00C61DDE"/>
  </w:style>
  <w:style w:type="paragraph" w:styleId="CommentSubject">
    <w:name w:val="annotation subject"/>
    <w:basedOn w:val="CommentText"/>
    <w:next w:val="CommentText"/>
    <w:link w:val="CommentSubjectChar"/>
    <w:uiPriority w:val="99"/>
    <w:semiHidden/>
    <w:unhideWhenUsed/>
    <w:rsid w:val="00C61DDE"/>
    <w:rPr>
      <w:b/>
      <w:bCs/>
      <w:sz w:val="20"/>
      <w:szCs w:val="20"/>
    </w:rPr>
  </w:style>
  <w:style w:type="character" w:customStyle="1" w:styleId="CommentSubjectChar">
    <w:name w:val="Comment Subject Char"/>
    <w:basedOn w:val="CommentTextChar"/>
    <w:link w:val="CommentSubject"/>
    <w:uiPriority w:val="99"/>
    <w:semiHidden/>
    <w:rsid w:val="00C61DDE"/>
    <w:rPr>
      <w:b/>
      <w:bCs/>
      <w:sz w:val="20"/>
      <w:szCs w:val="20"/>
    </w:rPr>
  </w:style>
  <w:style w:type="paragraph" w:styleId="BalloonText">
    <w:name w:val="Balloon Text"/>
    <w:basedOn w:val="Normal"/>
    <w:link w:val="BalloonTextChar"/>
    <w:uiPriority w:val="99"/>
    <w:semiHidden/>
    <w:unhideWhenUsed/>
    <w:rsid w:val="00C61D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DDE"/>
    <w:rPr>
      <w:rFonts w:ascii="Lucida Grande" w:hAnsi="Lucida Grande" w:cs="Lucida Grande"/>
      <w:sz w:val="18"/>
      <w:szCs w:val="18"/>
    </w:rPr>
  </w:style>
  <w:style w:type="character" w:styleId="FollowedHyperlink">
    <w:name w:val="FollowedHyperlink"/>
    <w:basedOn w:val="DefaultParagraphFont"/>
    <w:uiPriority w:val="99"/>
    <w:semiHidden/>
    <w:unhideWhenUsed/>
    <w:rsid w:val="007D3C4E"/>
    <w:rPr>
      <w:color w:val="800080" w:themeColor="followedHyperlink"/>
      <w:u w:val="single"/>
    </w:rPr>
  </w:style>
  <w:style w:type="paragraph" w:styleId="Revision">
    <w:name w:val="Revision"/>
    <w:hidden/>
    <w:uiPriority w:val="99"/>
    <w:semiHidden/>
    <w:rsid w:val="001E73D4"/>
  </w:style>
  <w:style w:type="character" w:styleId="UnresolvedMention">
    <w:name w:val="Unresolved Mention"/>
    <w:basedOn w:val="DefaultParagraphFont"/>
    <w:uiPriority w:val="99"/>
    <w:semiHidden/>
    <w:unhideWhenUsed/>
    <w:rsid w:val="006D4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1765">
      <w:bodyDiv w:val="1"/>
      <w:marLeft w:val="0"/>
      <w:marRight w:val="0"/>
      <w:marTop w:val="0"/>
      <w:marBottom w:val="0"/>
      <w:divBdr>
        <w:top w:val="none" w:sz="0" w:space="0" w:color="auto"/>
        <w:left w:val="none" w:sz="0" w:space="0" w:color="auto"/>
        <w:bottom w:val="none" w:sz="0" w:space="0" w:color="auto"/>
        <w:right w:val="none" w:sz="0" w:space="0" w:color="auto"/>
      </w:divBdr>
    </w:div>
    <w:div w:id="80563295">
      <w:bodyDiv w:val="1"/>
      <w:marLeft w:val="0"/>
      <w:marRight w:val="0"/>
      <w:marTop w:val="0"/>
      <w:marBottom w:val="0"/>
      <w:divBdr>
        <w:top w:val="none" w:sz="0" w:space="0" w:color="auto"/>
        <w:left w:val="none" w:sz="0" w:space="0" w:color="auto"/>
        <w:bottom w:val="none" w:sz="0" w:space="0" w:color="auto"/>
        <w:right w:val="none" w:sz="0" w:space="0" w:color="auto"/>
      </w:divBdr>
    </w:div>
    <w:div w:id="497774553">
      <w:bodyDiv w:val="1"/>
      <w:marLeft w:val="0"/>
      <w:marRight w:val="0"/>
      <w:marTop w:val="0"/>
      <w:marBottom w:val="0"/>
      <w:divBdr>
        <w:top w:val="none" w:sz="0" w:space="0" w:color="auto"/>
        <w:left w:val="none" w:sz="0" w:space="0" w:color="auto"/>
        <w:bottom w:val="none" w:sz="0" w:space="0" w:color="auto"/>
        <w:right w:val="none" w:sz="0" w:space="0" w:color="auto"/>
      </w:divBdr>
    </w:div>
    <w:div w:id="529336628">
      <w:bodyDiv w:val="1"/>
      <w:marLeft w:val="0"/>
      <w:marRight w:val="0"/>
      <w:marTop w:val="0"/>
      <w:marBottom w:val="0"/>
      <w:divBdr>
        <w:top w:val="none" w:sz="0" w:space="0" w:color="auto"/>
        <w:left w:val="none" w:sz="0" w:space="0" w:color="auto"/>
        <w:bottom w:val="none" w:sz="0" w:space="0" w:color="auto"/>
        <w:right w:val="none" w:sz="0" w:space="0" w:color="auto"/>
      </w:divBdr>
    </w:div>
    <w:div w:id="801387260">
      <w:bodyDiv w:val="1"/>
      <w:marLeft w:val="0"/>
      <w:marRight w:val="0"/>
      <w:marTop w:val="0"/>
      <w:marBottom w:val="0"/>
      <w:divBdr>
        <w:top w:val="none" w:sz="0" w:space="0" w:color="auto"/>
        <w:left w:val="none" w:sz="0" w:space="0" w:color="auto"/>
        <w:bottom w:val="none" w:sz="0" w:space="0" w:color="auto"/>
        <w:right w:val="none" w:sz="0" w:space="0" w:color="auto"/>
      </w:divBdr>
    </w:div>
    <w:div w:id="1553731332">
      <w:bodyDiv w:val="1"/>
      <w:marLeft w:val="0"/>
      <w:marRight w:val="0"/>
      <w:marTop w:val="0"/>
      <w:marBottom w:val="0"/>
      <w:divBdr>
        <w:top w:val="none" w:sz="0" w:space="0" w:color="auto"/>
        <w:left w:val="none" w:sz="0" w:space="0" w:color="auto"/>
        <w:bottom w:val="none" w:sz="0" w:space="0" w:color="auto"/>
        <w:right w:val="none" w:sz="0" w:space="0" w:color="auto"/>
      </w:divBdr>
    </w:div>
    <w:div w:id="2014064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eton.ca/equity/"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2.carleton.ca/studentaffairs/academic-integrit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calendar.carleton.ca/academicyea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DC231C5DABF41BBF932BE97586CFA" ma:contentTypeVersion="6" ma:contentTypeDescription="Create a new document." ma:contentTypeScope="" ma:versionID="0e86c888da0bda3d2a5a5d9e7f09804a">
  <xsd:schema xmlns:xsd="http://www.w3.org/2001/XMLSchema" xmlns:xs="http://www.w3.org/2001/XMLSchema" xmlns:p="http://schemas.microsoft.com/office/2006/metadata/properties" xmlns:ns2="4d17efc4-8116-4fb8-919b-41615817aba0" xmlns:ns3="5050b00d-d939-4d96-9e56-b7e48345909e" targetNamespace="http://schemas.microsoft.com/office/2006/metadata/properties" ma:root="true" ma:fieldsID="32236849db7387f811d8bbbbe97b671c" ns2:_="" ns3:_="">
    <xsd:import namespace="4d17efc4-8116-4fb8-919b-41615817aba0"/>
    <xsd:import namespace="5050b00d-d939-4d96-9e56-b7e483459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7efc4-8116-4fb8-919b-41615817a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0b00d-d939-4d96-9e56-b7e483459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C9496-A98B-4CC8-B5C3-FDFB8189CEEB}"/>
</file>

<file path=customXml/itemProps2.xml><?xml version="1.0" encoding="utf-8"?>
<ds:datastoreItem xmlns:ds="http://schemas.openxmlformats.org/officeDocument/2006/customXml" ds:itemID="{081A082E-6757-4B5B-81DA-2B88014275DA}"/>
</file>

<file path=customXml/itemProps3.xml><?xml version="1.0" encoding="utf-8"?>
<ds:datastoreItem xmlns:ds="http://schemas.openxmlformats.org/officeDocument/2006/customXml" ds:itemID="{941F2D6B-C400-4B9B-A018-A76EFCF3A87D}"/>
</file>

<file path=docProps/app.xml><?xml version="1.0" encoding="utf-8"?>
<Properties xmlns="http://schemas.openxmlformats.org/officeDocument/2006/extended-properties" xmlns:vt="http://schemas.openxmlformats.org/officeDocument/2006/docPropsVTypes">
  <Template>Normal.dotm</Template>
  <TotalTime>162</TotalTime>
  <Pages>6</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Struckman</dc:creator>
  <cp:keywords/>
  <dc:description/>
  <cp:lastModifiedBy>Luke Struckman</cp:lastModifiedBy>
  <cp:revision>48</cp:revision>
  <cp:lastPrinted>2020-11-09T14:37:00Z</cp:lastPrinted>
  <dcterms:created xsi:type="dcterms:W3CDTF">2020-04-21T13:28:00Z</dcterms:created>
  <dcterms:modified xsi:type="dcterms:W3CDTF">2020-11-10T01:14:00Z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0x010100CF7DC231C5DABF41BBF932BE97586CFA</vt:lpwstr>
  </property>
</Properties>
</file>