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CF17E" w14:textId="32B568BD" w:rsidR="00450C89" w:rsidRPr="007F060B" w:rsidRDefault="00450C89" w:rsidP="00450C89">
      <w:pPr>
        <w:suppressAutoHyphens/>
        <w:autoSpaceDE w:val="0"/>
        <w:autoSpaceDN w:val="0"/>
        <w:adjustRightInd w:val="0"/>
        <w:textAlignment w:val="baseline"/>
        <w:rPr>
          <w:rFonts w:ascii="Arial Nova Light" w:hAnsi="Arial Nova Light" w:cs="Arial"/>
          <w:b/>
          <w:color w:val="000000"/>
          <w:sz w:val="18"/>
          <w:szCs w:val="18"/>
          <w:lang w:val="en-CA" w:eastAsia="ko-K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020"/>
        <w:gridCol w:w="19"/>
      </w:tblGrid>
      <w:tr w:rsidR="00FE26ED" w:rsidRPr="003760A0" w14:paraId="004A4628" w14:textId="77777777" w:rsidTr="009641CF">
        <w:tc>
          <w:tcPr>
            <w:tcW w:w="9639" w:type="dxa"/>
            <w:gridSpan w:val="3"/>
          </w:tcPr>
          <w:p w14:paraId="3BC05B86" w14:textId="6B86DA30" w:rsidR="001E24A4" w:rsidRPr="007F060B" w:rsidRDefault="003760A0" w:rsidP="001E24A4">
            <w:pPr>
              <w:pBdr>
                <w:bottom w:val="single" w:sz="6" w:space="1" w:color="C00000"/>
              </w:pBdr>
              <w:suppressAutoHyphens/>
              <w:autoSpaceDE w:val="0"/>
              <w:autoSpaceDN w:val="0"/>
              <w:adjustRightInd w:val="0"/>
              <w:ind w:left="-110" w:right="2867"/>
              <w:textAlignment w:val="baseline"/>
              <w:rPr>
                <w:rFonts w:ascii="Arial Nova Light" w:eastAsia="Microsoft GothicNeo Light" w:hAnsi="Arial Nova Light" w:cs="Microsoft GothicNeo Light"/>
                <w:b/>
                <w:color w:val="C00000"/>
                <w:spacing w:val="1"/>
                <w:sz w:val="31"/>
                <w:szCs w:val="31"/>
                <w:lang w:val="en-CA"/>
              </w:rPr>
            </w:pPr>
            <w:r w:rsidRPr="007F060B">
              <w:rPr>
                <w:rFonts w:ascii="Arial Nova Light" w:eastAsia="Microsoft GothicNeo Light" w:hAnsi="Arial Nova Light" w:cs="Microsoft GothicNeo Light"/>
                <w:b/>
                <w:color w:val="C00000"/>
                <w:spacing w:val="1"/>
                <w:sz w:val="31"/>
                <w:szCs w:val="31"/>
                <w:lang w:val="en-CA"/>
              </w:rPr>
              <w:t>Master of Design</w:t>
            </w:r>
            <w:r w:rsidR="001E24A4" w:rsidRPr="007F060B">
              <w:rPr>
                <w:rFonts w:ascii="Arial Nova Light" w:eastAsia="Microsoft GothicNeo Light" w:hAnsi="Arial Nova Light" w:cs="Microsoft GothicNeo Light"/>
                <w:b/>
                <w:color w:val="C00000"/>
                <w:spacing w:val="1"/>
                <w:sz w:val="31"/>
                <w:szCs w:val="31"/>
                <w:lang w:val="en-CA"/>
              </w:rPr>
              <w:t xml:space="preserve"> </w:t>
            </w:r>
          </w:p>
          <w:p w14:paraId="1328498A" w14:textId="77777777" w:rsidR="00F01049" w:rsidRDefault="003760A0" w:rsidP="001E24A4">
            <w:pPr>
              <w:pBdr>
                <w:bottom w:val="single" w:sz="6" w:space="1" w:color="C00000"/>
              </w:pBdr>
              <w:suppressAutoHyphens/>
              <w:autoSpaceDE w:val="0"/>
              <w:autoSpaceDN w:val="0"/>
              <w:adjustRightInd w:val="0"/>
              <w:ind w:left="-110" w:right="2867"/>
              <w:textAlignment w:val="baseline"/>
              <w:rPr>
                <w:rFonts w:ascii="Arial Nova Light" w:eastAsia="Microsoft GothicNeo Light" w:hAnsi="Arial Nova Light" w:cs="Microsoft GothicNeo Light"/>
                <w:bCs/>
                <w:color w:val="000000"/>
                <w:szCs w:val="20"/>
                <w:lang w:val="en-CA"/>
              </w:rPr>
            </w:pPr>
            <w:r w:rsidRPr="007F060B">
              <w:rPr>
                <w:rFonts w:ascii="Arial Nova Light" w:eastAsia="Microsoft GothicNeo Light" w:hAnsi="Arial Nova Light" w:cs="Microsoft GothicNeo Light"/>
                <w:bCs/>
                <w:color w:val="000000"/>
                <w:szCs w:val="20"/>
                <w:lang w:val="en-CA"/>
              </w:rPr>
              <w:t>School of Industrial Design</w:t>
            </w:r>
          </w:p>
          <w:p w14:paraId="5AB3CE4B" w14:textId="4534BC4A" w:rsidR="003760A0" w:rsidRPr="007F060B" w:rsidRDefault="00F01049" w:rsidP="007F060B">
            <w:pPr>
              <w:pBdr>
                <w:bottom w:val="single" w:sz="6" w:space="1" w:color="C00000"/>
              </w:pBdr>
              <w:suppressAutoHyphens/>
              <w:autoSpaceDE w:val="0"/>
              <w:autoSpaceDN w:val="0"/>
              <w:adjustRightInd w:val="0"/>
              <w:ind w:left="-110" w:right="2867"/>
              <w:textAlignment w:val="baseline"/>
              <w:rPr>
                <w:rFonts w:ascii="Arial Nova Light" w:eastAsia="Microsoft GothicNeo Light" w:hAnsi="Arial Nova Light" w:cs="Microsoft GothicNeo Light"/>
                <w:bCs/>
                <w:color w:val="000000"/>
                <w:szCs w:val="20"/>
                <w:lang w:val="en-CA"/>
              </w:rPr>
            </w:pPr>
            <w:r>
              <w:rPr>
                <w:rFonts w:ascii="Arial Nova Light" w:eastAsia="Microsoft GothicNeo Light" w:hAnsi="Arial Nova Light" w:cs="Microsoft GothicNeo Light"/>
                <w:bCs/>
                <w:color w:val="000000"/>
                <w:szCs w:val="20"/>
                <w:lang w:val="en-CA"/>
              </w:rPr>
              <w:t>Carleton University</w:t>
            </w:r>
          </w:p>
          <w:p w14:paraId="16F9847C" w14:textId="77777777" w:rsidR="001E24A4" w:rsidRDefault="001E24A4" w:rsidP="001E24A4">
            <w:pPr>
              <w:suppressAutoHyphens/>
              <w:autoSpaceDE w:val="0"/>
              <w:autoSpaceDN w:val="0"/>
              <w:adjustRightInd w:val="0"/>
              <w:ind w:right="2867"/>
              <w:textAlignment w:val="baseline"/>
              <w:rPr>
                <w:rFonts w:ascii="Arial Nova Light" w:eastAsia="Microsoft GothicNeo Light" w:hAnsi="Arial Nova Light" w:cs="Microsoft GothicNeo Light"/>
                <w:bCs/>
                <w:color w:val="000000"/>
                <w:sz w:val="32"/>
                <w:szCs w:val="32"/>
                <w:lang w:val="en-CA"/>
              </w:rPr>
            </w:pPr>
          </w:p>
          <w:p w14:paraId="1A414255" w14:textId="77777777" w:rsidR="001E24A4" w:rsidRDefault="001E24A4" w:rsidP="001E24A4">
            <w:pPr>
              <w:suppressAutoHyphens/>
              <w:autoSpaceDE w:val="0"/>
              <w:autoSpaceDN w:val="0"/>
              <w:adjustRightInd w:val="0"/>
              <w:ind w:left="-110" w:right="2867"/>
              <w:textAlignment w:val="baseline"/>
              <w:rPr>
                <w:rFonts w:ascii="Arial Nova Light" w:eastAsia="Microsoft GothicNeo Light" w:hAnsi="Arial Nova Light" w:cs="Microsoft GothicNeo Light"/>
                <w:bCs/>
                <w:color w:val="000000"/>
                <w:sz w:val="32"/>
                <w:szCs w:val="32"/>
                <w:lang w:val="en-CA"/>
              </w:rPr>
            </w:pPr>
          </w:p>
          <w:p w14:paraId="1A3B8BE6" w14:textId="120D84DF" w:rsidR="009641CF" w:rsidRDefault="009641CF" w:rsidP="009641CF">
            <w:pPr>
              <w:suppressAutoHyphens/>
              <w:autoSpaceDE w:val="0"/>
              <w:autoSpaceDN w:val="0"/>
              <w:adjustRightInd w:val="0"/>
              <w:ind w:right="2867"/>
              <w:textAlignment w:val="baseline"/>
              <w:rPr>
                <w:rFonts w:ascii="Arial Nova Light" w:eastAsia="Microsoft GothicNeo Light" w:hAnsi="Arial Nova Light" w:cs="Microsoft GothicNeo Light"/>
                <w:bCs/>
                <w:color w:val="000000"/>
                <w:sz w:val="32"/>
                <w:szCs w:val="32"/>
                <w:lang w:val="en-CA"/>
              </w:rPr>
            </w:pPr>
          </w:p>
          <w:p w14:paraId="1A9C7BE8" w14:textId="28ECA9D1" w:rsidR="00FE26ED" w:rsidRPr="009641CF" w:rsidRDefault="009641CF" w:rsidP="009641CF">
            <w:pPr>
              <w:suppressAutoHyphens/>
              <w:autoSpaceDE w:val="0"/>
              <w:autoSpaceDN w:val="0"/>
              <w:adjustRightInd w:val="0"/>
              <w:ind w:right="2867"/>
              <w:textAlignment w:val="baseline"/>
              <w:rPr>
                <w:rFonts w:ascii="Arial Nova Light" w:eastAsia="Microsoft GothicNeo Light" w:hAnsi="Arial Nova Light" w:cs="Microsoft GothicNeo Light"/>
                <w:bCs/>
                <w:color w:val="000000"/>
                <w:sz w:val="32"/>
                <w:szCs w:val="32"/>
                <w:lang w:val="en-CA"/>
              </w:rPr>
            </w:pPr>
            <w:r w:rsidRPr="009641CF">
              <w:rPr>
                <w:rFonts w:ascii="Arial Nova Light" w:eastAsia="Microsoft GothicNeo Light" w:hAnsi="Arial Nova Light" w:cs="Microsoft GothicNeo Light"/>
                <w:bCs/>
                <w:color w:val="000000"/>
                <w:sz w:val="32"/>
                <w:szCs w:val="32"/>
                <w:lang w:val="en-CA"/>
              </w:rPr>
              <w:t xml:space="preserve">Milestone 2 - </w:t>
            </w:r>
            <w:r w:rsidRPr="009641CF">
              <w:rPr>
                <w:rFonts w:ascii="Arial Nova Light" w:hAnsi="Arial Nova Light" w:cs="Arial"/>
                <w:bCs/>
                <w:color w:val="000000"/>
                <w:sz w:val="32"/>
                <w:szCs w:val="32"/>
                <w:lang w:val="en-CA"/>
              </w:rPr>
              <w:t>Annotated Bibliography</w:t>
            </w:r>
          </w:p>
        </w:tc>
      </w:tr>
      <w:tr w:rsidR="00FE26ED" w:rsidRPr="003760A0" w14:paraId="35B4E0BC" w14:textId="77777777" w:rsidTr="009641CF">
        <w:tc>
          <w:tcPr>
            <w:tcW w:w="9639" w:type="dxa"/>
            <w:gridSpan w:val="3"/>
          </w:tcPr>
          <w:p w14:paraId="4839C9D5" w14:textId="77777777" w:rsidR="00FE26ED" w:rsidRPr="007F060B" w:rsidRDefault="00FE26ED" w:rsidP="007F060B">
            <w:pPr>
              <w:suppressAutoHyphens/>
              <w:autoSpaceDE w:val="0"/>
              <w:autoSpaceDN w:val="0"/>
              <w:adjustRightInd w:val="0"/>
              <w:ind w:right="2867"/>
              <w:textAlignment w:val="baseline"/>
              <w:rPr>
                <w:rFonts w:ascii="Arial Nova Light" w:hAnsi="Arial Nova Light" w:cs="Arial"/>
                <w:bCs/>
                <w:szCs w:val="20"/>
                <w:lang w:val="en-CA"/>
              </w:rPr>
            </w:pPr>
          </w:p>
          <w:p w14:paraId="6FF018EA" w14:textId="77777777" w:rsidR="009641CF" w:rsidRPr="009641CF" w:rsidRDefault="009641CF" w:rsidP="009641CF">
            <w:pPr>
              <w:suppressAutoHyphens/>
              <w:autoSpaceDE w:val="0"/>
              <w:autoSpaceDN w:val="0"/>
              <w:adjustRightInd w:val="0"/>
              <w:ind w:left="-15" w:right="425"/>
              <w:textAlignment w:val="baseline"/>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 xml:space="preserve">In developing an annotated bibliography, you are creating a summary and evaluation of the sources for your thesis study. This is more useful than just collecting sources for a bibliography because it forces you to read each source carefully and critically. This activity helps you explore your area of interest from multiple perspectives with the intent of developing a comprehensive overview of your research topic within the existing literature, and where your research focus fits within this context. </w:t>
            </w:r>
            <w:r w:rsidRPr="009641CF">
              <w:rPr>
                <w:rFonts w:ascii="Arial Nova Light" w:hAnsi="Arial Nova Light" w:cs="Arial"/>
                <w:bCs/>
                <w:szCs w:val="20"/>
                <w:lang w:val="en-CA"/>
              </w:rPr>
              <w:t>For more guidance on how to write an annotated bibliography, please refer to these additional resources:</w:t>
            </w:r>
          </w:p>
          <w:p w14:paraId="437B8C84" w14:textId="35813ED7" w:rsidR="00F01049" w:rsidRPr="009641CF" w:rsidRDefault="00F01049" w:rsidP="003760A0">
            <w:pPr>
              <w:suppressAutoHyphens/>
              <w:autoSpaceDE w:val="0"/>
              <w:autoSpaceDN w:val="0"/>
              <w:adjustRightInd w:val="0"/>
              <w:ind w:right="2867"/>
              <w:textAlignment w:val="baseline"/>
              <w:rPr>
                <w:rFonts w:ascii="Arial Nova Light" w:hAnsi="Arial Nova Light" w:cstheme="majorHAnsi"/>
                <w:bCs/>
                <w:color w:val="000000"/>
                <w:szCs w:val="20"/>
              </w:rPr>
            </w:pPr>
          </w:p>
          <w:p w14:paraId="5B27C725" w14:textId="77777777" w:rsidR="009641CF" w:rsidRPr="009641CF" w:rsidRDefault="009641CF"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Writing an Annotated Bibliography</w:t>
            </w:r>
          </w:p>
          <w:p w14:paraId="200FB5E7" w14:textId="3851D868" w:rsidR="009641CF" w:rsidRPr="009641CF" w:rsidRDefault="00981F88"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hyperlink r:id="rId11" w:history="1">
              <w:r w:rsidR="009641CF" w:rsidRPr="0061445B">
                <w:rPr>
                  <w:rStyle w:val="Hyperlink"/>
                  <w:rFonts w:ascii="Arial Nova Light" w:hAnsi="Arial Nova Light" w:cstheme="majorHAnsi"/>
                  <w:szCs w:val="20"/>
                  <w:shd w:val="clear" w:color="auto" w:fill="FFFFFF"/>
                </w:rPr>
                <w:t>https://library.carleton.ca/help/writing-annotated-bibliography</w:t>
              </w:r>
            </w:hyperlink>
          </w:p>
          <w:p w14:paraId="15C22222" w14:textId="77777777" w:rsidR="009641CF" w:rsidRPr="009641CF" w:rsidRDefault="009641CF"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p>
          <w:p w14:paraId="53A42334" w14:textId="77777777" w:rsidR="009641CF" w:rsidRPr="009641CF" w:rsidRDefault="009641CF"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How to Prepare an Annotated Bibliography: The Annotated Bibliography</w:t>
            </w:r>
          </w:p>
          <w:p w14:paraId="5AE76C36" w14:textId="7AEA4C5D" w:rsidR="009641CF" w:rsidRPr="009641CF" w:rsidRDefault="00981F88"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hyperlink r:id="rId12" w:history="1">
              <w:r w:rsidR="009641CF" w:rsidRPr="0061445B">
                <w:rPr>
                  <w:rStyle w:val="Hyperlink"/>
                  <w:rFonts w:ascii="Arial Nova Light" w:hAnsi="Arial Nova Light" w:cstheme="majorHAnsi"/>
                  <w:szCs w:val="20"/>
                  <w:shd w:val="clear" w:color="auto" w:fill="FFFFFF"/>
                </w:rPr>
                <w:t>https://guides.library.cornell.edu/annotatedbibliography</w:t>
              </w:r>
            </w:hyperlink>
          </w:p>
          <w:p w14:paraId="7B2F4A27" w14:textId="77777777" w:rsidR="009641CF" w:rsidRPr="009641CF" w:rsidRDefault="009641CF" w:rsidP="009641CF">
            <w:pPr>
              <w:suppressAutoHyphens/>
              <w:autoSpaceDE w:val="0"/>
              <w:autoSpaceDN w:val="0"/>
              <w:adjustRightInd w:val="0"/>
              <w:ind w:left="346" w:right="425"/>
              <w:textAlignment w:val="baseline"/>
              <w:rPr>
                <w:rFonts w:ascii="Arial Nova Light" w:hAnsi="Arial Nova Light" w:cstheme="majorHAnsi"/>
                <w:color w:val="333333"/>
                <w:szCs w:val="20"/>
                <w:shd w:val="clear" w:color="auto" w:fill="FFFFFF"/>
              </w:rPr>
            </w:pPr>
          </w:p>
          <w:p w14:paraId="603CA1A4" w14:textId="77777777" w:rsidR="009641CF" w:rsidRPr="009641CF" w:rsidRDefault="009641CF"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Writing an annotated bibliography</w:t>
            </w:r>
          </w:p>
          <w:p w14:paraId="11120AF0" w14:textId="4AC52A1D" w:rsidR="009641CF" w:rsidRPr="009641CF" w:rsidRDefault="00981F88"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hyperlink r:id="rId13" w:history="1">
              <w:r w:rsidR="009641CF" w:rsidRPr="0061445B">
                <w:rPr>
                  <w:rStyle w:val="Hyperlink"/>
                  <w:rFonts w:ascii="Arial Nova Light" w:hAnsi="Arial Nova Light" w:cstheme="majorHAnsi"/>
                  <w:szCs w:val="20"/>
                  <w:shd w:val="clear" w:color="auto" w:fill="FFFFFF"/>
                </w:rPr>
                <w:t>https://www.monash.edu/rlo/assignment-samples/arts/writing-an-annotated-bibliography</w:t>
              </w:r>
            </w:hyperlink>
          </w:p>
          <w:p w14:paraId="7C3A646A" w14:textId="77777777" w:rsidR="009641CF" w:rsidRPr="009641CF" w:rsidRDefault="009641CF" w:rsidP="009641CF">
            <w:pPr>
              <w:suppressAutoHyphens/>
              <w:autoSpaceDE w:val="0"/>
              <w:autoSpaceDN w:val="0"/>
              <w:adjustRightInd w:val="0"/>
              <w:ind w:left="346" w:right="425"/>
              <w:textAlignment w:val="baseline"/>
              <w:rPr>
                <w:rFonts w:ascii="Arial Nova Light" w:hAnsi="Arial Nova Light" w:cstheme="majorHAnsi"/>
                <w:color w:val="333333"/>
                <w:szCs w:val="20"/>
                <w:shd w:val="clear" w:color="auto" w:fill="FFFFFF"/>
              </w:rPr>
            </w:pPr>
          </w:p>
          <w:p w14:paraId="672B1E6E" w14:textId="77777777" w:rsidR="009641CF" w:rsidRPr="009641CF" w:rsidRDefault="009641CF" w:rsidP="009641CF">
            <w:pPr>
              <w:suppressAutoHyphens/>
              <w:autoSpaceDE w:val="0"/>
              <w:autoSpaceDN w:val="0"/>
              <w:adjustRightInd w:val="0"/>
              <w:ind w:right="425"/>
              <w:textAlignment w:val="baseline"/>
              <w:rPr>
                <w:rFonts w:ascii="Arial Nova Light" w:hAnsi="Arial Nova Light" w:cs="Arial"/>
                <w:bCs/>
                <w:szCs w:val="20"/>
                <w:lang w:val="en-CA"/>
              </w:rPr>
            </w:pPr>
            <w:r w:rsidRPr="009641CF">
              <w:rPr>
                <w:rFonts w:ascii="Arial Nova Light" w:hAnsi="Arial Nova Light" w:cstheme="majorHAnsi"/>
                <w:bCs/>
                <w:szCs w:val="20"/>
                <w:lang w:val="en-CA"/>
              </w:rPr>
              <w:t xml:space="preserve">This thesis activity takes place in the Winter semester of your first year in the Master of Design program. </w:t>
            </w:r>
            <w:r w:rsidRPr="009641CF">
              <w:rPr>
                <w:rFonts w:ascii="Arial Nova Light" w:hAnsi="Arial Nova Light" w:cstheme="majorHAnsi"/>
                <w:color w:val="333333"/>
                <w:szCs w:val="20"/>
              </w:rPr>
              <w:t xml:space="preserve">During this time, students summarize, assess, evaluate, and reflect on a minimum of 10~15 relevant resources with </w:t>
            </w:r>
            <w:r w:rsidRPr="009641CF">
              <w:rPr>
                <w:rFonts w:ascii="Arial Nova Light" w:hAnsi="Arial Nova Light" w:cs="Arial"/>
                <w:bCs/>
                <w:szCs w:val="20"/>
                <w:lang w:val="en-CA"/>
              </w:rPr>
              <w:t xml:space="preserve">a brief explanation of why the sources are credible and relevant to their research topic. </w:t>
            </w:r>
            <w:r w:rsidRPr="009641CF">
              <w:rPr>
                <w:rFonts w:ascii="Arial Nova Light" w:hAnsi="Arial Nova Light" w:cstheme="majorHAnsi"/>
                <w:color w:val="333333"/>
                <w:szCs w:val="20"/>
              </w:rPr>
              <w:t>This must be listed in alphabetical order and follow the APA style guide.</w:t>
            </w:r>
          </w:p>
          <w:p w14:paraId="7C3B5FC3" w14:textId="77777777" w:rsidR="009641CF" w:rsidRPr="009641CF" w:rsidRDefault="009641CF" w:rsidP="009641CF">
            <w:pPr>
              <w:suppressAutoHyphens/>
              <w:autoSpaceDE w:val="0"/>
              <w:autoSpaceDN w:val="0"/>
              <w:adjustRightInd w:val="0"/>
              <w:ind w:left="346" w:right="425"/>
              <w:textAlignment w:val="baseline"/>
              <w:rPr>
                <w:rFonts w:ascii="Arial Nova Light" w:hAnsi="Arial Nova Light" w:cs="Arial"/>
                <w:bCs/>
                <w:szCs w:val="20"/>
                <w:lang w:val="en-CA"/>
              </w:rPr>
            </w:pPr>
          </w:p>
          <w:p w14:paraId="077FC42A" w14:textId="2C11ED8A" w:rsidR="009641CF" w:rsidRDefault="009641CF" w:rsidP="009641CF">
            <w:pPr>
              <w:suppressAutoHyphens/>
              <w:autoSpaceDE w:val="0"/>
              <w:autoSpaceDN w:val="0"/>
              <w:adjustRightInd w:val="0"/>
              <w:ind w:right="425"/>
              <w:textAlignment w:val="baseline"/>
              <w:rPr>
                <w:rFonts w:asciiTheme="majorHAnsi" w:hAnsiTheme="majorHAnsi" w:cs="Arial"/>
                <w:b/>
                <w:sz w:val="22"/>
                <w:szCs w:val="22"/>
                <w:lang w:val="en-CA"/>
              </w:rPr>
            </w:pPr>
            <w:r w:rsidRPr="009641CF">
              <w:rPr>
                <w:rFonts w:ascii="Arial Nova Light" w:hAnsi="Arial Nova Light" w:cs="Arial"/>
                <w:bCs/>
                <w:szCs w:val="20"/>
                <w:lang w:val="en-CA"/>
              </w:rPr>
              <w:t xml:space="preserve">Milestone 2 must be submitted to your SID thesis supervisor, external co-supervisor (if known) and the Graduate Program Coordinator by the end of the Winter exam period, </w:t>
            </w:r>
            <w:r w:rsidRPr="009641CF">
              <w:rPr>
                <w:rFonts w:ascii="Arial Nova Light" w:hAnsi="Arial Nova Light" w:cs="Arial"/>
                <w:b/>
                <w:szCs w:val="20"/>
                <w:lang w:val="en-CA"/>
              </w:rPr>
              <w:t>April 27th, 2021.</w:t>
            </w:r>
            <w:r>
              <w:rPr>
                <w:rFonts w:asciiTheme="majorHAnsi" w:hAnsiTheme="majorHAnsi" w:cs="Arial"/>
                <w:b/>
                <w:sz w:val="22"/>
                <w:szCs w:val="22"/>
                <w:lang w:val="en-CA"/>
              </w:rPr>
              <w:t xml:space="preserve"> </w:t>
            </w:r>
          </w:p>
          <w:p w14:paraId="46D2A159" w14:textId="77777777" w:rsidR="009641CF" w:rsidRDefault="009641CF" w:rsidP="009641CF">
            <w:pPr>
              <w:suppressAutoHyphens/>
              <w:autoSpaceDE w:val="0"/>
              <w:autoSpaceDN w:val="0"/>
              <w:adjustRightInd w:val="0"/>
              <w:ind w:right="425"/>
              <w:textAlignment w:val="baseline"/>
              <w:rPr>
                <w:rFonts w:asciiTheme="majorHAnsi" w:hAnsiTheme="majorHAnsi" w:cs="Arial"/>
                <w:b/>
                <w:sz w:val="22"/>
                <w:szCs w:val="22"/>
                <w:lang w:val="en-CA"/>
              </w:rPr>
            </w:pPr>
          </w:p>
          <w:tbl>
            <w:tblPr>
              <w:tblpPr w:leftFromText="180" w:rightFromText="180" w:vertAnchor="text" w:horzAnchor="page" w:tblpX="12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41CF" w14:paraId="2849F45C" w14:textId="77777777" w:rsidTr="009641CF">
              <w:trPr>
                <w:trHeight w:val="3320"/>
              </w:trPr>
              <w:tc>
                <w:tcPr>
                  <w:tcW w:w="9360" w:type="dxa"/>
                </w:tcPr>
                <w:p w14:paraId="38302A7D" w14:textId="77777777" w:rsidR="009641CF" w:rsidRPr="00C76874" w:rsidRDefault="009641CF" w:rsidP="009641CF">
                  <w:pPr>
                    <w:suppressAutoHyphens/>
                    <w:autoSpaceDE w:val="0"/>
                    <w:autoSpaceDN w:val="0"/>
                    <w:adjustRightInd w:val="0"/>
                    <w:ind w:right="425"/>
                    <w:textAlignment w:val="baseline"/>
                    <w:rPr>
                      <w:rFonts w:ascii="Arial Nova Light" w:hAnsi="Arial Nova Light" w:cstheme="majorHAnsi"/>
                      <w:color w:val="333333"/>
                      <w:sz w:val="16"/>
                      <w:szCs w:val="16"/>
                      <w:shd w:val="clear" w:color="auto" w:fill="FFFFFF"/>
                    </w:rPr>
                  </w:pPr>
                  <w:r w:rsidRPr="00C76874">
                    <w:rPr>
                      <w:rFonts w:ascii="Arial Nova Light" w:hAnsi="Arial Nova Light" w:cstheme="majorHAnsi"/>
                      <w:color w:val="333333"/>
                      <w:sz w:val="16"/>
                      <w:szCs w:val="16"/>
                      <w:shd w:val="clear" w:color="auto" w:fill="FFFFFF"/>
                    </w:rPr>
                    <w:t>This example can be found on: Writing an Annotated Bibliography</w:t>
                  </w:r>
                </w:p>
                <w:p w14:paraId="2ADAD8AD" w14:textId="77777777" w:rsidR="009641CF" w:rsidRPr="00C76874" w:rsidRDefault="00981F88" w:rsidP="009641CF">
                  <w:pPr>
                    <w:suppressAutoHyphens/>
                    <w:autoSpaceDE w:val="0"/>
                    <w:autoSpaceDN w:val="0"/>
                    <w:adjustRightInd w:val="0"/>
                    <w:ind w:right="425"/>
                    <w:textAlignment w:val="baseline"/>
                    <w:rPr>
                      <w:rFonts w:ascii="Arial Nova Light" w:hAnsi="Arial Nova Light" w:cstheme="majorHAnsi"/>
                      <w:color w:val="333333"/>
                      <w:sz w:val="16"/>
                      <w:szCs w:val="16"/>
                      <w:shd w:val="clear" w:color="auto" w:fill="FFFFFF"/>
                    </w:rPr>
                  </w:pPr>
                  <w:hyperlink r:id="rId14" w:history="1">
                    <w:r w:rsidR="009641CF" w:rsidRPr="00C76874">
                      <w:rPr>
                        <w:rStyle w:val="Hyperlink"/>
                        <w:rFonts w:ascii="Arial Nova Light" w:hAnsi="Arial Nova Light" w:cstheme="majorHAnsi"/>
                        <w:sz w:val="16"/>
                        <w:szCs w:val="16"/>
                        <w:shd w:val="clear" w:color="auto" w:fill="FFFFFF"/>
                      </w:rPr>
                      <w:t>https://library.carleton.ca/help/writing-annotated-bibliography</w:t>
                    </w:r>
                  </w:hyperlink>
                </w:p>
                <w:p w14:paraId="28B72177" w14:textId="77777777" w:rsidR="009641CF" w:rsidRPr="009641CF" w:rsidRDefault="009641CF" w:rsidP="009641CF">
                  <w:pPr>
                    <w:pStyle w:val="NormalWeb"/>
                    <w:shd w:val="clear" w:color="auto" w:fill="FFFFFF"/>
                    <w:spacing w:before="0" w:beforeAutospacing="0" w:after="360" w:afterAutospacing="0"/>
                    <w:rPr>
                      <w:rFonts w:ascii="Arial Nova Light" w:hAnsi="Arial Nova Light" w:cs="Segoe UI"/>
                      <w:color w:val="000000"/>
                      <w:sz w:val="20"/>
                      <w:szCs w:val="20"/>
                    </w:rPr>
                  </w:pPr>
                  <w:r w:rsidRPr="009641CF">
                    <w:rPr>
                      <w:rFonts w:ascii="Arial Nova Light" w:hAnsi="Arial Nova Light" w:cs="Segoe UI"/>
                      <w:color w:val="000000"/>
                      <w:sz w:val="20"/>
                      <w:szCs w:val="20"/>
                    </w:rPr>
                    <w:t xml:space="preserve">McNab, David T. "Who is on Trial? </w:t>
                  </w:r>
                  <w:proofErr w:type="spellStart"/>
                  <w:r w:rsidRPr="009641CF">
                    <w:rPr>
                      <w:rFonts w:ascii="Arial Nova Light" w:hAnsi="Arial Nova Light" w:cs="Segoe UI"/>
                      <w:color w:val="000000"/>
                      <w:sz w:val="20"/>
                      <w:szCs w:val="20"/>
                    </w:rPr>
                    <w:t>Teme-Augama</w:t>
                  </w:r>
                  <w:proofErr w:type="spellEnd"/>
                  <w:r w:rsidRPr="009641CF">
                    <w:rPr>
                      <w:rFonts w:ascii="Arial Nova Light" w:hAnsi="Arial Nova Light" w:cs="Segoe UI"/>
                      <w:color w:val="000000"/>
                      <w:sz w:val="20"/>
                      <w:szCs w:val="20"/>
                    </w:rPr>
                    <w:t xml:space="preserve"> </w:t>
                  </w:r>
                  <w:proofErr w:type="spellStart"/>
                  <w:r w:rsidRPr="009641CF">
                    <w:rPr>
                      <w:rFonts w:ascii="Arial Nova Light" w:hAnsi="Arial Nova Light" w:cs="Segoe UI"/>
                      <w:color w:val="000000"/>
                      <w:sz w:val="20"/>
                      <w:szCs w:val="20"/>
                    </w:rPr>
                    <w:t>Anishnabai</w:t>
                  </w:r>
                  <w:proofErr w:type="spellEnd"/>
                  <w:r w:rsidRPr="009641CF">
                    <w:rPr>
                      <w:rFonts w:ascii="Arial Nova Light" w:hAnsi="Arial Nova Light" w:cs="Segoe UI"/>
                      <w:color w:val="000000"/>
                      <w:sz w:val="20"/>
                      <w:szCs w:val="20"/>
                    </w:rPr>
                    <w:t xml:space="preserve"> Land Rights and George Ironside, Junior: Re-Considering Oral Tradition." </w:t>
                  </w:r>
                  <w:r w:rsidRPr="009641CF">
                    <w:rPr>
                      <w:rStyle w:val="Emphasis"/>
                      <w:rFonts w:ascii="Arial Nova Light" w:eastAsiaTheme="majorEastAsia" w:hAnsi="Arial Nova Light" w:cs="Segoe UI"/>
                      <w:color w:val="000000"/>
                      <w:sz w:val="20"/>
                      <w:szCs w:val="20"/>
                    </w:rPr>
                    <w:t>Canadian Journal of Native Studies</w:t>
                  </w:r>
                  <w:r w:rsidRPr="009641CF">
                    <w:rPr>
                      <w:rFonts w:ascii="Arial Nova Light" w:hAnsi="Arial Nova Light" w:cs="Segoe UI"/>
                      <w:color w:val="000000"/>
                      <w:sz w:val="20"/>
                      <w:szCs w:val="20"/>
                    </w:rPr>
                    <w:t> [Canada] 18.1 (1998): pp. 117-33.</w:t>
                  </w:r>
                </w:p>
                <w:p w14:paraId="700C70A2" w14:textId="4D0763B4" w:rsidR="009641CF" w:rsidRPr="009641CF" w:rsidRDefault="009641CF" w:rsidP="009641CF">
                  <w:pPr>
                    <w:pStyle w:val="NormalWeb"/>
                    <w:shd w:val="clear" w:color="auto" w:fill="FFFFFF"/>
                    <w:spacing w:before="0" w:beforeAutospacing="0" w:after="360" w:afterAutospacing="0"/>
                    <w:rPr>
                      <w:rFonts w:ascii="Arial Nova Light" w:hAnsi="Arial Nova Light" w:cs="Segoe UI"/>
                      <w:color w:val="000000"/>
                      <w:sz w:val="20"/>
                      <w:szCs w:val="20"/>
                    </w:rPr>
                  </w:pPr>
                  <w:r w:rsidRPr="009641CF">
                    <w:rPr>
                      <w:rFonts w:ascii="Arial Nova Light" w:hAnsi="Arial Nova Light" w:cs="Segoe UI"/>
                      <w:color w:val="000000"/>
                      <w:sz w:val="20"/>
                      <w:szCs w:val="20"/>
                    </w:rPr>
                    <w:t xml:space="preserve">          This research note is an examination of significant documents that were presented during the litigation of the Temagami court case concerning land rights, the Robinson-Huron Treaty of 1850, and annuities. McNab argues that the oral tradition of the </w:t>
                  </w:r>
                  <w:proofErr w:type="spellStart"/>
                  <w:r w:rsidRPr="009641CF">
                    <w:rPr>
                      <w:rFonts w:ascii="Arial Nova Light" w:hAnsi="Arial Nova Light" w:cs="Segoe UI"/>
                      <w:color w:val="000000"/>
                      <w:sz w:val="20"/>
                      <w:szCs w:val="20"/>
                    </w:rPr>
                    <w:t>Teme-Augama</w:t>
                  </w:r>
                  <w:proofErr w:type="spellEnd"/>
                  <w:r w:rsidRPr="009641CF">
                    <w:rPr>
                      <w:rFonts w:ascii="Arial Nova Light" w:hAnsi="Arial Nova Light" w:cs="Segoe UI"/>
                      <w:color w:val="000000"/>
                      <w:sz w:val="20"/>
                      <w:szCs w:val="20"/>
                    </w:rPr>
                    <w:t xml:space="preserve"> </w:t>
                  </w:r>
                  <w:proofErr w:type="spellStart"/>
                  <w:r w:rsidRPr="009641CF">
                    <w:rPr>
                      <w:rFonts w:ascii="Arial Nova Light" w:hAnsi="Arial Nova Light" w:cs="Segoe UI"/>
                      <w:color w:val="000000"/>
                      <w:sz w:val="20"/>
                      <w:szCs w:val="20"/>
                    </w:rPr>
                    <w:t>Anishnabai</w:t>
                  </w:r>
                  <w:proofErr w:type="spellEnd"/>
                  <w:r w:rsidRPr="009641CF">
                    <w:rPr>
                      <w:rFonts w:ascii="Arial Nova Light" w:hAnsi="Arial Nova Light" w:cs="Segoe UI"/>
                      <w:color w:val="000000"/>
                      <w:sz w:val="20"/>
                      <w:szCs w:val="20"/>
                    </w:rPr>
                    <w:t xml:space="preserve"> is accurate, showing that they never participated in the treaty and never accepted annuities according to Aboriginal oral history.  He provides a good narrative about aboriginal oral history traditions which is intended to generate historical debate on this issue. Some of the questions he raises are about fairness and justice on the issues of Aboriginal title and land rights. The endnotes and list of references are both informative and especially useful for further research.</w:t>
                  </w:r>
                </w:p>
              </w:tc>
            </w:tr>
          </w:tbl>
          <w:p w14:paraId="32FA97A6" w14:textId="77777777" w:rsidR="009641CF" w:rsidRDefault="009641CF" w:rsidP="009641CF">
            <w:pPr>
              <w:suppressAutoHyphens/>
              <w:autoSpaceDE w:val="0"/>
              <w:autoSpaceDN w:val="0"/>
              <w:adjustRightInd w:val="0"/>
              <w:ind w:right="425"/>
              <w:textAlignment w:val="baseline"/>
              <w:rPr>
                <w:rFonts w:asciiTheme="majorHAnsi" w:hAnsiTheme="majorHAnsi" w:cs="Arial"/>
                <w:b/>
                <w:sz w:val="22"/>
                <w:szCs w:val="22"/>
                <w:lang w:val="en-CA"/>
              </w:rPr>
            </w:pPr>
          </w:p>
          <w:p w14:paraId="00A78563" w14:textId="52988E66" w:rsidR="009641CF" w:rsidRPr="009641CF" w:rsidRDefault="009641CF" w:rsidP="009641CF">
            <w:pPr>
              <w:suppressAutoHyphens/>
              <w:autoSpaceDE w:val="0"/>
              <w:autoSpaceDN w:val="0"/>
              <w:adjustRightInd w:val="0"/>
              <w:ind w:right="425"/>
              <w:textAlignment w:val="baseline"/>
              <w:rPr>
                <w:rFonts w:asciiTheme="majorHAnsi" w:hAnsiTheme="majorHAnsi" w:cs="Arial"/>
                <w:b/>
                <w:sz w:val="22"/>
                <w:szCs w:val="22"/>
                <w:lang w:val="en-CA"/>
              </w:rPr>
            </w:pPr>
          </w:p>
        </w:tc>
      </w:tr>
      <w:tr w:rsidR="009641CF" w:rsidRPr="00F56548" w14:paraId="75F5C8E9" w14:textId="77777777" w:rsidTr="009641CF">
        <w:trPr>
          <w:gridAfter w:val="1"/>
          <w:wAfter w:w="19" w:type="dxa"/>
        </w:trPr>
        <w:tc>
          <w:tcPr>
            <w:tcW w:w="3600" w:type="dxa"/>
            <w:tcBorders>
              <w:top w:val="single" w:sz="4" w:space="0" w:color="auto"/>
              <w:left w:val="single" w:sz="4" w:space="0" w:color="auto"/>
              <w:bottom w:val="single" w:sz="4" w:space="0" w:color="auto"/>
              <w:right w:val="single" w:sz="4" w:space="0" w:color="auto"/>
            </w:tcBorders>
          </w:tcPr>
          <w:p w14:paraId="615A435B" w14:textId="77777777" w:rsidR="009641CF" w:rsidRPr="00F56548" w:rsidRDefault="009641CF" w:rsidP="006E6F76">
            <w:pPr>
              <w:suppressAutoHyphens/>
              <w:autoSpaceDE w:val="0"/>
              <w:autoSpaceDN w:val="0"/>
              <w:adjustRightInd w:val="0"/>
              <w:textAlignment w:val="baseline"/>
              <w:rPr>
                <w:rFonts w:asciiTheme="majorHAnsi" w:hAnsiTheme="majorHAnsi" w:cstheme="majorHAnsi"/>
                <w:b/>
                <w:color w:val="000000"/>
                <w:szCs w:val="20"/>
                <w:lang w:val="en-CA"/>
              </w:rPr>
            </w:pPr>
            <w:r w:rsidRPr="00F56548">
              <w:rPr>
                <w:rFonts w:asciiTheme="majorHAnsi" w:hAnsiTheme="majorHAnsi" w:cstheme="majorHAnsi"/>
                <w:b/>
                <w:color w:val="000000"/>
                <w:szCs w:val="20"/>
                <w:lang w:val="en-CA"/>
              </w:rPr>
              <w:lastRenderedPageBreak/>
              <w:t xml:space="preserve">Student name </w:t>
            </w:r>
          </w:p>
        </w:tc>
        <w:tc>
          <w:tcPr>
            <w:tcW w:w="6020" w:type="dxa"/>
            <w:tcBorders>
              <w:top w:val="single" w:sz="4" w:space="0" w:color="auto"/>
              <w:left w:val="single" w:sz="4" w:space="0" w:color="auto"/>
              <w:bottom w:val="single" w:sz="4" w:space="0" w:color="auto"/>
              <w:right w:val="single" w:sz="4" w:space="0" w:color="auto"/>
            </w:tcBorders>
          </w:tcPr>
          <w:p w14:paraId="5ED6EAAD" w14:textId="77777777" w:rsidR="009641CF" w:rsidRPr="00F56548" w:rsidRDefault="009641CF" w:rsidP="006E6F76">
            <w:pPr>
              <w:suppressAutoHyphens/>
              <w:autoSpaceDE w:val="0"/>
              <w:autoSpaceDN w:val="0"/>
              <w:adjustRightInd w:val="0"/>
              <w:textAlignment w:val="baseline"/>
              <w:rPr>
                <w:rFonts w:asciiTheme="majorHAnsi" w:hAnsiTheme="majorHAnsi" w:cstheme="majorHAnsi"/>
                <w:bCs/>
                <w:color w:val="000000"/>
                <w:szCs w:val="20"/>
                <w:lang w:val="en-CA"/>
              </w:rPr>
            </w:pPr>
          </w:p>
        </w:tc>
      </w:tr>
      <w:tr w:rsidR="009641CF" w:rsidRPr="00F56548" w14:paraId="5BBB7797" w14:textId="77777777" w:rsidTr="009641CF">
        <w:trPr>
          <w:gridAfter w:val="1"/>
          <w:wAfter w:w="19" w:type="dxa"/>
        </w:trPr>
        <w:tc>
          <w:tcPr>
            <w:tcW w:w="3600" w:type="dxa"/>
            <w:tcBorders>
              <w:top w:val="single" w:sz="4" w:space="0" w:color="auto"/>
              <w:left w:val="single" w:sz="4" w:space="0" w:color="auto"/>
              <w:bottom w:val="single" w:sz="4" w:space="0" w:color="auto"/>
              <w:right w:val="single" w:sz="4" w:space="0" w:color="auto"/>
            </w:tcBorders>
          </w:tcPr>
          <w:p w14:paraId="71297938" w14:textId="77777777" w:rsidR="009641CF" w:rsidRPr="00F56548" w:rsidRDefault="009641CF" w:rsidP="006E6F76">
            <w:pPr>
              <w:suppressAutoHyphens/>
              <w:autoSpaceDE w:val="0"/>
              <w:autoSpaceDN w:val="0"/>
              <w:adjustRightInd w:val="0"/>
              <w:textAlignment w:val="baseline"/>
              <w:rPr>
                <w:rFonts w:asciiTheme="majorHAnsi" w:hAnsiTheme="majorHAnsi" w:cstheme="majorHAnsi"/>
                <w:b/>
                <w:color w:val="000000"/>
                <w:szCs w:val="20"/>
                <w:lang w:val="en-CA"/>
              </w:rPr>
            </w:pPr>
            <w:r>
              <w:rPr>
                <w:rFonts w:asciiTheme="majorHAnsi" w:hAnsiTheme="majorHAnsi" w:cstheme="majorHAnsi"/>
                <w:b/>
                <w:color w:val="000000"/>
                <w:szCs w:val="20"/>
                <w:lang w:val="en-CA"/>
              </w:rPr>
              <w:t xml:space="preserve">SID </w:t>
            </w:r>
            <w:r w:rsidRPr="00F56548">
              <w:rPr>
                <w:rFonts w:asciiTheme="majorHAnsi" w:hAnsiTheme="majorHAnsi" w:cstheme="majorHAnsi"/>
                <w:b/>
                <w:color w:val="000000"/>
                <w:szCs w:val="20"/>
                <w:lang w:val="en-CA"/>
              </w:rPr>
              <w:t xml:space="preserve">Supervisor </w:t>
            </w:r>
            <w:r>
              <w:rPr>
                <w:rFonts w:asciiTheme="majorHAnsi" w:hAnsiTheme="majorHAnsi" w:cstheme="majorHAnsi"/>
                <w:b/>
                <w:color w:val="000000"/>
                <w:szCs w:val="20"/>
                <w:lang w:val="en-CA"/>
              </w:rPr>
              <w:t xml:space="preserve">&amp; Co-supervisor </w:t>
            </w:r>
            <w:r w:rsidRPr="00F56548">
              <w:rPr>
                <w:rFonts w:asciiTheme="majorHAnsi" w:hAnsiTheme="majorHAnsi" w:cstheme="majorHAnsi"/>
                <w:b/>
                <w:color w:val="000000"/>
                <w:szCs w:val="20"/>
                <w:lang w:val="en-CA"/>
              </w:rPr>
              <w:t xml:space="preserve">(if known) </w:t>
            </w:r>
          </w:p>
        </w:tc>
        <w:tc>
          <w:tcPr>
            <w:tcW w:w="6020" w:type="dxa"/>
            <w:tcBorders>
              <w:top w:val="single" w:sz="4" w:space="0" w:color="auto"/>
              <w:left w:val="single" w:sz="4" w:space="0" w:color="auto"/>
              <w:bottom w:val="single" w:sz="4" w:space="0" w:color="auto"/>
              <w:right w:val="single" w:sz="4" w:space="0" w:color="auto"/>
            </w:tcBorders>
          </w:tcPr>
          <w:p w14:paraId="5F1C4CCF" w14:textId="77777777" w:rsidR="009641CF" w:rsidRPr="00F56548" w:rsidRDefault="009641CF" w:rsidP="006E6F76">
            <w:pPr>
              <w:suppressAutoHyphens/>
              <w:autoSpaceDE w:val="0"/>
              <w:autoSpaceDN w:val="0"/>
              <w:adjustRightInd w:val="0"/>
              <w:textAlignment w:val="baseline"/>
              <w:rPr>
                <w:rFonts w:asciiTheme="majorHAnsi" w:hAnsiTheme="majorHAnsi" w:cstheme="majorHAnsi"/>
                <w:bCs/>
                <w:color w:val="000000"/>
                <w:szCs w:val="20"/>
                <w:lang w:val="en-CA"/>
              </w:rPr>
            </w:pPr>
          </w:p>
        </w:tc>
      </w:tr>
      <w:tr w:rsidR="009641CF" w:rsidRPr="00F56548" w14:paraId="627E0977" w14:textId="77777777" w:rsidTr="009641CF">
        <w:trPr>
          <w:gridAfter w:val="1"/>
          <w:wAfter w:w="19" w:type="dxa"/>
        </w:trPr>
        <w:tc>
          <w:tcPr>
            <w:tcW w:w="3600" w:type="dxa"/>
            <w:tcBorders>
              <w:top w:val="single" w:sz="4" w:space="0" w:color="auto"/>
              <w:left w:val="single" w:sz="4" w:space="0" w:color="auto"/>
              <w:bottom w:val="single" w:sz="4" w:space="0" w:color="auto"/>
              <w:right w:val="single" w:sz="4" w:space="0" w:color="auto"/>
            </w:tcBorders>
          </w:tcPr>
          <w:p w14:paraId="41E7C641" w14:textId="77777777" w:rsidR="009641CF" w:rsidRPr="00F56548" w:rsidRDefault="009641CF" w:rsidP="006E6F76">
            <w:pPr>
              <w:suppressAutoHyphens/>
              <w:autoSpaceDE w:val="0"/>
              <w:autoSpaceDN w:val="0"/>
              <w:adjustRightInd w:val="0"/>
              <w:textAlignment w:val="baseline"/>
              <w:rPr>
                <w:rFonts w:asciiTheme="majorHAnsi" w:hAnsiTheme="majorHAnsi" w:cstheme="majorHAnsi"/>
                <w:b/>
                <w:color w:val="000000"/>
                <w:szCs w:val="20"/>
                <w:lang w:val="en-CA"/>
              </w:rPr>
            </w:pPr>
            <w:r w:rsidRPr="00F56548">
              <w:rPr>
                <w:rFonts w:asciiTheme="majorHAnsi" w:hAnsiTheme="majorHAnsi" w:cstheme="majorHAnsi"/>
                <w:b/>
                <w:color w:val="000000"/>
                <w:szCs w:val="20"/>
                <w:lang w:val="en-CA"/>
              </w:rPr>
              <w:t xml:space="preserve">Date </w:t>
            </w:r>
          </w:p>
        </w:tc>
        <w:tc>
          <w:tcPr>
            <w:tcW w:w="6020" w:type="dxa"/>
            <w:tcBorders>
              <w:top w:val="single" w:sz="4" w:space="0" w:color="auto"/>
              <w:left w:val="single" w:sz="4" w:space="0" w:color="auto"/>
              <w:bottom w:val="single" w:sz="4" w:space="0" w:color="auto"/>
              <w:right w:val="single" w:sz="4" w:space="0" w:color="auto"/>
            </w:tcBorders>
          </w:tcPr>
          <w:p w14:paraId="73AD82C1" w14:textId="77777777" w:rsidR="009641CF" w:rsidRPr="00F56548" w:rsidRDefault="009641CF" w:rsidP="006E6F76">
            <w:pPr>
              <w:suppressAutoHyphens/>
              <w:autoSpaceDE w:val="0"/>
              <w:autoSpaceDN w:val="0"/>
              <w:adjustRightInd w:val="0"/>
              <w:textAlignment w:val="baseline"/>
              <w:rPr>
                <w:rFonts w:asciiTheme="majorHAnsi" w:hAnsiTheme="majorHAnsi" w:cstheme="majorHAnsi"/>
                <w:bCs/>
                <w:color w:val="000000"/>
                <w:szCs w:val="20"/>
                <w:lang w:val="en-CA"/>
              </w:rPr>
            </w:pPr>
          </w:p>
        </w:tc>
      </w:tr>
    </w:tbl>
    <w:p w14:paraId="50BF577D" w14:textId="1984A17C" w:rsidR="00F01049" w:rsidRDefault="00F01049">
      <w:pPr>
        <w:rPr>
          <w:rFonts w:ascii="Arial Nova Light" w:hAnsi="Arial Nova Light"/>
        </w:rPr>
      </w:pPr>
    </w:p>
    <w:p w14:paraId="084D65C0" w14:textId="77777777" w:rsidR="00F01049" w:rsidRPr="00330985" w:rsidRDefault="00F01049" w:rsidP="00F01049">
      <w:pPr>
        <w:suppressAutoHyphens/>
        <w:autoSpaceDE w:val="0"/>
        <w:autoSpaceDN w:val="0"/>
        <w:adjustRightInd w:val="0"/>
        <w:textAlignment w:val="baseline"/>
        <w:rPr>
          <w:rFonts w:ascii="Arial Nova Light" w:hAnsi="Arial Nova Light" w:cstheme="majorHAnsi"/>
          <w:color w:val="000000"/>
          <w:szCs w:val="20"/>
          <w:lang w:val="en-CA" w:eastAsia="ko-KR"/>
        </w:rPr>
      </w:pPr>
      <w:r w:rsidRPr="00330985">
        <w:rPr>
          <w:rFonts w:ascii="Arial Nova Light" w:hAnsi="Arial Nova Light" w:cstheme="majorHAnsi"/>
          <w:bCs/>
          <w:color w:val="000000"/>
          <w:sz w:val="40"/>
          <w:szCs w:val="40"/>
          <w:lang w:val="en-CA"/>
        </w:rPr>
        <w:t xml:space="preserve">  </w:t>
      </w:r>
    </w:p>
    <w:p w14:paraId="23BCACE4" w14:textId="69C3CACD" w:rsidR="00F01049" w:rsidRPr="009641CF" w:rsidRDefault="009641CF" w:rsidP="009641CF">
      <w:pPr>
        <w:rPr>
          <w:b/>
        </w:rPr>
      </w:pPr>
      <w:r>
        <w:rPr>
          <w:b/>
        </w:rPr>
        <w:t xml:space="preserve">Evaluation guideline </w:t>
      </w:r>
    </w:p>
    <w:tbl>
      <w:tblPr>
        <w:tblStyle w:val="TableGrid"/>
        <w:tblW w:w="9625" w:type="dxa"/>
        <w:tblLook w:val="04A0" w:firstRow="1" w:lastRow="0" w:firstColumn="1" w:lastColumn="0" w:noHBand="0" w:noVBand="1"/>
      </w:tblPr>
      <w:tblGrid>
        <w:gridCol w:w="1622"/>
        <w:gridCol w:w="1523"/>
        <w:gridCol w:w="1620"/>
        <w:gridCol w:w="1530"/>
        <w:gridCol w:w="1620"/>
        <w:gridCol w:w="1710"/>
      </w:tblGrid>
      <w:tr w:rsidR="009641CF" w:rsidRPr="008E3452" w14:paraId="78DCEC46" w14:textId="77777777" w:rsidTr="009641CF">
        <w:tc>
          <w:tcPr>
            <w:tcW w:w="1622" w:type="dxa"/>
          </w:tcPr>
          <w:p w14:paraId="3EFF6C98" w14:textId="77777777" w:rsidR="009641CF" w:rsidRPr="008E3452" w:rsidRDefault="009641CF" w:rsidP="006E6F76">
            <w:pPr>
              <w:rPr>
                <w:rFonts w:asciiTheme="majorHAnsi" w:hAnsiTheme="majorHAnsi" w:cstheme="majorHAnsi"/>
                <w:b/>
                <w:sz w:val="18"/>
                <w:szCs w:val="18"/>
              </w:rPr>
            </w:pPr>
          </w:p>
        </w:tc>
        <w:tc>
          <w:tcPr>
            <w:tcW w:w="1523" w:type="dxa"/>
          </w:tcPr>
          <w:p w14:paraId="67F5C7ED" w14:textId="77777777" w:rsidR="009641CF" w:rsidRPr="008E3452" w:rsidRDefault="009641CF" w:rsidP="006E6F76">
            <w:pPr>
              <w:rPr>
                <w:rFonts w:asciiTheme="majorHAnsi" w:hAnsiTheme="majorHAnsi" w:cstheme="majorHAnsi"/>
                <w:b/>
                <w:sz w:val="18"/>
                <w:szCs w:val="18"/>
              </w:rPr>
            </w:pPr>
            <w:r w:rsidRPr="008E3452">
              <w:rPr>
                <w:rFonts w:asciiTheme="majorHAnsi" w:hAnsiTheme="majorHAnsi" w:cstheme="majorHAnsi"/>
                <w:b/>
                <w:sz w:val="18"/>
                <w:szCs w:val="18"/>
              </w:rPr>
              <w:t>1</w:t>
            </w:r>
          </w:p>
        </w:tc>
        <w:tc>
          <w:tcPr>
            <w:tcW w:w="1620" w:type="dxa"/>
          </w:tcPr>
          <w:p w14:paraId="5B03BE97" w14:textId="77777777" w:rsidR="009641CF" w:rsidRPr="008E3452" w:rsidRDefault="009641CF" w:rsidP="006E6F76">
            <w:pPr>
              <w:rPr>
                <w:rFonts w:asciiTheme="majorHAnsi" w:hAnsiTheme="majorHAnsi" w:cstheme="majorHAnsi"/>
                <w:b/>
                <w:sz w:val="18"/>
                <w:szCs w:val="18"/>
              </w:rPr>
            </w:pPr>
            <w:r w:rsidRPr="008E3452">
              <w:rPr>
                <w:rFonts w:asciiTheme="majorHAnsi" w:hAnsiTheme="majorHAnsi" w:cstheme="majorHAnsi"/>
                <w:b/>
                <w:sz w:val="18"/>
                <w:szCs w:val="18"/>
              </w:rPr>
              <w:t>2</w:t>
            </w:r>
          </w:p>
        </w:tc>
        <w:tc>
          <w:tcPr>
            <w:tcW w:w="1530" w:type="dxa"/>
          </w:tcPr>
          <w:p w14:paraId="39B38B7C" w14:textId="77777777" w:rsidR="009641CF" w:rsidRPr="008E3452" w:rsidRDefault="009641CF" w:rsidP="006E6F76">
            <w:pPr>
              <w:rPr>
                <w:rFonts w:asciiTheme="majorHAnsi" w:hAnsiTheme="majorHAnsi" w:cstheme="majorHAnsi"/>
                <w:b/>
                <w:sz w:val="18"/>
                <w:szCs w:val="18"/>
              </w:rPr>
            </w:pPr>
            <w:r w:rsidRPr="008E3452">
              <w:rPr>
                <w:rFonts w:asciiTheme="majorHAnsi" w:hAnsiTheme="majorHAnsi" w:cstheme="majorHAnsi"/>
                <w:b/>
                <w:sz w:val="18"/>
                <w:szCs w:val="18"/>
              </w:rPr>
              <w:t>3</w:t>
            </w:r>
          </w:p>
        </w:tc>
        <w:tc>
          <w:tcPr>
            <w:tcW w:w="1620" w:type="dxa"/>
          </w:tcPr>
          <w:p w14:paraId="37FAEBB7" w14:textId="77777777" w:rsidR="009641CF" w:rsidRPr="008E3452" w:rsidRDefault="009641CF" w:rsidP="006E6F76">
            <w:pPr>
              <w:rPr>
                <w:rFonts w:asciiTheme="majorHAnsi" w:hAnsiTheme="majorHAnsi" w:cstheme="majorHAnsi"/>
                <w:b/>
                <w:sz w:val="18"/>
                <w:szCs w:val="18"/>
              </w:rPr>
            </w:pPr>
            <w:r w:rsidRPr="008E3452">
              <w:rPr>
                <w:rFonts w:asciiTheme="majorHAnsi" w:hAnsiTheme="majorHAnsi" w:cstheme="majorHAnsi"/>
                <w:b/>
                <w:sz w:val="18"/>
                <w:szCs w:val="18"/>
              </w:rPr>
              <w:t>4</w:t>
            </w:r>
          </w:p>
        </w:tc>
        <w:tc>
          <w:tcPr>
            <w:tcW w:w="1710" w:type="dxa"/>
          </w:tcPr>
          <w:p w14:paraId="303192E3" w14:textId="77777777" w:rsidR="009641CF" w:rsidRPr="008E3452" w:rsidRDefault="009641CF" w:rsidP="006E6F76">
            <w:pPr>
              <w:rPr>
                <w:rFonts w:asciiTheme="majorHAnsi" w:hAnsiTheme="majorHAnsi" w:cstheme="majorHAnsi"/>
                <w:b/>
                <w:sz w:val="18"/>
                <w:szCs w:val="18"/>
              </w:rPr>
            </w:pPr>
            <w:r w:rsidRPr="008E3452">
              <w:rPr>
                <w:rFonts w:asciiTheme="majorHAnsi" w:hAnsiTheme="majorHAnsi" w:cstheme="majorHAnsi"/>
                <w:b/>
                <w:sz w:val="18"/>
                <w:szCs w:val="18"/>
              </w:rPr>
              <w:t>5</w:t>
            </w:r>
          </w:p>
        </w:tc>
      </w:tr>
      <w:tr w:rsidR="009641CF" w:rsidRPr="008E3452" w14:paraId="7A37836F" w14:textId="77777777" w:rsidTr="009641CF">
        <w:tc>
          <w:tcPr>
            <w:tcW w:w="1622" w:type="dxa"/>
          </w:tcPr>
          <w:p w14:paraId="4E612327" w14:textId="77777777" w:rsidR="009641CF" w:rsidRDefault="009641CF" w:rsidP="006E6F76">
            <w:pPr>
              <w:rPr>
                <w:ins w:id="0" w:author="Chantal Trudel" w:date="2020-11-09T11:18:00Z"/>
                <w:rFonts w:asciiTheme="majorHAnsi" w:hAnsiTheme="majorHAnsi" w:cstheme="majorHAnsi"/>
                <w:b/>
                <w:bCs/>
                <w:sz w:val="18"/>
                <w:szCs w:val="18"/>
              </w:rPr>
            </w:pPr>
            <w:r w:rsidRPr="008E3452">
              <w:rPr>
                <w:rFonts w:asciiTheme="majorHAnsi" w:eastAsia="Times New Roman" w:hAnsiTheme="majorHAnsi" w:cstheme="majorHAnsi"/>
                <w:b/>
                <w:bCs/>
                <w:color w:val="252525"/>
                <w:sz w:val="18"/>
                <w:szCs w:val="18"/>
                <w:lang w:eastAsia="zh-TW"/>
              </w:rPr>
              <w:t xml:space="preserve">Annotation </w:t>
            </w:r>
            <w:r w:rsidRPr="008E3452">
              <w:rPr>
                <w:rFonts w:asciiTheme="majorHAnsi" w:hAnsiTheme="majorHAnsi" w:cstheme="majorHAnsi"/>
                <w:b/>
                <w:bCs/>
                <w:sz w:val="18"/>
                <w:szCs w:val="18"/>
              </w:rPr>
              <w:t>Quality</w:t>
            </w:r>
            <w:del w:id="1" w:author="Chantal Trudel" w:date="2020-11-09T11:18:00Z">
              <w:r w:rsidRPr="008E3452" w:rsidDel="00405E86">
                <w:rPr>
                  <w:rFonts w:asciiTheme="majorHAnsi" w:hAnsiTheme="majorHAnsi" w:cstheme="majorHAnsi"/>
                  <w:b/>
                  <w:bCs/>
                  <w:sz w:val="18"/>
                  <w:szCs w:val="18"/>
                </w:rPr>
                <w:delText xml:space="preserve"> </w:delText>
              </w:r>
            </w:del>
          </w:p>
          <w:p w14:paraId="7F8E7464" w14:textId="77777777" w:rsidR="009641CF" w:rsidRPr="008E3452" w:rsidRDefault="009641CF" w:rsidP="006E6F76">
            <w:pPr>
              <w:rPr>
                <w:rFonts w:asciiTheme="majorHAnsi" w:hAnsiTheme="majorHAnsi" w:cstheme="majorHAnsi"/>
                <w:b/>
                <w:bCs/>
                <w:sz w:val="18"/>
                <w:szCs w:val="18"/>
              </w:rPr>
            </w:pPr>
          </w:p>
        </w:tc>
        <w:tc>
          <w:tcPr>
            <w:tcW w:w="1523" w:type="dxa"/>
          </w:tcPr>
          <w:p w14:paraId="17142FBE" w14:textId="77777777" w:rsidR="009641CF" w:rsidRPr="008E3452" w:rsidRDefault="009641CF" w:rsidP="006E6F76">
            <w:pPr>
              <w:rPr>
                <w:rFonts w:asciiTheme="majorHAnsi" w:hAnsiTheme="majorHAnsi" w:cstheme="majorHAnsi"/>
                <w:b/>
                <w:sz w:val="18"/>
                <w:szCs w:val="18"/>
              </w:rPr>
            </w:pPr>
            <w:r>
              <w:rPr>
                <w:rFonts w:asciiTheme="majorHAnsi" w:hAnsiTheme="majorHAnsi" w:cstheme="majorHAnsi"/>
                <w:color w:val="252525"/>
                <w:sz w:val="18"/>
                <w:szCs w:val="18"/>
              </w:rPr>
              <w:t>The a</w:t>
            </w:r>
            <w:r w:rsidRPr="008E3452">
              <w:rPr>
                <w:rFonts w:asciiTheme="majorHAnsi" w:hAnsiTheme="majorHAnsi" w:cstheme="majorHAnsi"/>
                <w:color w:val="252525"/>
                <w:sz w:val="18"/>
                <w:szCs w:val="18"/>
              </w:rPr>
              <w:t>nnotation</w:t>
            </w:r>
            <w:r>
              <w:rPr>
                <w:rFonts w:asciiTheme="majorHAnsi" w:hAnsiTheme="majorHAnsi" w:cstheme="majorHAnsi"/>
                <w:color w:val="252525"/>
                <w:sz w:val="18"/>
                <w:szCs w:val="18"/>
              </w:rPr>
              <w:t>s</w:t>
            </w:r>
            <w:r w:rsidRPr="008E3452">
              <w:rPr>
                <w:rFonts w:asciiTheme="majorHAnsi" w:hAnsiTheme="majorHAnsi" w:cstheme="majorHAnsi"/>
                <w:color w:val="252525"/>
                <w:sz w:val="18"/>
                <w:szCs w:val="18"/>
              </w:rPr>
              <w:t xml:space="preserve"> show</w:t>
            </w:r>
            <w:r>
              <w:rPr>
                <w:rFonts w:asciiTheme="majorHAnsi" w:hAnsiTheme="majorHAnsi" w:cstheme="majorHAnsi"/>
                <w:color w:val="252525"/>
                <w:sz w:val="18"/>
                <w:szCs w:val="18"/>
              </w:rPr>
              <w:t xml:space="preserve"> an </w:t>
            </w:r>
            <w:r w:rsidRPr="006F65A4">
              <w:rPr>
                <w:rFonts w:asciiTheme="majorHAnsi" w:hAnsiTheme="majorHAnsi" w:cstheme="majorHAnsi"/>
                <w:i/>
                <w:iCs/>
                <w:color w:val="252525"/>
                <w:sz w:val="18"/>
                <w:szCs w:val="18"/>
              </w:rPr>
              <w:t>inadequate</w:t>
            </w:r>
            <w:r w:rsidRPr="00C76874">
              <w:rPr>
                <w:rFonts w:asciiTheme="majorHAnsi" w:hAnsiTheme="majorHAnsi" w:cstheme="majorHAnsi"/>
                <w:i/>
                <w:iCs/>
                <w:color w:val="252525"/>
                <w:sz w:val="18"/>
                <w:szCs w:val="18"/>
              </w:rPr>
              <w:t xml:space="preserve"> review</w:t>
            </w:r>
            <w:r>
              <w:rPr>
                <w:rFonts w:asciiTheme="majorHAnsi" w:hAnsiTheme="majorHAnsi" w:cstheme="majorHAnsi"/>
                <w:color w:val="252525"/>
                <w:sz w:val="18"/>
                <w:szCs w:val="18"/>
              </w:rPr>
              <w:t xml:space="preserve"> and </w:t>
            </w:r>
            <w:r w:rsidRPr="008E3452">
              <w:rPr>
                <w:rFonts w:asciiTheme="majorHAnsi" w:hAnsiTheme="majorHAnsi" w:cstheme="majorHAnsi"/>
                <w:color w:val="252525"/>
                <w:sz w:val="18"/>
                <w:szCs w:val="18"/>
              </w:rPr>
              <w:t>very limited understanding of</w:t>
            </w:r>
            <w:r>
              <w:rPr>
                <w:rFonts w:asciiTheme="majorHAnsi" w:hAnsiTheme="majorHAnsi" w:cstheme="majorHAnsi"/>
                <w:color w:val="252525"/>
                <w:sz w:val="18"/>
                <w:szCs w:val="18"/>
              </w:rPr>
              <w:t xml:space="preserve"> the</w:t>
            </w:r>
            <w:r w:rsidRPr="008E3452">
              <w:rPr>
                <w:rFonts w:asciiTheme="majorHAnsi" w:hAnsiTheme="majorHAnsi" w:cstheme="majorHAnsi"/>
                <w:color w:val="252525"/>
                <w:sz w:val="18"/>
                <w:szCs w:val="18"/>
              </w:rPr>
              <w:t xml:space="preserve"> source content, quality, and relevance</w:t>
            </w:r>
            <w:r>
              <w:rPr>
                <w:rFonts w:asciiTheme="majorHAnsi" w:hAnsiTheme="majorHAnsi" w:cstheme="majorHAnsi"/>
                <w:color w:val="252525"/>
                <w:sz w:val="18"/>
                <w:szCs w:val="18"/>
              </w:rPr>
              <w:t xml:space="preserve"> to the research topic. Potential insights are not presented.</w:t>
            </w:r>
          </w:p>
        </w:tc>
        <w:tc>
          <w:tcPr>
            <w:tcW w:w="1620" w:type="dxa"/>
          </w:tcPr>
          <w:p w14:paraId="7C7858F9" w14:textId="77777777" w:rsidR="009641CF" w:rsidRPr="008E3452" w:rsidRDefault="009641CF" w:rsidP="006E6F76">
            <w:pPr>
              <w:rPr>
                <w:rFonts w:asciiTheme="majorHAnsi" w:hAnsiTheme="majorHAnsi" w:cstheme="majorHAnsi"/>
                <w:b/>
                <w:sz w:val="18"/>
                <w:szCs w:val="18"/>
              </w:rPr>
            </w:pPr>
            <w:r>
              <w:rPr>
                <w:rFonts w:asciiTheme="majorHAnsi" w:hAnsiTheme="majorHAnsi" w:cstheme="majorHAnsi"/>
                <w:color w:val="252525"/>
                <w:sz w:val="18"/>
                <w:szCs w:val="18"/>
              </w:rPr>
              <w:t>The a</w:t>
            </w:r>
            <w:r w:rsidRPr="008E3452">
              <w:rPr>
                <w:rFonts w:asciiTheme="majorHAnsi" w:hAnsiTheme="majorHAnsi" w:cstheme="majorHAnsi"/>
                <w:color w:val="252525"/>
                <w:sz w:val="18"/>
                <w:szCs w:val="18"/>
              </w:rPr>
              <w:t>nnotation</w:t>
            </w:r>
            <w:r>
              <w:rPr>
                <w:rFonts w:asciiTheme="majorHAnsi" w:hAnsiTheme="majorHAnsi" w:cstheme="majorHAnsi"/>
                <w:color w:val="252525"/>
                <w:sz w:val="18"/>
                <w:szCs w:val="18"/>
              </w:rPr>
              <w:t>s</w:t>
            </w:r>
            <w:r w:rsidRPr="008E3452">
              <w:rPr>
                <w:rFonts w:asciiTheme="majorHAnsi" w:hAnsiTheme="majorHAnsi" w:cstheme="majorHAnsi"/>
                <w:color w:val="252525"/>
                <w:sz w:val="18"/>
                <w:szCs w:val="18"/>
              </w:rPr>
              <w:t xml:space="preserve"> show</w:t>
            </w:r>
            <w:r>
              <w:rPr>
                <w:rFonts w:asciiTheme="majorHAnsi" w:hAnsiTheme="majorHAnsi" w:cstheme="majorHAnsi"/>
                <w:color w:val="252525"/>
                <w:sz w:val="18"/>
                <w:szCs w:val="18"/>
              </w:rPr>
              <w:t xml:space="preserve"> </w:t>
            </w:r>
            <w:r>
              <w:rPr>
                <w:rFonts w:asciiTheme="majorHAnsi" w:hAnsiTheme="majorHAnsi" w:cstheme="majorHAnsi"/>
                <w:color w:val="252525"/>
                <w:sz w:val="18"/>
                <w:szCs w:val="18"/>
                <w:shd w:val="clear" w:color="auto" w:fill="FFFFFF"/>
              </w:rPr>
              <w:t xml:space="preserve">a </w:t>
            </w:r>
            <w:r w:rsidRPr="006F65A4">
              <w:rPr>
                <w:rFonts w:asciiTheme="majorHAnsi" w:hAnsiTheme="majorHAnsi" w:cstheme="majorHAnsi"/>
                <w:i/>
                <w:iCs/>
                <w:color w:val="252525"/>
                <w:sz w:val="18"/>
                <w:szCs w:val="18"/>
                <w:shd w:val="clear" w:color="auto" w:fill="FFFFFF"/>
              </w:rPr>
              <w:t>deficient</w:t>
            </w:r>
            <w:r w:rsidRPr="00C76874">
              <w:rPr>
                <w:rFonts w:asciiTheme="majorHAnsi" w:hAnsiTheme="majorHAnsi" w:cstheme="majorHAnsi"/>
                <w:i/>
                <w:iCs/>
                <w:color w:val="252525"/>
                <w:sz w:val="18"/>
                <w:szCs w:val="18"/>
                <w:shd w:val="clear" w:color="auto" w:fill="FFFFFF"/>
              </w:rPr>
              <w:t xml:space="preserve"> review</w:t>
            </w:r>
            <w:r w:rsidRPr="008E3452">
              <w:rPr>
                <w:rFonts w:asciiTheme="majorHAnsi" w:hAnsiTheme="majorHAnsi" w:cstheme="majorHAnsi"/>
                <w:color w:val="252525"/>
                <w:sz w:val="18"/>
                <w:szCs w:val="18"/>
                <w:shd w:val="clear" w:color="auto" w:fill="FFFFFF"/>
              </w:rPr>
              <w:t xml:space="preserve"> and understanding of </w:t>
            </w:r>
            <w:r>
              <w:rPr>
                <w:rFonts w:asciiTheme="majorHAnsi" w:hAnsiTheme="majorHAnsi" w:cstheme="majorHAnsi"/>
                <w:color w:val="252525"/>
                <w:sz w:val="18"/>
                <w:szCs w:val="18"/>
                <w:shd w:val="clear" w:color="auto" w:fill="FFFFFF"/>
              </w:rPr>
              <w:t xml:space="preserve">the </w:t>
            </w:r>
            <w:r w:rsidRPr="008E3452">
              <w:rPr>
                <w:rFonts w:asciiTheme="majorHAnsi" w:hAnsiTheme="majorHAnsi" w:cstheme="majorHAnsi"/>
                <w:color w:val="252525"/>
                <w:sz w:val="18"/>
                <w:szCs w:val="18"/>
                <w:shd w:val="clear" w:color="auto" w:fill="FFFFFF"/>
              </w:rPr>
              <w:t>source content, quality, and</w:t>
            </w:r>
            <w:r>
              <w:rPr>
                <w:rFonts w:asciiTheme="majorHAnsi" w:hAnsiTheme="majorHAnsi" w:cstheme="majorHAnsi"/>
                <w:color w:val="252525"/>
                <w:sz w:val="18"/>
                <w:szCs w:val="18"/>
                <w:shd w:val="clear" w:color="auto" w:fill="FFFFFF"/>
              </w:rPr>
              <w:t xml:space="preserve"> </w:t>
            </w:r>
            <w:r w:rsidRPr="008E3452">
              <w:rPr>
                <w:rFonts w:asciiTheme="majorHAnsi" w:hAnsiTheme="majorHAnsi" w:cstheme="majorHAnsi"/>
                <w:color w:val="252525"/>
                <w:sz w:val="18"/>
                <w:szCs w:val="18"/>
                <w:shd w:val="clear" w:color="auto" w:fill="FFFFFF"/>
              </w:rPr>
              <w:t>relevance</w:t>
            </w:r>
            <w:r>
              <w:rPr>
                <w:rFonts w:asciiTheme="majorHAnsi" w:hAnsiTheme="majorHAnsi" w:cstheme="majorHAnsi"/>
                <w:color w:val="252525"/>
                <w:sz w:val="18"/>
                <w:szCs w:val="18"/>
                <w:shd w:val="clear" w:color="auto" w:fill="FFFFFF"/>
              </w:rPr>
              <w:t xml:space="preserve"> </w:t>
            </w:r>
            <w:r>
              <w:rPr>
                <w:rFonts w:asciiTheme="majorHAnsi" w:hAnsiTheme="majorHAnsi" w:cstheme="majorHAnsi"/>
                <w:color w:val="252525"/>
                <w:sz w:val="18"/>
                <w:szCs w:val="18"/>
              </w:rPr>
              <w:t>to the research topic.</w:t>
            </w:r>
            <w:r w:rsidRPr="008E3452">
              <w:rPr>
                <w:rFonts w:asciiTheme="majorHAnsi" w:hAnsiTheme="majorHAnsi" w:cstheme="majorHAnsi"/>
                <w:color w:val="252525"/>
                <w:sz w:val="18"/>
                <w:szCs w:val="18"/>
                <w:shd w:val="clear" w:color="auto" w:fill="FFFFFF"/>
              </w:rPr>
              <w:t xml:space="preserve"> </w:t>
            </w:r>
            <w:r>
              <w:rPr>
                <w:rFonts w:asciiTheme="majorHAnsi" w:hAnsiTheme="majorHAnsi" w:cstheme="majorHAnsi"/>
                <w:color w:val="252525"/>
                <w:sz w:val="18"/>
                <w:szCs w:val="18"/>
              </w:rPr>
              <w:t>Some potential insights are presented but are lacking in depth.</w:t>
            </w:r>
          </w:p>
        </w:tc>
        <w:tc>
          <w:tcPr>
            <w:tcW w:w="1530" w:type="dxa"/>
          </w:tcPr>
          <w:p w14:paraId="2FFA3734" w14:textId="77777777" w:rsidR="009641CF" w:rsidRPr="00E802EF" w:rsidRDefault="009641CF" w:rsidP="006E6F76">
            <w:pPr>
              <w:rPr>
                <w:rFonts w:asciiTheme="majorHAnsi" w:hAnsiTheme="majorHAnsi" w:cstheme="majorHAnsi"/>
                <w:b/>
                <w:sz w:val="18"/>
                <w:szCs w:val="18"/>
              </w:rPr>
            </w:pPr>
            <w:r w:rsidRPr="00E802EF">
              <w:rPr>
                <w:rFonts w:asciiTheme="majorHAnsi" w:hAnsiTheme="majorHAnsi" w:cstheme="majorHAnsi"/>
                <w:color w:val="252525"/>
                <w:sz w:val="18"/>
                <w:szCs w:val="18"/>
              </w:rPr>
              <w:t xml:space="preserve">The annotations show </w:t>
            </w:r>
            <w:r w:rsidRPr="00E802EF">
              <w:rPr>
                <w:rFonts w:asciiTheme="majorHAnsi" w:hAnsiTheme="majorHAnsi" w:cstheme="majorHAnsi"/>
                <w:color w:val="252525"/>
                <w:sz w:val="18"/>
                <w:szCs w:val="18"/>
                <w:shd w:val="clear" w:color="auto" w:fill="FFFFFF"/>
              </w:rPr>
              <w:t>a</w:t>
            </w:r>
            <w:r>
              <w:rPr>
                <w:rFonts w:asciiTheme="majorHAnsi" w:hAnsiTheme="majorHAnsi" w:cstheme="majorHAnsi"/>
                <w:color w:val="252525"/>
                <w:sz w:val="18"/>
                <w:szCs w:val="18"/>
                <w:shd w:val="clear" w:color="auto" w:fill="FFFFFF"/>
              </w:rPr>
              <w:t xml:space="preserve">n </w:t>
            </w:r>
            <w:r w:rsidRPr="00C76874">
              <w:rPr>
                <w:rFonts w:asciiTheme="majorHAnsi" w:hAnsiTheme="majorHAnsi" w:cstheme="majorHAnsi"/>
                <w:i/>
                <w:iCs/>
                <w:color w:val="252525"/>
                <w:sz w:val="18"/>
                <w:szCs w:val="18"/>
                <w:shd w:val="clear" w:color="auto" w:fill="FFFFFF"/>
              </w:rPr>
              <w:t>adequate review</w:t>
            </w:r>
            <w:r w:rsidRPr="00E802EF">
              <w:rPr>
                <w:rFonts w:asciiTheme="majorHAnsi" w:hAnsiTheme="majorHAnsi" w:cstheme="majorHAnsi"/>
                <w:color w:val="252525"/>
                <w:sz w:val="18"/>
                <w:szCs w:val="18"/>
                <w:shd w:val="clear" w:color="auto" w:fill="FFFFFF"/>
              </w:rPr>
              <w:t xml:space="preserve"> and understanding of the source content, quality, and relevance</w:t>
            </w:r>
            <w:r w:rsidRPr="00E802EF">
              <w:rPr>
                <w:rFonts w:asciiTheme="majorHAnsi" w:hAnsiTheme="majorHAnsi" w:cstheme="majorHAnsi"/>
                <w:color w:val="252525"/>
                <w:sz w:val="18"/>
                <w:szCs w:val="18"/>
              </w:rPr>
              <w:t xml:space="preserve"> to the research topic.</w:t>
            </w:r>
            <w:ins w:id="2" w:author="Chantal Trudel" w:date="2020-11-09T11:29:00Z">
              <w:r>
                <w:rPr>
                  <w:rFonts w:asciiTheme="majorHAnsi" w:hAnsiTheme="majorHAnsi" w:cstheme="majorHAnsi"/>
                  <w:color w:val="252525"/>
                  <w:sz w:val="18"/>
                  <w:szCs w:val="18"/>
                  <w:shd w:val="clear" w:color="auto" w:fill="FFFFFF"/>
                </w:rPr>
                <w:t xml:space="preserve"> </w:t>
              </w:r>
            </w:ins>
            <w:r>
              <w:rPr>
                <w:rFonts w:asciiTheme="majorHAnsi" w:hAnsiTheme="majorHAnsi" w:cstheme="majorHAnsi"/>
                <w:color w:val="252525"/>
                <w:sz w:val="18"/>
                <w:szCs w:val="18"/>
              </w:rPr>
              <w:t>Potential insights emerge with some preliminary level of depth.</w:t>
            </w:r>
          </w:p>
        </w:tc>
        <w:tc>
          <w:tcPr>
            <w:tcW w:w="1620" w:type="dxa"/>
          </w:tcPr>
          <w:p w14:paraId="2D248B5A" w14:textId="77777777" w:rsidR="009641CF" w:rsidRPr="00E802EF" w:rsidRDefault="009641CF" w:rsidP="006E6F76">
            <w:pPr>
              <w:rPr>
                <w:rFonts w:asciiTheme="majorHAnsi" w:hAnsiTheme="majorHAnsi" w:cstheme="majorHAnsi"/>
                <w:b/>
                <w:sz w:val="18"/>
                <w:szCs w:val="18"/>
              </w:rPr>
            </w:pPr>
            <w:r w:rsidRPr="00E802EF">
              <w:rPr>
                <w:rFonts w:asciiTheme="majorHAnsi" w:hAnsiTheme="majorHAnsi" w:cstheme="majorHAnsi"/>
                <w:color w:val="252525"/>
                <w:sz w:val="18"/>
                <w:szCs w:val="18"/>
              </w:rPr>
              <w:t xml:space="preserve">The annotations show </w:t>
            </w:r>
            <w:r w:rsidRPr="00E802EF">
              <w:rPr>
                <w:rFonts w:asciiTheme="majorHAnsi" w:hAnsiTheme="majorHAnsi" w:cstheme="majorHAnsi"/>
                <w:color w:val="252525"/>
                <w:sz w:val="18"/>
                <w:szCs w:val="18"/>
                <w:shd w:val="clear" w:color="auto" w:fill="FFFFFF"/>
              </w:rPr>
              <w:t xml:space="preserve">a </w:t>
            </w:r>
            <w:r w:rsidRPr="00C76874">
              <w:rPr>
                <w:rFonts w:asciiTheme="majorHAnsi" w:hAnsiTheme="majorHAnsi" w:cstheme="majorHAnsi"/>
                <w:i/>
                <w:iCs/>
                <w:color w:val="252525"/>
                <w:sz w:val="18"/>
                <w:szCs w:val="18"/>
                <w:shd w:val="clear" w:color="auto" w:fill="FFFFFF"/>
              </w:rPr>
              <w:t xml:space="preserve">good review </w:t>
            </w:r>
            <w:r w:rsidRPr="00E802EF">
              <w:rPr>
                <w:rFonts w:asciiTheme="majorHAnsi" w:hAnsiTheme="majorHAnsi" w:cstheme="majorHAnsi"/>
                <w:color w:val="252525"/>
                <w:sz w:val="18"/>
                <w:szCs w:val="18"/>
                <w:shd w:val="clear" w:color="auto" w:fill="FFFFFF"/>
              </w:rPr>
              <w:t>and understanding of the source content, quality, and relevance</w:t>
            </w:r>
            <w:r>
              <w:rPr>
                <w:rFonts w:asciiTheme="majorHAnsi" w:hAnsiTheme="majorHAnsi" w:cstheme="majorHAnsi"/>
                <w:color w:val="252525"/>
                <w:sz w:val="18"/>
                <w:szCs w:val="18"/>
                <w:shd w:val="clear" w:color="auto" w:fill="FFFFFF"/>
              </w:rPr>
              <w:t xml:space="preserve"> </w:t>
            </w:r>
            <w:r w:rsidRPr="00D625AD">
              <w:rPr>
                <w:rFonts w:asciiTheme="majorHAnsi" w:hAnsiTheme="majorHAnsi" w:cstheme="majorHAnsi"/>
                <w:color w:val="252525"/>
                <w:sz w:val="18"/>
                <w:szCs w:val="18"/>
              </w:rPr>
              <w:t>to the research topic</w:t>
            </w:r>
            <w:r w:rsidRPr="00E802EF">
              <w:rPr>
                <w:rFonts w:asciiTheme="majorHAnsi" w:hAnsiTheme="majorHAnsi" w:cstheme="majorHAnsi"/>
                <w:color w:val="252525"/>
                <w:sz w:val="18"/>
                <w:szCs w:val="18"/>
                <w:shd w:val="clear" w:color="auto" w:fill="FFFFFF"/>
              </w:rPr>
              <w:t xml:space="preserve">. </w:t>
            </w:r>
            <w:r>
              <w:rPr>
                <w:rFonts w:asciiTheme="majorHAnsi" w:hAnsiTheme="majorHAnsi" w:cstheme="majorHAnsi"/>
                <w:color w:val="252525"/>
                <w:sz w:val="18"/>
                <w:szCs w:val="18"/>
              </w:rPr>
              <w:t>Critical insights are presented more consistently and are linked to the research focus.</w:t>
            </w:r>
          </w:p>
        </w:tc>
        <w:tc>
          <w:tcPr>
            <w:tcW w:w="1710" w:type="dxa"/>
          </w:tcPr>
          <w:p w14:paraId="6E02BDC8" w14:textId="77777777" w:rsidR="009641CF" w:rsidRPr="008E3452" w:rsidRDefault="009641CF" w:rsidP="006E6F76">
            <w:pPr>
              <w:rPr>
                <w:rFonts w:asciiTheme="majorHAnsi" w:hAnsiTheme="majorHAnsi" w:cstheme="majorHAnsi"/>
                <w:b/>
                <w:sz w:val="18"/>
                <w:szCs w:val="18"/>
              </w:rPr>
            </w:pPr>
            <w:r>
              <w:rPr>
                <w:rFonts w:asciiTheme="majorHAnsi" w:hAnsiTheme="majorHAnsi" w:cstheme="majorHAnsi"/>
                <w:color w:val="252525"/>
                <w:sz w:val="18"/>
                <w:szCs w:val="18"/>
              </w:rPr>
              <w:t>The a</w:t>
            </w:r>
            <w:r w:rsidRPr="008E3452">
              <w:rPr>
                <w:rFonts w:asciiTheme="majorHAnsi" w:hAnsiTheme="majorHAnsi" w:cstheme="majorHAnsi"/>
                <w:color w:val="252525"/>
                <w:sz w:val="18"/>
                <w:szCs w:val="18"/>
              </w:rPr>
              <w:t>nnotation</w:t>
            </w:r>
            <w:r>
              <w:rPr>
                <w:rFonts w:asciiTheme="majorHAnsi" w:hAnsiTheme="majorHAnsi" w:cstheme="majorHAnsi"/>
                <w:color w:val="252525"/>
                <w:sz w:val="18"/>
                <w:szCs w:val="18"/>
              </w:rPr>
              <w:t>s</w:t>
            </w:r>
            <w:r w:rsidRPr="008E3452">
              <w:rPr>
                <w:rFonts w:asciiTheme="majorHAnsi" w:hAnsiTheme="majorHAnsi" w:cstheme="majorHAnsi"/>
                <w:color w:val="252525"/>
                <w:sz w:val="18"/>
                <w:szCs w:val="18"/>
              </w:rPr>
              <w:t xml:space="preserve"> show</w:t>
            </w:r>
            <w:r>
              <w:rPr>
                <w:rFonts w:asciiTheme="majorHAnsi" w:hAnsiTheme="majorHAnsi" w:cstheme="majorHAnsi"/>
                <w:color w:val="252525"/>
                <w:sz w:val="18"/>
                <w:szCs w:val="18"/>
              </w:rPr>
              <w:t xml:space="preserve"> </w:t>
            </w:r>
            <w:r>
              <w:rPr>
                <w:rFonts w:asciiTheme="majorHAnsi" w:hAnsiTheme="majorHAnsi" w:cstheme="majorHAnsi"/>
                <w:color w:val="252525"/>
                <w:sz w:val="18"/>
                <w:szCs w:val="18"/>
                <w:shd w:val="clear" w:color="auto" w:fill="FFFFFF"/>
              </w:rPr>
              <w:t xml:space="preserve">a </w:t>
            </w:r>
            <w:r w:rsidRPr="00C76874">
              <w:rPr>
                <w:rFonts w:asciiTheme="majorHAnsi" w:hAnsiTheme="majorHAnsi" w:cstheme="majorHAnsi"/>
                <w:i/>
                <w:iCs/>
                <w:color w:val="252525"/>
                <w:sz w:val="18"/>
                <w:szCs w:val="18"/>
                <w:shd w:val="clear" w:color="auto" w:fill="FFFFFF"/>
              </w:rPr>
              <w:t>very careful review</w:t>
            </w:r>
            <w:r w:rsidRPr="008E3452">
              <w:rPr>
                <w:rFonts w:asciiTheme="majorHAnsi" w:hAnsiTheme="majorHAnsi" w:cstheme="majorHAnsi"/>
                <w:color w:val="252525"/>
                <w:sz w:val="18"/>
                <w:szCs w:val="18"/>
                <w:shd w:val="clear" w:color="auto" w:fill="FFFFFF"/>
              </w:rPr>
              <w:t xml:space="preserve"> and clear understanding of </w:t>
            </w:r>
            <w:r>
              <w:rPr>
                <w:rFonts w:asciiTheme="majorHAnsi" w:hAnsiTheme="majorHAnsi" w:cstheme="majorHAnsi"/>
                <w:color w:val="252525"/>
                <w:sz w:val="18"/>
                <w:szCs w:val="18"/>
                <w:shd w:val="clear" w:color="auto" w:fill="FFFFFF"/>
              </w:rPr>
              <w:t xml:space="preserve">the </w:t>
            </w:r>
            <w:r w:rsidRPr="008E3452">
              <w:rPr>
                <w:rFonts w:asciiTheme="majorHAnsi" w:hAnsiTheme="majorHAnsi" w:cstheme="majorHAnsi"/>
                <w:color w:val="252525"/>
                <w:sz w:val="18"/>
                <w:szCs w:val="18"/>
                <w:shd w:val="clear" w:color="auto" w:fill="FFFFFF"/>
              </w:rPr>
              <w:t>source content, quality, and relevance</w:t>
            </w:r>
            <w:r>
              <w:rPr>
                <w:rFonts w:asciiTheme="majorHAnsi" w:hAnsiTheme="majorHAnsi" w:cstheme="majorHAnsi"/>
                <w:color w:val="252525"/>
                <w:sz w:val="18"/>
                <w:szCs w:val="18"/>
                <w:shd w:val="clear" w:color="auto" w:fill="FFFFFF"/>
              </w:rPr>
              <w:t xml:space="preserve"> </w:t>
            </w:r>
            <w:r w:rsidRPr="00D625AD">
              <w:rPr>
                <w:rFonts w:asciiTheme="majorHAnsi" w:hAnsiTheme="majorHAnsi" w:cstheme="majorHAnsi"/>
                <w:color w:val="252525"/>
                <w:sz w:val="18"/>
                <w:szCs w:val="18"/>
              </w:rPr>
              <w:t>to the research topic.</w:t>
            </w:r>
            <w:r w:rsidRPr="008E3452">
              <w:rPr>
                <w:rFonts w:asciiTheme="majorHAnsi" w:hAnsiTheme="majorHAnsi" w:cstheme="majorHAnsi"/>
                <w:color w:val="252525"/>
                <w:sz w:val="18"/>
                <w:szCs w:val="18"/>
                <w:shd w:val="clear" w:color="auto" w:fill="FFFFFF"/>
              </w:rPr>
              <w:t xml:space="preserve"> </w:t>
            </w:r>
            <w:r>
              <w:rPr>
                <w:rFonts w:asciiTheme="majorHAnsi" w:hAnsiTheme="majorHAnsi" w:cstheme="majorHAnsi"/>
                <w:color w:val="252525"/>
                <w:sz w:val="18"/>
                <w:szCs w:val="18"/>
              </w:rPr>
              <w:t>Critical insights are presented throughout and are linked to the research focus.</w:t>
            </w:r>
          </w:p>
        </w:tc>
      </w:tr>
      <w:tr w:rsidR="009641CF" w:rsidRPr="008E3452" w14:paraId="6E1233BC" w14:textId="77777777" w:rsidTr="009641CF">
        <w:tc>
          <w:tcPr>
            <w:tcW w:w="1622" w:type="dxa"/>
          </w:tcPr>
          <w:p w14:paraId="3EBA3B2D" w14:textId="77777777" w:rsidR="009641CF" w:rsidRPr="008E3452" w:rsidRDefault="009641CF" w:rsidP="006E6F76">
            <w:pPr>
              <w:rPr>
                <w:rFonts w:asciiTheme="majorHAnsi" w:hAnsiTheme="majorHAnsi" w:cstheme="majorHAnsi"/>
                <w:b/>
                <w:bCs/>
                <w:sz w:val="18"/>
                <w:szCs w:val="18"/>
              </w:rPr>
            </w:pPr>
            <w:r>
              <w:rPr>
                <w:rFonts w:asciiTheme="majorHAnsi" w:eastAsia="Times New Roman" w:hAnsiTheme="majorHAnsi" w:cstheme="majorHAnsi"/>
                <w:b/>
                <w:bCs/>
                <w:color w:val="252525"/>
                <w:sz w:val="18"/>
                <w:szCs w:val="18"/>
                <w:lang w:eastAsia="zh-TW"/>
              </w:rPr>
              <w:t xml:space="preserve">Attention to </w:t>
            </w:r>
            <w:r w:rsidRPr="008E3452">
              <w:rPr>
                <w:rFonts w:asciiTheme="majorHAnsi" w:eastAsia="Times New Roman" w:hAnsiTheme="majorHAnsi" w:cstheme="majorHAnsi"/>
                <w:b/>
                <w:bCs/>
                <w:color w:val="252525"/>
                <w:sz w:val="18"/>
                <w:szCs w:val="18"/>
                <w:lang w:eastAsia="zh-TW"/>
              </w:rPr>
              <w:t>Research Methods</w:t>
            </w:r>
            <w:r w:rsidRPr="008E3452">
              <w:rPr>
                <w:rFonts w:asciiTheme="majorHAnsi" w:eastAsia="Times New Roman" w:hAnsiTheme="majorHAnsi" w:cstheme="majorHAnsi"/>
                <w:b/>
                <w:bCs/>
                <w:color w:val="252525"/>
                <w:sz w:val="18"/>
                <w:szCs w:val="18"/>
                <w:lang w:eastAsia="zh-TW"/>
              </w:rPr>
              <w:br/>
            </w:r>
          </w:p>
        </w:tc>
        <w:tc>
          <w:tcPr>
            <w:tcW w:w="1523" w:type="dxa"/>
          </w:tcPr>
          <w:p w14:paraId="097CFEF3"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There is no discussion about the research method/s used in any of the</w:t>
            </w:r>
            <w:r>
              <w:rPr>
                <w:rFonts w:asciiTheme="majorHAnsi" w:eastAsia="Times New Roman" w:hAnsiTheme="majorHAnsi" w:cstheme="majorHAnsi"/>
                <w:color w:val="252525"/>
                <w:sz w:val="18"/>
                <w:szCs w:val="18"/>
                <w:lang w:eastAsia="zh-TW"/>
              </w:rPr>
              <w:t xml:space="preserve"> resources.</w:t>
            </w:r>
          </w:p>
        </w:tc>
        <w:tc>
          <w:tcPr>
            <w:tcW w:w="1620" w:type="dxa"/>
          </w:tcPr>
          <w:p w14:paraId="1B4D5C56"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 xml:space="preserve">There is very limited discussion about the research method/s used in some of the </w:t>
            </w:r>
            <w:r>
              <w:rPr>
                <w:rFonts w:asciiTheme="majorHAnsi" w:eastAsia="Times New Roman" w:hAnsiTheme="majorHAnsi" w:cstheme="majorHAnsi"/>
                <w:color w:val="252525"/>
                <w:sz w:val="18"/>
                <w:szCs w:val="18"/>
                <w:lang w:eastAsia="zh-TW"/>
              </w:rPr>
              <w:t>resources.</w:t>
            </w:r>
          </w:p>
        </w:tc>
        <w:tc>
          <w:tcPr>
            <w:tcW w:w="1530" w:type="dxa"/>
          </w:tcPr>
          <w:p w14:paraId="01DC2198"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 xml:space="preserve">There is some discussion about the research method/s used in most of the </w:t>
            </w:r>
            <w:r>
              <w:rPr>
                <w:rFonts w:asciiTheme="majorHAnsi" w:eastAsia="Times New Roman" w:hAnsiTheme="majorHAnsi" w:cstheme="majorHAnsi"/>
                <w:color w:val="252525"/>
                <w:sz w:val="18"/>
                <w:szCs w:val="18"/>
                <w:lang w:eastAsia="zh-TW"/>
              </w:rPr>
              <w:t>resources.</w:t>
            </w:r>
          </w:p>
        </w:tc>
        <w:tc>
          <w:tcPr>
            <w:tcW w:w="1620" w:type="dxa"/>
          </w:tcPr>
          <w:p w14:paraId="7501693B"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 xml:space="preserve">There is discussion about the research method/s used in </w:t>
            </w:r>
            <w:proofErr w:type="gramStart"/>
            <w:r w:rsidRPr="008E3452">
              <w:rPr>
                <w:rFonts w:asciiTheme="majorHAnsi" w:eastAsia="Times New Roman" w:hAnsiTheme="majorHAnsi" w:cstheme="majorHAnsi"/>
                <w:color w:val="252525"/>
                <w:sz w:val="18"/>
                <w:szCs w:val="18"/>
                <w:lang w:eastAsia="zh-TW"/>
              </w:rPr>
              <w:t>all of</w:t>
            </w:r>
            <w:proofErr w:type="gramEnd"/>
            <w:r w:rsidRPr="008E3452">
              <w:rPr>
                <w:rFonts w:asciiTheme="majorHAnsi" w:eastAsia="Times New Roman" w:hAnsiTheme="majorHAnsi" w:cstheme="majorHAnsi"/>
                <w:color w:val="252525"/>
                <w:sz w:val="18"/>
                <w:szCs w:val="18"/>
                <w:lang w:eastAsia="zh-TW"/>
              </w:rPr>
              <w:t xml:space="preserve"> the </w:t>
            </w:r>
            <w:r>
              <w:rPr>
                <w:rFonts w:asciiTheme="majorHAnsi" w:eastAsia="Times New Roman" w:hAnsiTheme="majorHAnsi" w:cstheme="majorHAnsi"/>
                <w:color w:val="252525"/>
                <w:sz w:val="18"/>
                <w:szCs w:val="18"/>
                <w:lang w:eastAsia="zh-TW"/>
              </w:rPr>
              <w:t>resources.</w:t>
            </w:r>
          </w:p>
        </w:tc>
        <w:tc>
          <w:tcPr>
            <w:tcW w:w="1710" w:type="dxa"/>
          </w:tcPr>
          <w:p w14:paraId="522EF24C"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 xml:space="preserve">There is </w:t>
            </w:r>
            <w:r>
              <w:rPr>
                <w:rFonts w:asciiTheme="majorHAnsi" w:eastAsia="Times New Roman" w:hAnsiTheme="majorHAnsi" w:cstheme="majorHAnsi"/>
                <w:color w:val="252525"/>
                <w:sz w:val="18"/>
                <w:szCs w:val="18"/>
                <w:lang w:eastAsia="zh-TW"/>
              </w:rPr>
              <w:t>a critical</w:t>
            </w:r>
            <w:r w:rsidRPr="008E3452">
              <w:rPr>
                <w:rFonts w:asciiTheme="majorHAnsi" w:eastAsia="Times New Roman" w:hAnsiTheme="majorHAnsi" w:cstheme="majorHAnsi"/>
                <w:color w:val="252525"/>
                <w:sz w:val="18"/>
                <w:szCs w:val="18"/>
                <w:lang w:eastAsia="zh-TW"/>
              </w:rPr>
              <w:t xml:space="preserve"> discussion about the research method/s used in </w:t>
            </w:r>
            <w:proofErr w:type="gramStart"/>
            <w:r w:rsidRPr="008E3452">
              <w:rPr>
                <w:rFonts w:asciiTheme="majorHAnsi" w:eastAsia="Times New Roman" w:hAnsiTheme="majorHAnsi" w:cstheme="majorHAnsi"/>
                <w:color w:val="252525"/>
                <w:sz w:val="18"/>
                <w:szCs w:val="18"/>
                <w:lang w:eastAsia="zh-TW"/>
              </w:rPr>
              <w:t>all of</w:t>
            </w:r>
            <w:proofErr w:type="gramEnd"/>
            <w:r w:rsidRPr="008E3452">
              <w:rPr>
                <w:rFonts w:asciiTheme="majorHAnsi" w:eastAsia="Times New Roman" w:hAnsiTheme="majorHAnsi" w:cstheme="majorHAnsi"/>
                <w:color w:val="252525"/>
                <w:sz w:val="18"/>
                <w:szCs w:val="18"/>
                <w:lang w:eastAsia="zh-TW"/>
              </w:rPr>
              <w:t xml:space="preserve"> the </w:t>
            </w:r>
            <w:r>
              <w:rPr>
                <w:rFonts w:asciiTheme="majorHAnsi" w:eastAsia="Times New Roman" w:hAnsiTheme="majorHAnsi" w:cstheme="majorHAnsi"/>
                <w:color w:val="252525"/>
                <w:sz w:val="18"/>
                <w:szCs w:val="18"/>
                <w:lang w:eastAsia="zh-TW"/>
              </w:rPr>
              <w:t>resources.</w:t>
            </w:r>
          </w:p>
        </w:tc>
      </w:tr>
      <w:tr w:rsidR="009641CF" w:rsidRPr="008E3452" w14:paraId="3A4EEACD" w14:textId="77777777" w:rsidTr="009641CF">
        <w:tc>
          <w:tcPr>
            <w:tcW w:w="1622" w:type="dxa"/>
          </w:tcPr>
          <w:p w14:paraId="4B57A33D" w14:textId="77777777" w:rsidR="009641CF" w:rsidRDefault="009641CF" w:rsidP="006E6F76">
            <w:pPr>
              <w:rPr>
                <w:rFonts w:asciiTheme="majorHAnsi" w:eastAsia="Times New Roman" w:hAnsiTheme="majorHAnsi" w:cstheme="majorHAnsi"/>
                <w:b/>
                <w:bCs/>
                <w:color w:val="252525"/>
                <w:sz w:val="18"/>
                <w:szCs w:val="18"/>
                <w:lang w:eastAsia="zh-TW"/>
              </w:rPr>
            </w:pPr>
            <w:r>
              <w:rPr>
                <w:rFonts w:asciiTheme="majorHAnsi" w:eastAsia="Times New Roman" w:hAnsiTheme="majorHAnsi" w:cstheme="majorHAnsi"/>
                <w:b/>
                <w:bCs/>
                <w:color w:val="252525"/>
                <w:sz w:val="18"/>
                <w:szCs w:val="18"/>
                <w:lang w:eastAsia="zh-TW"/>
              </w:rPr>
              <w:t>Writing Quality</w:t>
            </w:r>
            <w:r w:rsidRPr="008E3452">
              <w:rPr>
                <w:rFonts w:asciiTheme="majorHAnsi" w:eastAsia="Times New Roman" w:hAnsiTheme="majorHAnsi" w:cstheme="majorHAnsi"/>
                <w:b/>
                <w:bCs/>
                <w:color w:val="252525"/>
                <w:sz w:val="18"/>
                <w:szCs w:val="18"/>
                <w:lang w:eastAsia="zh-TW"/>
              </w:rPr>
              <w:t> </w:t>
            </w:r>
          </w:p>
          <w:p w14:paraId="7C1E4362" w14:textId="77777777" w:rsidR="009641CF" w:rsidRPr="00C76874" w:rsidRDefault="009641CF" w:rsidP="006E6F76">
            <w:pPr>
              <w:rPr>
                <w:rFonts w:asciiTheme="majorHAnsi" w:hAnsiTheme="majorHAnsi" w:cstheme="majorHAnsi"/>
                <w:sz w:val="18"/>
                <w:szCs w:val="18"/>
              </w:rPr>
            </w:pPr>
            <w:r w:rsidRPr="00C76874">
              <w:rPr>
                <w:rFonts w:asciiTheme="majorHAnsi" w:hAnsiTheme="majorHAnsi" w:cstheme="majorHAnsi"/>
                <w:sz w:val="18"/>
                <w:szCs w:val="18"/>
              </w:rPr>
              <w:t>spelling</w:t>
            </w:r>
          </w:p>
          <w:p w14:paraId="300BF9D8" w14:textId="77777777" w:rsidR="009641CF" w:rsidRPr="00C76874" w:rsidRDefault="009641CF" w:rsidP="006E6F76">
            <w:pPr>
              <w:rPr>
                <w:rFonts w:asciiTheme="majorHAnsi" w:hAnsiTheme="majorHAnsi" w:cstheme="majorHAnsi"/>
                <w:sz w:val="18"/>
                <w:szCs w:val="18"/>
              </w:rPr>
            </w:pPr>
            <w:r w:rsidRPr="00C76874">
              <w:rPr>
                <w:rFonts w:asciiTheme="majorHAnsi" w:hAnsiTheme="majorHAnsi" w:cstheme="majorHAnsi"/>
                <w:sz w:val="18"/>
                <w:szCs w:val="18"/>
              </w:rPr>
              <w:t>grammar</w:t>
            </w:r>
          </w:p>
          <w:p w14:paraId="567C9508" w14:textId="77777777" w:rsidR="009641CF" w:rsidRPr="00C76874" w:rsidRDefault="009641CF" w:rsidP="006E6F76">
            <w:pPr>
              <w:rPr>
                <w:rFonts w:asciiTheme="majorHAnsi" w:hAnsiTheme="majorHAnsi" w:cstheme="majorHAnsi"/>
                <w:sz w:val="18"/>
                <w:szCs w:val="18"/>
              </w:rPr>
            </w:pPr>
            <w:r w:rsidRPr="00C76874">
              <w:rPr>
                <w:rFonts w:asciiTheme="majorHAnsi" w:hAnsiTheme="majorHAnsi" w:cstheme="majorHAnsi"/>
                <w:sz w:val="18"/>
                <w:szCs w:val="18"/>
              </w:rPr>
              <w:t>sentence structure</w:t>
            </w:r>
          </w:p>
          <w:p w14:paraId="046E2B47" w14:textId="77777777" w:rsidR="009641CF" w:rsidRPr="008E3452" w:rsidRDefault="009641CF" w:rsidP="006E6F76">
            <w:pPr>
              <w:rPr>
                <w:rFonts w:asciiTheme="majorHAnsi" w:hAnsiTheme="majorHAnsi" w:cstheme="majorHAnsi"/>
                <w:b/>
                <w:bCs/>
                <w:sz w:val="18"/>
                <w:szCs w:val="18"/>
              </w:rPr>
            </w:pPr>
          </w:p>
        </w:tc>
        <w:tc>
          <w:tcPr>
            <w:tcW w:w="1523" w:type="dxa"/>
          </w:tcPr>
          <w:p w14:paraId="117EEE54"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 xml:space="preserve">Errors distract the reader to the extent that </w:t>
            </w:r>
            <w:r>
              <w:rPr>
                <w:rFonts w:asciiTheme="majorHAnsi" w:eastAsia="Times New Roman" w:hAnsiTheme="majorHAnsi" w:cstheme="majorHAnsi"/>
                <w:color w:val="252525"/>
                <w:sz w:val="18"/>
                <w:szCs w:val="18"/>
                <w:lang w:eastAsia="zh-TW"/>
              </w:rPr>
              <w:t xml:space="preserve">the </w:t>
            </w:r>
            <w:r w:rsidRPr="008E3452">
              <w:rPr>
                <w:rFonts w:asciiTheme="majorHAnsi" w:eastAsia="Times New Roman" w:hAnsiTheme="majorHAnsi" w:cstheme="majorHAnsi"/>
                <w:color w:val="252525"/>
                <w:sz w:val="18"/>
                <w:szCs w:val="18"/>
                <w:lang w:eastAsia="zh-TW"/>
              </w:rPr>
              <w:t>meaning is unclear.</w:t>
            </w:r>
          </w:p>
        </w:tc>
        <w:tc>
          <w:tcPr>
            <w:tcW w:w="1620" w:type="dxa"/>
          </w:tcPr>
          <w:p w14:paraId="4D89D472"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Errors are distracting</w:t>
            </w:r>
            <w:r>
              <w:rPr>
                <w:rFonts w:asciiTheme="majorHAnsi" w:eastAsia="Times New Roman" w:hAnsiTheme="majorHAnsi" w:cstheme="majorHAnsi"/>
                <w:color w:val="252525"/>
                <w:sz w:val="18"/>
                <w:szCs w:val="18"/>
                <w:lang w:eastAsia="zh-TW"/>
              </w:rPr>
              <w:t xml:space="preserve"> for the reader</w:t>
            </w:r>
            <w:r w:rsidRPr="008E3452">
              <w:rPr>
                <w:rFonts w:asciiTheme="majorHAnsi" w:eastAsia="Times New Roman" w:hAnsiTheme="majorHAnsi" w:cstheme="majorHAnsi"/>
                <w:color w:val="252525"/>
                <w:sz w:val="18"/>
                <w:szCs w:val="18"/>
                <w:lang w:eastAsia="zh-TW"/>
              </w:rPr>
              <w:t xml:space="preserve">, but the meaning is </w:t>
            </w:r>
            <w:r>
              <w:rPr>
                <w:rFonts w:asciiTheme="majorHAnsi" w:eastAsia="Times New Roman" w:hAnsiTheme="majorHAnsi" w:cstheme="majorHAnsi"/>
                <w:color w:val="252525"/>
                <w:sz w:val="18"/>
                <w:szCs w:val="18"/>
                <w:lang w:eastAsia="zh-TW"/>
              </w:rPr>
              <w:t>somewhat</w:t>
            </w:r>
            <w:r w:rsidRPr="008E3452">
              <w:rPr>
                <w:rFonts w:asciiTheme="majorHAnsi" w:eastAsia="Times New Roman" w:hAnsiTheme="majorHAnsi" w:cstheme="majorHAnsi"/>
                <w:color w:val="252525"/>
                <w:sz w:val="18"/>
                <w:szCs w:val="18"/>
                <w:lang w:eastAsia="zh-TW"/>
              </w:rPr>
              <w:t xml:space="preserve"> clear.</w:t>
            </w:r>
          </w:p>
        </w:tc>
        <w:tc>
          <w:tcPr>
            <w:tcW w:w="1530" w:type="dxa"/>
          </w:tcPr>
          <w:p w14:paraId="3BA801A4"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 xml:space="preserve">Some errors are present, but </w:t>
            </w:r>
            <w:proofErr w:type="gramStart"/>
            <w:r w:rsidRPr="008E3452">
              <w:rPr>
                <w:rFonts w:asciiTheme="majorHAnsi" w:eastAsia="Times New Roman" w:hAnsiTheme="majorHAnsi" w:cstheme="majorHAnsi"/>
                <w:color w:val="252525"/>
                <w:sz w:val="18"/>
                <w:szCs w:val="18"/>
                <w:lang w:eastAsia="zh-TW"/>
              </w:rPr>
              <w:t>overall</w:t>
            </w:r>
            <w:proofErr w:type="gramEnd"/>
            <w:r w:rsidRPr="008E3452">
              <w:rPr>
                <w:rFonts w:asciiTheme="majorHAnsi" w:eastAsia="Times New Roman" w:hAnsiTheme="majorHAnsi" w:cstheme="majorHAnsi"/>
                <w:color w:val="252525"/>
                <w:sz w:val="18"/>
                <w:szCs w:val="18"/>
                <w:lang w:eastAsia="zh-TW"/>
              </w:rPr>
              <w:t xml:space="preserve"> the meaning is clear</w:t>
            </w:r>
            <w:r>
              <w:rPr>
                <w:rFonts w:asciiTheme="majorHAnsi" w:eastAsia="Times New Roman" w:hAnsiTheme="majorHAnsi" w:cstheme="majorHAnsi"/>
                <w:color w:val="252525"/>
                <w:sz w:val="18"/>
                <w:szCs w:val="18"/>
                <w:lang w:eastAsia="zh-TW"/>
              </w:rPr>
              <w:t xml:space="preserve"> to the reader</w:t>
            </w:r>
            <w:r w:rsidRPr="008E3452">
              <w:rPr>
                <w:rFonts w:asciiTheme="majorHAnsi" w:eastAsia="Times New Roman" w:hAnsiTheme="majorHAnsi" w:cstheme="majorHAnsi"/>
                <w:color w:val="252525"/>
                <w:sz w:val="18"/>
                <w:szCs w:val="18"/>
                <w:lang w:eastAsia="zh-TW"/>
              </w:rPr>
              <w:t>.</w:t>
            </w:r>
          </w:p>
        </w:tc>
        <w:tc>
          <w:tcPr>
            <w:tcW w:w="1620" w:type="dxa"/>
          </w:tcPr>
          <w:p w14:paraId="3753BD75"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 xml:space="preserve">A few minor errors </w:t>
            </w:r>
            <w:r>
              <w:rPr>
                <w:rFonts w:asciiTheme="majorHAnsi" w:eastAsia="Times New Roman" w:hAnsiTheme="majorHAnsi" w:cstheme="majorHAnsi"/>
                <w:color w:val="252525"/>
                <w:sz w:val="18"/>
                <w:szCs w:val="18"/>
                <w:lang w:eastAsia="zh-TW"/>
              </w:rPr>
              <w:t>are present and</w:t>
            </w:r>
            <w:r w:rsidRPr="008E3452">
              <w:rPr>
                <w:rFonts w:asciiTheme="majorHAnsi" w:eastAsia="Times New Roman" w:hAnsiTheme="majorHAnsi" w:cstheme="majorHAnsi"/>
                <w:color w:val="252525"/>
                <w:sz w:val="18"/>
                <w:szCs w:val="18"/>
                <w:lang w:eastAsia="zh-TW"/>
              </w:rPr>
              <w:t xml:space="preserve"> do not distract the reader. The meaning is clear.</w:t>
            </w:r>
          </w:p>
        </w:tc>
        <w:tc>
          <w:tcPr>
            <w:tcW w:w="1710" w:type="dxa"/>
          </w:tcPr>
          <w:p w14:paraId="2297F2EB" w14:textId="77777777" w:rsidR="009641CF" w:rsidRPr="008E3452" w:rsidRDefault="009641CF" w:rsidP="006E6F76">
            <w:pPr>
              <w:rPr>
                <w:rFonts w:asciiTheme="majorHAnsi" w:hAnsiTheme="majorHAnsi" w:cstheme="majorHAnsi"/>
                <w:b/>
                <w:sz w:val="18"/>
                <w:szCs w:val="18"/>
              </w:rPr>
            </w:pPr>
            <w:r>
              <w:rPr>
                <w:rFonts w:asciiTheme="majorHAnsi" w:eastAsia="Times New Roman" w:hAnsiTheme="majorHAnsi" w:cstheme="majorHAnsi"/>
                <w:color w:val="252525"/>
                <w:sz w:val="18"/>
                <w:szCs w:val="18"/>
                <w:lang w:eastAsia="zh-TW"/>
              </w:rPr>
              <w:t>The work is v</w:t>
            </w:r>
            <w:r w:rsidRPr="008E3452">
              <w:rPr>
                <w:rFonts w:asciiTheme="majorHAnsi" w:eastAsia="Times New Roman" w:hAnsiTheme="majorHAnsi" w:cstheme="majorHAnsi"/>
                <w:color w:val="252525"/>
                <w:sz w:val="18"/>
                <w:szCs w:val="18"/>
                <w:lang w:eastAsia="zh-TW"/>
              </w:rPr>
              <w:t xml:space="preserve">irtually free from </w:t>
            </w:r>
            <w:r>
              <w:rPr>
                <w:rFonts w:asciiTheme="majorHAnsi" w:eastAsia="Times New Roman" w:hAnsiTheme="majorHAnsi" w:cstheme="majorHAnsi"/>
                <w:color w:val="252525"/>
                <w:sz w:val="18"/>
                <w:szCs w:val="18"/>
                <w:lang w:eastAsia="zh-TW"/>
              </w:rPr>
              <w:t>writing</w:t>
            </w:r>
            <w:r w:rsidRPr="008E3452">
              <w:rPr>
                <w:rFonts w:asciiTheme="majorHAnsi" w:eastAsia="Times New Roman" w:hAnsiTheme="majorHAnsi" w:cstheme="majorHAnsi"/>
                <w:color w:val="252525"/>
                <w:sz w:val="18"/>
                <w:szCs w:val="18"/>
                <w:lang w:eastAsia="zh-TW"/>
              </w:rPr>
              <w:t xml:space="preserve"> errors</w:t>
            </w:r>
            <w:r>
              <w:rPr>
                <w:rFonts w:asciiTheme="majorHAnsi" w:eastAsia="Times New Roman" w:hAnsiTheme="majorHAnsi" w:cstheme="majorHAnsi"/>
                <w:color w:val="252525"/>
                <w:sz w:val="18"/>
                <w:szCs w:val="18"/>
                <w:lang w:eastAsia="zh-TW"/>
              </w:rPr>
              <w:t xml:space="preserve"> and the meaning is clear</w:t>
            </w:r>
            <w:r w:rsidRPr="008E3452">
              <w:rPr>
                <w:rFonts w:asciiTheme="majorHAnsi" w:eastAsia="Times New Roman" w:hAnsiTheme="majorHAnsi" w:cstheme="majorHAnsi"/>
                <w:color w:val="252525"/>
                <w:sz w:val="18"/>
                <w:szCs w:val="18"/>
                <w:lang w:eastAsia="zh-TW"/>
              </w:rPr>
              <w:t>.</w:t>
            </w:r>
          </w:p>
        </w:tc>
      </w:tr>
      <w:tr w:rsidR="009641CF" w:rsidRPr="008E3452" w14:paraId="7DECD0BE" w14:textId="77777777" w:rsidTr="009641CF">
        <w:tc>
          <w:tcPr>
            <w:tcW w:w="1622" w:type="dxa"/>
          </w:tcPr>
          <w:p w14:paraId="0092949E" w14:textId="77777777" w:rsidR="009641CF" w:rsidRPr="008E3452" w:rsidRDefault="009641CF" w:rsidP="006E6F76">
            <w:pPr>
              <w:rPr>
                <w:rFonts w:asciiTheme="majorHAnsi" w:hAnsiTheme="majorHAnsi" w:cstheme="majorHAnsi"/>
                <w:b/>
                <w:bCs/>
                <w:sz w:val="18"/>
                <w:szCs w:val="18"/>
              </w:rPr>
            </w:pPr>
            <w:r>
              <w:rPr>
                <w:rFonts w:asciiTheme="majorHAnsi" w:eastAsia="Times New Roman" w:hAnsiTheme="majorHAnsi" w:cstheme="majorHAnsi"/>
                <w:b/>
                <w:bCs/>
                <w:color w:val="252525"/>
                <w:sz w:val="18"/>
                <w:szCs w:val="18"/>
                <w:lang w:eastAsia="zh-TW"/>
              </w:rPr>
              <w:t>Referencing</w:t>
            </w:r>
          </w:p>
        </w:tc>
        <w:tc>
          <w:tcPr>
            <w:tcW w:w="1523" w:type="dxa"/>
          </w:tcPr>
          <w:p w14:paraId="125C1238"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 xml:space="preserve">There is little or no adherence to </w:t>
            </w:r>
            <w:r>
              <w:rPr>
                <w:rFonts w:asciiTheme="majorHAnsi" w:eastAsia="Times New Roman" w:hAnsiTheme="majorHAnsi" w:cstheme="majorHAnsi"/>
                <w:color w:val="252525"/>
                <w:sz w:val="18"/>
                <w:szCs w:val="18"/>
                <w:lang w:eastAsia="zh-TW"/>
              </w:rPr>
              <w:t xml:space="preserve">the APA </w:t>
            </w:r>
            <w:r w:rsidRPr="008E3452">
              <w:rPr>
                <w:rFonts w:asciiTheme="majorHAnsi" w:eastAsia="Times New Roman" w:hAnsiTheme="majorHAnsi" w:cstheme="majorHAnsi"/>
                <w:color w:val="252525"/>
                <w:sz w:val="18"/>
                <w:szCs w:val="18"/>
                <w:lang w:eastAsia="zh-TW"/>
              </w:rPr>
              <w:t>referencing guidelines.</w:t>
            </w:r>
          </w:p>
        </w:tc>
        <w:tc>
          <w:tcPr>
            <w:tcW w:w="1620" w:type="dxa"/>
          </w:tcPr>
          <w:p w14:paraId="7133B73F"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There are many referencing errors. There is limited adherence to</w:t>
            </w:r>
            <w:r>
              <w:rPr>
                <w:rFonts w:asciiTheme="majorHAnsi" w:eastAsia="Times New Roman" w:hAnsiTheme="majorHAnsi" w:cstheme="majorHAnsi"/>
                <w:color w:val="252525"/>
                <w:sz w:val="18"/>
                <w:szCs w:val="18"/>
                <w:lang w:eastAsia="zh-TW"/>
              </w:rPr>
              <w:t xml:space="preserve"> the</w:t>
            </w:r>
            <w:r w:rsidRPr="008E3452">
              <w:rPr>
                <w:rFonts w:asciiTheme="majorHAnsi" w:eastAsia="Times New Roman" w:hAnsiTheme="majorHAnsi" w:cstheme="majorHAnsi"/>
                <w:color w:val="252525"/>
                <w:sz w:val="18"/>
                <w:szCs w:val="18"/>
                <w:lang w:eastAsia="zh-TW"/>
              </w:rPr>
              <w:t xml:space="preserve"> </w:t>
            </w:r>
            <w:r>
              <w:rPr>
                <w:rFonts w:asciiTheme="majorHAnsi" w:eastAsia="Times New Roman" w:hAnsiTheme="majorHAnsi" w:cstheme="majorHAnsi"/>
                <w:color w:val="252525"/>
                <w:sz w:val="18"/>
                <w:szCs w:val="18"/>
                <w:lang w:eastAsia="zh-TW"/>
              </w:rPr>
              <w:t>APA</w:t>
            </w:r>
            <w:r w:rsidRPr="008E3452">
              <w:rPr>
                <w:rFonts w:asciiTheme="majorHAnsi" w:eastAsia="Times New Roman" w:hAnsiTheme="majorHAnsi" w:cstheme="majorHAnsi"/>
                <w:color w:val="252525"/>
                <w:sz w:val="18"/>
                <w:szCs w:val="18"/>
                <w:lang w:eastAsia="zh-TW"/>
              </w:rPr>
              <w:t xml:space="preserve"> referencing guidelines</w:t>
            </w:r>
            <w:r>
              <w:rPr>
                <w:rFonts w:asciiTheme="majorHAnsi" w:eastAsia="Times New Roman" w:hAnsiTheme="majorHAnsi" w:cstheme="majorHAnsi"/>
                <w:color w:val="252525"/>
                <w:sz w:val="18"/>
                <w:szCs w:val="18"/>
                <w:lang w:eastAsia="zh-TW"/>
              </w:rPr>
              <w:t>.</w:t>
            </w:r>
          </w:p>
        </w:tc>
        <w:tc>
          <w:tcPr>
            <w:tcW w:w="1530" w:type="dxa"/>
          </w:tcPr>
          <w:p w14:paraId="6809ED79"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There are some referencing errors. There is adherence to most aspects of</w:t>
            </w:r>
            <w:r>
              <w:rPr>
                <w:rFonts w:asciiTheme="majorHAnsi" w:eastAsia="Times New Roman" w:hAnsiTheme="majorHAnsi" w:cstheme="majorHAnsi"/>
                <w:color w:val="252525"/>
                <w:sz w:val="18"/>
                <w:szCs w:val="18"/>
                <w:lang w:eastAsia="zh-TW"/>
              </w:rPr>
              <w:t xml:space="preserve"> the</w:t>
            </w:r>
            <w:r w:rsidRPr="008E3452">
              <w:rPr>
                <w:rFonts w:asciiTheme="majorHAnsi" w:eastAsia="Times New Roman" w:hAnsiTheme="majorHAnsi" w:cstheme="majorHAnsi"/>
                <w:color w:val="252525"/>
                <w:sz w:val="18"/>
                <w:szCs w:val="18"/>
                <w:lang w:eastAsia="zh-TW"/>
              </w:rPr>
              <w:t xml:space="preserve"> </w:t>
            </w:r>
            <w:r>
              <w:rPr>
                <w:rFonts w:asciiTheme="majorHAnsi" w:eastAsia="Times New Roman" w:hAnsiTheme="majorHAnsi" w:cstheme="majorHAnsi"/>
                <w:color w:val="252525"/>
                <w:sz w:val="18"/>
                <w:szCs w:val="18"/>
                <w:lang w:eastAsia="zh-TW"/>
              </w:rPr>
              <w:t>APA</w:t>
            </w:r>
            <w:r w:rsidRPr="008E3452">
              <w:rPr>
                <w:rFonts w:asciiTheme="majorHAnsi" w:eastAsia="Times New Roman" w:hAnsiTheme="majorHAnsi" w:cstheme="majorHAnsi"/>
                <w:color w:val="252525"/>
                <w:sz w:val="18"/>
                <w:szCs w:val="18"/>
                <w:lang w:eastAsia="zh-TW"/>
              </w:rPr>
              <w:t xml:space="preserve"> referencing guidelines</w:t>
            </w:r>
            <w:r>
              <w:rPr>
                <w:rFonts w:asciiTheme="majorHAnsi" w:eastAsia="Times New Roman" w:hAnsiTheme="majorHAnsi" w:cstheme="majorHAnsi"/>
                <w:color w:val="252525"/>
                <w:sz w:val="18"/>
                <w:szCs w:val="18"/>
                <w:lang w:eastAsia="zh-TW"/>
              </w:rPr>
              <w:t>.</w:t>
            </w:r>
          </w:p>
        </w:tc>
        <w:tc>
          <w:tcPr>
            <w:tcW w:w="1620" w:type="dxa"/>
          </w:tcPr>
          <w:p w14:paraId="5FE82DAC"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 xml:space="preserve">There are very few referencing errors. There is adherence to almost all aspects of the </w:t>
            </w:r>
            <w:r>
              <w:rPr>
                <w:rFonts w:asciiTheme="majorHAnsi" w:eastAsia="Times New Roman" w:hAnsiTheme="majorHAnsi" w:cstheme="majorHAnsi"/>
                <w:color w:val="252525"/>
                <w:sz w:val="18"/>
                <w:szCs w:val="18"/>
                <w:lang w:eastAsia="zh-TW"/>
              </w:rPr>
              <w:t>APA</w:t>
            </w:r>
            <w:r w:rsidRPr="008E3452">
              <w:rPr>
                <w:rFonts w:asciiTheme="majorHAnsi" w:eastAsia="Times New Roman" w:hAnsiTheme="majorHAnsi" w:cstheme="majorHAnsi"/>
                <w:color w:val="252525"/>
                <w:sz w:val="18"/>
                <w:szCs w:val="18"/>
                <w:lang w:eastAsia="zh-TW"/>
              </w:rPr>
              <w:t xml:space="preserve"> referencing guidelines</w:t>
            </w:r>
            <w:r>
              <w:rPr>
                <w:rFonts w:asciiTheme="majorHAnsi" w:eastAsia="Times New Roman" w:hAnsiTheme="majorHAnsi" w:cstheme="majorHAnsi"/>
                <w:color w:val="252525"/>
                <w:sz w:val="18"/>
                <w:szCs w:val="18"/>
                <w:lang w:eastAsia="zh-TW"/>
              </w:rPr>
              <w:t>.</w:t>
            </w:r>
          </w:p>
        </w:tc>
        <w:tc>
          <w:tcPr>
            <w:tcW w:w="1710" w:type="dxa"/>
          </w:tcPr>
          <w:p w14:paraId="692CFCD8" w14:textId="77777777" w:rsidR="009641CF" w:rsidRPr="008E3452" w:rsidRDefault="009641CF" w:rsidP="006E6F76">
            <w:pPr>
              <w:rPr>
                <w:rFonts w:asciiTheme="majorHAnsi" w:hAnsiTheme="majorHAnsi" w:cstheme="majorHAnsi"/>
                <w:b/>
                <w:sz w:val="18"/>
                <w:szCs w:val="18"/>
              </w:rPr>
            </w:pPr>
            <w:r w:rsidRPr="008E3452">
              <w:rPr>
                <w:rFonts w:asciiTheme="majorHAnsi" w:eastAsia="Times New Roman" w:hAnsiTheme="majorHAnsi" w:cstheme="majorHAnsi"/>
                <w:color w:val="252525"/>
                <w:sz w:val="18"/>
                <w:szCs w:val="18"/>
                <w:lang w:eastAsia="zh-TW"/>
              </w:rPr>
              <w:t xml:space="preserve">There are no referencing errors. There is adherence to all aspects of the </w:t>
            </w:r>
            <w:r>
              <w:rPr>
                <w:rFonts w:asciiTheme="majorHAnsi" w:eastAsia="Times New Roman" w:hAnsiTheme="majorHAnsi" w:cstheme="majorHAnsi"/>
                <w:color w:val="252525"/>
                <w:sz w:val="18"/>
                <w:szCs w:val="18"/>
                <w:lang w:eastAsia="zh-TW"/>
              </w:rPr>
              <w:t>APA</w:t>
            </w:r>
            <w:r w:rsidRPr="008E3452">
              <w:rPr>
                <w:rFonts w:asciiTheme="majorHAnsi" w:eastAsia="Times New Roman" w:hAnsiTheme="majorHAnsi" w:cstheme="majorHAnsi"/>
                <w:color w:val="252525"/>
                <w:sz w:val="18"/>
                <w:szCs w:val="18"/>
                <w:lang w:eastAsia="zh-TW"/>
              </w:rPr>
              <w:t xml:space="preserve"> referencing guidelines</w:t>
            </w:r>
            <w:r>
              <w:rPr>
                <w:rFonts w:asciiTheme="majorHAnsi" w:eastAsia="Times New Roman" w:hAnsiTheme="majorHAnsi" w:cstheme="majorHAnsi"/>
                <w:color w:val="252525"/>
                <w:sz w:val="18"/>
                <w:szCs w:val="18"/>
                <w:lang w:eastAsia="zh-TW"/>
              </w:rPr>
              <w:t>.</w:t>
            </w:r>
          </w:p>
        </w:tc>
      </w:tr>
    </w:tbl>
    <w:p w14:paraId="27AA20F3" w14:textId="77777777" w:rsidR="009641CF" w:rsidRDefault="009641CF" w:rsidP="00F01049">
      <w:pPr>
        <w:suppressAutoHyphens/>
        <w:autoSpaceDE w:val="0"/>
        <w:autoSpaceDN w:val="0"/>
        <w:adjustRightInd w:val="0"/>
        <w:textAlignment w:val="baseline"/>
        <w:rPr>
          <w:rFonts w:ascii="Arial Nova Light" w:hAnsi="Arial Nova Light" w:cs="Arial"/>
          <w:color w:val="000000"/>
          <w:szCs w:val="20"/>
        </w:rPr>
      </w:pPr>
    </w:p>
    <w:tbl>
      <w:tblPr>
        <w:tblStyle w:val="TableGrid"/>
        <w:tblW w:w="0" w:type="auto"/>
        <w:tblLook w:val="04A0" w:firstRow="1" w:lastRow="0" w:firstColumn="1" w:lastColumn="0" w:noHBand="0" w:noVBand="1"/>
      </w:tblPr>
      <w:tblGrid>
        <w:gridCol w:w="3340"/>
        <w:gridCol w:w="6010"/>
      </w:tblGrid>
      <w:tr w:rsidR="009534D2" w14:paraId="06E94092" w14:textId="77777777" w:rsidTr="006E6F76">
        <w:tc>
          <w:tcPr>
            <w:tcW w:w="3415" w:type="dxa"/>
          </w:tcPr>
          <w:p w14:paraId="18DC0DE0" w14:textId="77777777" w:rsidR="009534D2" w:rsidRPr="00846D10" w:rsidRDefault="009534D2" w:rsidP="006E6F76">
            <w:pPr>
              <w:suppressAutoHyphens/>
              <w:autoSpaceDE w:val="0"/>
              <w:autoSpaceDN w:val="0"/>
              <w:adjustRightInd w:val="0"/>
              <w:textAlignment w:val="baseline"/>
              <w:rPr>
                <w:rFonts w:asciiTheme="minorHAnsi" w:hAnsiTheme="minorHAnsi" w:cstheme="minorHAnsi"/>
                <w:b/>
                <w:bCs/>
                <w:color w:val="000000"/>
                <w:szCs w:val="20"/>
              </w:rPr>
            </w:pPr>
            <w:r w:rsidRPr="00846D10">
              <w:rPr>
                <w:rFonts w:asciiTheme="minorHAnsi" w:hAnsiTheme="minorHAnsi" w:cstheme="minorHAnsi"/>
                <w:b/>
                <w:bCs/>
                <w:color w:val="000000"/>
                <w:szCs w:val="20"/>
              </w:rPr>
              <w:t xml:space="preserve">Marked by </w:t>
            </w:r>
          </w:p>
        </w:tc>
        <w:tc>
          <w:tcPr>
            <w:tcW w:w="6205" w:type="dxa"/>
          </w:tcPr>
          <w:p w14:paraId="4D0D00EC" w14:textId="77777777" w:rsidR="009534D2" w:rsidRDefault="009534D2" w:rsidP="006E6F76">
            <w:pPr>
              <w:suppressAutoHyphens/>
              <w:autoSpaceDE w:val="0"/>
              <w:autoSpaceDN w:val="0"/>
              <w:adjustRightInd w:val="0"/>
              <w:textAlignment w:val="baseline"/>
              <w:rPr>
                <w:rFonts w:asciiTheme="majorHAnsi" w:hAnsiTheme="majorHAnsi" w:cs="Arial"/>
                <w:color w:val="000000"/>
                <w:szCs w:val="20"/>
              </w:rPr>
            </w:pPr>
          </w:p>
        </w:tc>
      </w:tr>
      <w:tr w:rsidR="009534D2" w14:paraId="0AD9F824" w14:textId="77777777" w:rsidTr="006E6F76">
        <w:tc>
          <w:tcPr>
            <w:tcW w:w="3415" w:type="dxa"/>
          </w:tcPr>
          <w:p w14:paraId="3D5EC48E" w14:textId="77777777" w:rsidR="009534D2" w:rsidRPr="00846D10" w:rsidRDefault="009534D2" w:rsidP="006E6F76">
            <w:pPr>
              <w:suppressAutoHyphens/>
              <w:autoSpaceDE w:val="0"/>
              <w:autoSpaceDN w:val="0"/>
              <w:adjustRightInd w:val="0"/>
              <w:textAlignment w:val="baseline"/>
              <w:rPr>
                <w:rFonts w:asciiTheme="minorHAnsi" w:hAnsiTheme="minorHAnsi" w:cstheme="minorHAnsi"/>
                <w:color w:val="000000"/>
                <w:szCs w:val="20"/>
              </w:rPr>
            </w:pPr>
            <w:r w:rsidRPr="00846D10">
              <w:rPr>
                <w:rFonts w:asciiTheme="minorHAnsi" w:hAnsiTheme="minorHAnsi" w:cstheme="minorHAnsi"/>
                <w:color w:val="000000"/>
                <w:szCs w:val="20"/>
              </w:rPr>
              <w:t xml:space="preserve">Comments </w:t>
            </w:r>
          </w:p>
        </w:tc>
        <w:tc>
          <w:tcPr>
            <w:tcW w:w="6205" w:type="dxa"/>
          </w:tcPr>
          <w:p w14:paraId="77A7592B" w14:textId="77777777" w:rsidR="009534D2" w:rsidRDefault="009534D2" w:rsidP="006E6F76">
            <w:pPr>
              <w:suppressAutoHyphens/>
              <w:autoSpaceDE w:val="0"/>
              <w:autoSpaceDN w:val="0"/>
              <w:adjustRightInd w:val="0"/>
              <w:textAlignment w:val="baseline"/>
              <w:rPr>
                <w:rFonts w:asciiTheme="majorHAnsi" w:hAnsiTheme="majorHAnsi" w:cs="Arial"/>
                <w:color w:val="000000"/>
                <w:szCs w:val="20"/>
              </w:rPr>
            </w:pPr>
          </w:p>
          <w:p w14:paraId="6A14C1CD" w14:textId="77777777" w:rsidR="009534D2" w:rsidRDefault="009534D2" w:rsidP="006E6F76">
            <w:pPr>
              <w:suppressAutoHyphens/>
              <w:autoSpaceDE w:val="0"/>
              <w:autoSpaceDN w:val="0"/>
              <w:adjustRightInd w:val="0"/>
              <w:textAlignment w:val="baseline"/>
              <w:rPr>
                <w:rFonts w:asciiTheme="majorHAnsi" w:hAnsiTheme="majorHAnsi" w:cs="Arial"/>
                <w:color w:val="000000"/>
                <w:szCs w:val="20"/>
              </w:rPr>
            </w:pPr>
          </w:p>
          <w:p w14:paraId="395BC6FD" w14:textId="77777777" w:rsidR="009534D2" w:rsidRDefault="009534D2" w:rsidP="006E6F76">
            <w:pPr>
              <w:suppressAutoHyphens/>
              <w:autoSpaceDE w:val="0"/>
              <w:autoSpaceDN w:val="0"/>
              <w:adjustRightInd w:val="0"/>
              <w:textAlignment w:val="baseline"/>
              <w:rPr>
                <w:rFonts w:asciiTheme="majorHAnsi" w:hAnsiTheme="majorHAnsi" w:cs="Arial"/>
                <w:color w:val="000000"/>
                <w:szCs w:val="20"/>
              </w:rPr>
            </w:pPr>
          </w:p>
          <w:p w14:paraId="10EDB8DF" w14:textId="77777777" w:rsidR="009534D2" w:rsidRDefault="009534D2" w:rsidP="006E6F76">
            <w:pPr>
              <w:suppressAutoHyphens/>
              <w:autoSpaceDE w:val="0"/>
              <w:autoSpaceDN w:val="0"/>
              <w:adjustRightInd w:val="0"/>
              <w:textAlignment w:val="baseline"/>
              <w:rPr>
                <w:rFonts w:asciiTheme="majorHAnsi" w:hAnsiTheme="majorHAnsi" w:cs="Arial"/>
                <w:color w:val="000000"/>
                <w:szCs w:val="20"/>
              </w:rPr>
            </w:pPr>
          </w:p>
        </w:tc>
      </w:tr>
      <w:tr w:rsidR="009534D2" w14:paraId="22969881" w14:textId="77777777" w:rsidTr="006E6F76">
        <w:tc>
          <w:tcPr>
            <w:tcW w:w="3415" w:type="dxa"/>
          </w:tcPr>
          <w:p w14:paraId="6711283C" w14:textId="77777777" w:rsidR="009534D2" w:rsidRPr="00846D10" w:rsidRDefault="009534D2" w:rsidP="006E6F76">
            <w:pPr>
              <w:suppressAutoHyphens/>
              <w:autoSpaceDE w:val="0"/>
              <w:autoSpaceDN w:val="0"/>
              <w:adjustRightInd w:val="0"/>
              <w:textAlignment w:val="baseline"/>
              <w:rPr>
                <w:rFonts w:asciiTheme="minorHAnsi" w:hAnsiTheme="minorHAnsi" w:cstheme="minorHAnsi"/>
                <w:color w:val="000000"/>
                <w:szCs w:val="20"/>
              </w:rPr>
            </w:pPr>
            <w:r w:rsidRPr="00846D10">
              <w:rPr>
                <w:rFonts w:asciiTheme="minorHAnsi" w:hAnsiTheme="minorHAnsi" w:cstheme="minorHAnsi"/>
                <w:color w:val="000000"/>
                <w:szCs w:val="20"/>
              </w:rPr>
              <w:t xml:space="preserve">Final mark (out of </w:t>
            </w:r>
            <w:r>
              <w:rPr>
                <w:rFonts w:asciiTheme="minorHAnsi" w:hAnsiTheme="minorHAnsi" w:cstheme="minorHAnsi"/>
                <w:color w:val="000000"/>
                <w:szCs w:val="20"/>
              </w:rPr>
              <w:t>20</w:t>
            </w:r>
            <w:r w:rsidRPr="00846D10">
              <w:rPr>
                <w:rFonts w:asciiTheme="minorHAnsi" w:hAnsiTheme="minorHAnsi" w:cstheme="minorHAnsi"/>
                <w:color w:val="000000"/>
                <w:szCs w:val="20"/>
              </w:rPr>
              <w:t xml:space="preserve">) </w:t>
            </w:r>
          </w:p>
        </w:tc>
        <w:tc>
          <w:tcPr>
            <w:tcW w:w="6205" w:type="dxa"/>
          </w:tcPr>
          <w:p w14:paraId="1841779E" w14:textId="77777777" w:rsidR="009534D2" w:rsidRDefault="009534D2" w:rsidP="006E6F76">
            <w:pPr>
              <w:suppressAutoHyphens/>
              <w:autoSpaceDE w:val="0"/>
              <w:autoSpaceDN w:val="0"/>
              <w:adjustRightInd w:val="0"/>
              <w:textAlignment w:val="baseline"/>
              <w:rPr>
                <w:rFonts w:asciiTheme="majorHAnsi" w:hAnsiTheme="majorHAnsi" w:cs="Arial"/>
                <w:color w:val="000000"/>
                <w:szCs w:val="20"/>
              </w:rPr>
            </w:pPr>
          </w:p>
        </w:tc>
      </w:tr>
    </w:tbl>
    <w:p w14:paraId="1473487C" w14:textId="77777777" w:rsidR="00E309BB" w:rsidRPr="00330985" w:rsidRDefault="00E309BB" w:rsidP="00F01049">
      <w:pPr>
        <w:suppressAutoHyphens/>
        <w:autoSpaceDE w:val="0"/>
        <w:autoSpaceDN w:val="0"/>
        <w:adjustRightInd w:val="0"/>
        <w:textAlignment w:val="baseline"/>
        <w:rPr>
          <w:rFonts w:ascii="Arial Nova Light" w:hAnsi="Arial Nova Light" w:cs="Arial"/>
          <w:color w:val="000000"/>
          <w:szCs w:val="20"/>
        </w:rPr>
      </w:pPr>
    </w:p>
    <w:tbl>
      <w:tblPr>
        <w:tblStyle w:val="TableGrid"/>
        <w:tblW w:w="0" w:type="auto"/>
        <w:tblLook w:val="04A0" w:firstRow="1" w:lastRow="0" w:firstColumn="1" w:lastColumn="0" w:noHBand="0" w:noVBand="1"/>
      </w:tblPr>
      <w:tblGrid>
        <w:gridCol w:w="1163"/>
        <w:gridCol w:w="1352"/>
      </w:tblGrid>
      <w:tr w:rsidR="009534D2" w14:paraId="0416E7F1" w14:textId="77777777" w:rsidTr="006E6F76">
        <w:tc>
          <w:tcPr>
            <w:tcW w:w="1163" w:type="dxa"/>
          </w:tcPr>
          <w:p w14:paraId="7246B34B" w14:textId="77777777" w:rsidR="009534D2" w:rsidRPr="00F56548" w:rsidRDefault="009534D2" w:rsidP="006E6F76">
            <w:pPr>
              <w:suppressAutoHyphens/>
              <w:autoSpaceDE w:val="0"/>
              <w:autoSpaceDN w:val="0"/>
              <w:adjustRightInd w:val="0"/>
              <w:textAlignment w:val="baseline"/>
              <w:rPr>
                <w:rFonts w:asciiTheme="majorHAnsi" w:hAnsiTheme="majorHAnsi" w:cs="Arial"/>
                <w:bCs/>
                <w:sz w:val="18"/>
                <w:szCs w:val="18"/>
              </w:rPr>
            </w:pPr>
            <w:r>
              <w:rPr>
                <w:rFonts w:asciiTheme="majorHAnsi" w:hAnsiTheme="majorHAnsi"/>
                <w:b/>
                <w:sz w:val="18"/>
                <w:szCs w:val="18"/>
              </w:rPr>
              <w:t>20</w:t>
            </w:r>
            <w:r w:rsidRPr="00F56548">
              <w:rPr>
                <w:rFonts w:asciiTheme="majorHAnsi" w:hAnsiTheme="majorHAnsi"/>
                <w:b/>
                <w:sz w:val="18"/>
                <w:szCs w:val="18"/>
              </w:rPr>
              <w:t xml:space="preserve"> out of </w:t>
            </w:r>
            <w:r>
              <w:rPr>
                <w:rFonts w:asciiTheme="majorHAnsi" w:hAnsiTheme="majorHAnsi"/>
                <w:b/>
                <w:sz w:val="18"/>
                <w:szCs w:val="18"/>
              </w:rPr>
              <w:t>20</w:t>
            </w:r>
          </w:p>
        </w:tc>
        <w:tc>
          <w:tcPr>
            <w:tcW w:w="1352" w:type="dxa"/>
          </w:tcPr>
          <w:p w14:paraId="1D5940C8" w14:textId="77777777" w:rsidR="009534D2" w:rsidRPr="00F56548" w:rsidRDefault="009534D2" w:rsidP="006E6F76">
            <w:pPr>
              <w:suppressAutoHyphens/>
              <w:autoSpaceDE w:val="0"/>
              <w:autoSpaceDN w:val="0"/>
              <w:adjustRightInd w:val="0"/>
              <w:textAlignment w:val="baseline"/>
              <w:rPr>
                <w:rFonts w:asciiTheme="majorHAnsi" w:hAnsiTheme="majorHAnsi" w:cs="Arial"/>
                <w:bCs/>
                <w:sz w:val="18"/>
                <w:szCs w:val="18"/>
              </w:rPr>
            </w:pPr>
            <w:r w:rsidRPr="00F56548">
              <w:rPr>
                <w:rFonts w:asciiTheme="majorHAnsi" w:hAnsiTheme="majorHAnsi"/>
                <w:i/>
                <w:sz w:val="18"/>
                <w:szCs w:val="18"/>
              </w:rPr>
              <w:t>Excellent</w:t>
            </w:r>
          </w:p>
        </w:tc>
      </w:tr>
      <w:tr w:rsidR="009534D2" w14:paraId="526EDCFC" w14:textId="77777777" w:rsidTr="006E6F76">
        <w:tc>
          <w:tcPr>
            <w:tcW w:w="1163" w:type="dxa"/>
          </w:tcPr>
          <w:p w14:paraId="7DCCAD43" w14:textId="77777777" w:rsidR="009534D2" w:rsidRPr="00F56548" w:rsidRDefault="009534D2" w:rsidP="006E6F76">
            <w:pPr>
              <w:suppressAutoHyphens/>
              <w:autoSpaceDE w:val="0"/>
              <w:autoSpaceDN w:val="0"/>
              <w:adjustRightInd w:val="0"/>
              <w:textAlignment w:val="baseline"/>
              <w:rPr>
                <w:rFonts w:asciiTheme="majorHAnsi" w:hAnsiTheme="majorHAnsi" w:cs="Arial"/>
                <w:bCs/>
                <w:sz w:val="18"/>
                <w:szCs w:val="18"/>
              </w:rPr>
            </w:pPr>
            <w:r>
              <w:rPr>
                <w:rFonts w:asciiTheme="majorHAnsi" w:hAnsiTheme="majorHAnsi"/>
                <w:b/>
                <w:sz w:val="18"/>
                <w:szCs w:val="18"/>
              </w:rPr>
              <w:t>16</w:t>
            </w:r>
            <w:r w:rsidRPr="00F56548">
              <w:rPr>
                <w:rFonts w:asciiTheme="majorHAnsi" w:hAnsiTheme="majorHAnsi"/>
                <w:b/>
                <w:sz w:val="18"/>
                <w:szCs w:val="18"/>
              </w:rPr>
              <w:t xml:space="preserve"> out of </w:t>
            </w:r>
            <w:r>
              <w:rPr>
                <w:rFonts w:asciiTheme="majorHAnsi" w:hAnsiTheme="majorHAnsi"/>
                <w:b/>
                <w:sz w:val="18"/>
                <w:szCs w:val="18"/>
              </w:rPr>
              <w:t>20</w:t>
            </w:r>
          </w:p>
        </w:tc>
        <w:tc>
          <w:tcPr>
            <w:tcW w:w="1352" w:type="dxa"/>
          </w:tcPr>
          <w:p w14:paraId="301FE3B1" w14:textId="77777777" w:rsidR="009534D2" w:rsidRPr="00F56548" w:rsidRDefault="009534D2" w:rsidP="006E6F76">
            <w:pPr>
              <w:suppressAutoHyphens/>
              <w:autoSpaceDE w:val="0"/>
              <w:autoSpaceDN w:val="0"/>
              <w:adjustRightInd w:val="0"/>
              <w:textAlignment w:val="baseline"/>
              <w:rPr>
                <w:rFonts w:asciiTheme="majorHAnsi" w:hAnsiTheme="majorHAnsi" w:cs="Arial"/>
                <w:bCs/>
                <w:sz w:val="18"/>
                <w:szCs w:val="18"/>
              </w:rPr>
            </w:pPr>
            <w:r w:rsidRPr="00F56548">
              <w:rPr>
                <w:rFonts w:asciiTheme="majorHAnsi" w:hAnsiTheme="majorHAnsi"/>
                <w:i/>
                <w:sz w:val="18"/>
                <w:szCs w:val="18"/>
              </w:rPr>
              <w:t>Very good</w:t>
            </w:r>
          </w:p>
        </w:tc>
      </w:tr>
      <w:tr w:rsidR="009534D2" w14:paraId="0E57FF20" w14:textId="77777777" w:rsidTr="006E6F76">
        <w:tc>
          <w:tcPr>
            <w:tcW w:w="1163" w:type="dxa"/>
          </w:tcPr>
          <w:p w14:paraId="022087AB" w14:textId="77777777" w:rsidR="009534D2" w:rsidRPr="00F56548" w:rsidRDefault="009534D2" w:rsidP="006E6F76">
            <w:pPr>
              <w:suppressAutoHyphens/>
              <w:autoSpaceDE w:val="0"/>
              <w:autoSpaceDN w:val="0"/>
              <w:adjustRightInd w:val="0"/>
              <w:textAlignment w:val="baseline"/>
              <w:rPr>
                <w:rFonts w:asciiTheme="majorHAnsi" w:hAnsiTheme="majorHAnsi" w:cs="Arial"/>
                <w:bCs/>
                <w:sz w:val="18"/>
                <w:szCs w:val="18"/>
              </w:rPr>
            </w:pPr>
            <w:r>
              <w:rPr>
                <w:rFonts w:asciiTheme="majorHAnsi" w:hAnsiTheme="majorHAnsi"/>
                <w:b/>
                <w:sz w:val="18"/>
                <w:szCs w:val="18"/>
              </w:rPr>
              <w:t>12</w:t>
            </w:r>
            <w:r w:rsidRPr="00F56548">
              <w:rPr>
                <w:rFonts w:asciiTheme="majorHAnsi" w:hAnsiTheme="majorHAnsi"/>
                <w:b/>
                <w:sz w:val="18"/>
                <w:szCs w:val="18"/>
              </w:rPr>
              <w:t xml:space="preserve"> out of </w:t>
            </w:r>
            <w:r>
              <w:rPr>
                <w:rFonts w:asciiTheme="majorHAnsi" w:hAnsiTheme="majorHAnsi"/>
                <w:b/>
                <w:sz w:val="18"/>
                <w:szCs w:val="18"/>
              </w:rPr>
              <w:t>20</w:t>
            </w:r>
          </w:p>
        </w:tc>
        <w:tc>
          <w:tcPr>
            <w:tcW w:w="1352" w:type="dxa"/>
          </w:tcPr>
          <w:p w14:paraId="35014F9D" w14:textId="77777777" w:rsidR="009534D2" w:rsidRPr="00F56548" w:rsidRDefault="009534D2" w:rsidP="006E6F76">
            <w:pPr>
              <w:suppressAutoHyphens/>
              <w:autoSpaceDE w:val="0"/>
              <w:autoSpaceDN w:val="0"/>
              <w:adjustRightInd w:val="0"/>
              <w:textAlignment w:val="baseline"/>
              <w:rPr>
                <w:rFonts w:asciiTheme="majorHAnsi" w:hAnsiTheme="majorHAnsi" w:cs="Arial"/>
                <w:bCs/>
                <w:sz w:val="18"/>
                <w:szCs w:val="18"/>
              </w:rPr>
            </w:pPr>
            <w:r w:rsidRPr="00F56548">
              <w:rPr>
                <w:rFonts w:asciiTheme="majorHAnsi" w:hAnsiTheme="majorHAnsi"/>
                <w:i/>
                <w:sz w:val="18"/>
                <w:szCs w:val="18"/>
              </w:rPr>
              <w:t>Acceptable</w:t>
            </w:r>
          </w:p>
        </w:tc>
      </w:tr>
      <w:tr w:rsidR="009534D2" w14:paraId="7BEAD33D" w14:textId="77777777" w:rsidTr="006E6F76">
        <w:tc>
          <w:tcPr>
            <w:tcW w:w="1163" w:type="dxa"/>
          </w:tcPr>
          <w:p w14:paraId="60E324DF" w14:textId="77777777" w:rsidR="009534D2" w:rsidRPr="00F56548" w:rsidRDefault="009534D2" w:rsidP="006E6F76">
            <w:pPr>
              <w:suppressAutoHyphens/>
              <w:autoSpaceDE w:val="0"/>
              <w:autoSpaceDN w:val="0"/>
              <w:adjustRightInd w:val="0"/>
              <w:textAlignment w:val="baseline"/>
              <w:rPr>
                <w:rFonts w:asciiTheme="majorHAnsi" w:hAnsiTheme="majorHAnsi" w:cs="Arial"/>
                <w:bCs/>
                <w:sz w:val="18"/>
                <w:szCs w:val="18"/>
              </w:rPr>
            </w:pPr>
            <w:r>
              <w:rPr>
                <w:rFonts w:asciiTheme="majorHAnsi" w:hAnsiTheme="majorHAnsi"/>
                <w:b/>
                <w:sz w:val="18"/>
                <w:szCs w:val="18"/>
              </w:rPr>
              <w:t xml:space="preserve">8 </w:t>
            </w:r>
            <w:r w:rsidRPr="00F56548">
              <w:rPr>
                <w:rFonts w:asciiTheme="majorHAnsi" w:hAnsiTheme="majorHAnsi"/>
                <w:b/>
                <w:sz w:val="18"/>
                <w:szCs w:val="18"/>
              </w:rPr>
              <w:t xml:space="preserve">out of </w:t>
            </w:r>
            <w:r>
              <w:rPr>
                <w:rFonts w:asciiTheme="majorHAnsi" w:hAnsiTheme="majorHAnsi"/>
                <w:b/>
                <w:sz w:val="18"/>
                <w:szCs w:val="18"/>
              </w:rPr>
              <w:t>20</w:t>
            </w:r>
          </w:p>
        </w:tc>
        <w:tc>
          <w:tcPr>
            <w:tcW w:w="1352" w:type="dxa"/>
          </w:tcPr>
          <w:p w14:paraId="050A6C56" w14:textId="77777777" w:rsidR="009534D2" w:rsidRPr="00F56548" w:rsidRDefault="009534D2" w:rsidP="006E6F76">
            <w:pPr>
              <w:suppressAutoHyphens/>
              <w:autoSpaceDE w:val="0"/>
              <w:autoSpaceDN w:val="0"/>
              <w:adjustRightInd w:val="0"/>
              <w:textAlignment w:val="baseline"/>
              <w:rPr>
                <w:rFonts w:asciiTheme="majorHAnsi" w:hAnsiTheme="majorHAnsi" w:cs="Arial"/>
                <w:bCs/>
                <w:sz w:val="18"/>
                <w:szCs w:val="18"/>
              </w:rPr>
            </w:pPr>
            <w:r w:rsidRPr="00F56548">
              <w:rPr>
                <w:rFonts w:asciiTheme="majorHAnsi" w:hAnsiTheme="majorHAnsi"/>
                <w:i/>
                <w:sz w:val="18"/>
                <w:szCs w:val="18"/>
              </w:rPr>
              <w:t>Below standard</w:t>
            </w:r>
          </w:p>
        </w:tc>
      </w:tr>
      <w:tr w:rsidR="009534D2" w14:paraId="1B242A90" w14:textId="77777777" w:rsidTr="006E6F76">
        <w:trPr>
          <w:trHeight w:val="56"/>
        </w:trPr>
        <w:tc>
          <w:tcPr>
            <w:tcW w:w="1163" w:type="dxa"/>
          </w:tcPr>
          <w:p w14:paraId="7AB6CD9B" w14:textId="77777777" w:rsidR="009534D2" w:rsidRPr="00F56548" w:rsidRDefault="009534D2" w:rsidP="006E6F76">
            <w:pPr>
              <w:suppressAutoHyphens/>
              <w:autoSpaceDE w:val="0"/>
              <w:autoSpaceDN w:val="0"/>
              <w:adjustRightInd w:val="0"/>
              <w:textAlignment w:val="baseline"/>
              <w:rPr>
                <w:rFonts w:asciiTheme="majorHAnsi" w:hAnsiTheme="majorHAnsi" w:cs="Arial"/>
                <w:bCs/>
                <w:sz w:val="18"/>
                <w:szCs w:val="18"/>
              </w:rPr>
            </w:pPr>
            <w:r>
              <w:rPr>
                <w:rFonts w:asciiTheme="majorHAnsi" w:hAnsiTheme="majorHAnsi"/>
                <w:b/>
                <w:sz w:val="18"/>
                <w:szCs w:val="18"/>
              </w:rPr>
              <w:t xml:space="preserve">4 </w:t>
            </w:r>
            <w:r w:rsidRPr="00F56548">
              <w:rPr>
                <w:rFonts w:asciiTheme="majorHAnsi" w:hAnsiTheme="majorHAnsi"/>
                <w:b/>
                <w:sz w:val="18"/>
                <w:szCs w:val="18"/>
              </w:rPr>
              <w:t xml:space="preserve">out of </w:t>
            </w:r>
            <w:r>
              <w:rPr>
                <w:rFonts w:asciiTheme="majorHAnsi" w:hAnsiTheme="majorHAnsi"/>
                <w:b/>
                <w:sz w:val="18"/>
                <w:szCs w:val="18"/>
              </w:rPr>
              <w:t>20</w:t>
            </w:r>
          </w:p>
        </w:tc>
        <w:tc>
          <w:tcPr>
            <w:tcW w:w="1352" w:type="dxa"/>
          </w:tcPr>
          <w:p w14:paraId="51FABCA7" w14:textId="77777777" w:rsidR="009534D2" w:rsidRPr="00F56548" w:rsidRDefault="009534D2" w:rsidP="006E6F76">
            <w:pPr>
              <w:suppressAutoHyphens/>
              <w:autoSpaceDE w:val="0"/>
              <w:autoSpaceDN w:val="0"/>
              <w:adjustRightInd w:val="0"/>
              <w:textAlignment w:val="baseline"/>
              <w:rPr>
                <w:rFonts w:asciiTheme="majorHAnsi" w:hAnsiTheme="majorHAnsi" w:cs="Arial"/>
                <w:bCs/>
                <w:sz w:val="18"/>
                <w:szCs w:val="18"/>
              </w:rPr>
            </w:pPr>
            <w:r w:rsidRPr="00F56548">
              <w:rPr>
                <w:rFonts w:asciiTheme="majorHAnsi" w:hAnsiTheme="majorHAnsi"/>
                <w:i/>
                <w:sz w:val="18"/>
                <w:szCs w:val="18"/>
              </w:rPr>
              <w:t>Unacceptable</w:t>
            </w:r>
          </w:p>
        </w:tc>
      </w:tr>
    </w:tbl>
    <w:p w14:paraId="3EE55FD5" w14:textId="77777777" w:rsidR="00F01049" w:rsidRPr="00330985" w:rsidRDefault="00F01049" w:rsidP="00F01049">
      <w:pPr>
        <w:rPr>
          <w:rFonts w:ascii="Arial Nova Light" w:hAnsi="Arial Nova Light"/>
        </w:rPr>
      </w:pPr>
    </w:p>
    <w:p w14:paraId="249E05C1" w14:textId="77777777" w:rsidR="00450C89" w:rsidRPr="007F060B" w:rsidRDefault="00450C89" w:rsidP="00450C89">
      <w:pPr>
        <w:rPr>
          <w:rFonts w:ascii="Arial Nova Light" w:hAnsi="Arial Nova Light"/>
        </w:rPr>
      </w:pPr>
    </w:p>
    <w:sectPr w:rsidR="00450C89" w:rsidRPr="007F060B" w:rsidSect="007F060B">
      <w:headerReference w:type="default" r:id="rId15"/>
      <w:footerReference w:type="default" r:id="rId16"/>
      <w:pgSz w:w="12240" w:h="15840" w:code="1"/>
      <w:pgMar w:top="1440" w:right="1440" w:bottom="1440" w:left="1440" w:header="720" w:footer="720" w:gutter="0"/>
      <w:cols w:space="55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428B4" w14:textId="77777777" w:rsidR="00164A63" w:rsidRDefault="00164A63" w:rsidP="00461D14">
      <w:r>
        <w:separator/>
      </w:r>
    </w:p>
  </w:endnote>
  <w:endnote w:type="continuationSeparator" w:id="0">
    <w:p w14:paraId="5BC2187E" w14:textId="77777777" w:rsidR="00164A63" w:rsidRDefault="00164A63" w:rsidP="0046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GothicNeo Light">
    <w:altName w:val="Microsoft GothicNeo Light"/>
    <w:charset w:val="81"/>
    <w:family w:val="swiss"/>
    <w:pitch w:val="variable"/>
    <w:sig w:usb0="800002BF" w:usb1="29D7A47B"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D7C1" w14:textId="5E2E2422" w:rsidR="00E309BB" w:rsidRPr="00E309BB" w:rsidRDefault="00E309BB" w:rsidP="00E309BB">
    <w:pPr>
      <w:pStyle w:val="Header"/>
      <w:rPr>
        <w:ins w:id="3" w:author="Chantal Trudel" w:date="2020-11-04T15:03:00Z"/>
        <w:rFonts w:ascii="Arial Nova Light" w:hAnsi="Arial Nova Light"/>
        <w:sz w:val="16"/>
        <w:szCs w:val="16"/>
        <w:rPrChange w:id="4" w:author="Chantal Trudel" w:date="2020-11-04T15:04:00Z">
          <w:rPr>
            <w:ins w:id="5" w:author="Chantal Trudel" w:date="2020-11-04T15:03:00Z"/>
          </w:rPr>
        </w:rPrChange>
      </w:rPr>
    </w:pPr>
    <w:ins w:id="6" w:author="Chantal Trudel" w:date="2020-11-04T15:03:00Z">
      <w:r w:rsidRPr="00E309BB">
        <w:rPr>
          <w:rFonts w:ascii="Arial Nova Light" w:hAnsi="Arial Nova Light"/>
          <w:sz w:val="16"/>
          <w:szCs w:val="16"/>
          <w:rPrChange w:id="7" w:author="Chantal Trudel" w:date="2020-11-04T15:04:00Z">
            <w:rPr/>
          </w:rPrChange>
        </w:rPr>
        <w:t>Master of Design – Milestone 1</w:t>
      </w:r>
    </w:ins>
  </w:p>
  <w:p w14:paraId="2B2D1733" w14:textId="3AE4A0E4" w:rsidR="00E309BB" w:rsidRPr="00E309BB" w:rsidRDefault="00E309BB" w:rsidP="00E309BB">
    <w:pPr>
      <w:pStyle w:val="Header"/>
      <w:rPr>
        <w:ins w:id="8" w:author="Chantal Trudel" w:date="2020-11-04T15:03:00Z"/>
        <w:rFonts w:ascii="Arial Nova Light" w:hAnsi="Arial Nova Light"/>
        <w:sz w:val="16"/>
        <w:szCs w:val="16"/>
        <w:rPrChange w:id="9" w:author="Chantal Trudel" w:date="2020-11-04T15:04:00Z">
          <w:rPr>
            <w:ins w:id="10" w:author="Chantal Trudel" w:date="2020-11-04T15:03:00Z"/>
          </w:rPr>
        </w:rPrChange>
      </w:rPr>
    </w:pPr>
    <w:ins w:id="11" w:author="Chantal Trudel" w:date="2020-11-04T15:03:00Z">
      <w:r w:rsidRPr="00E309BB">
        <w:rPr>
          <w:rFonts w:ascii="Arial Nova Light" w:hAnsi="Arial Nova Light"/>
          <w:sz w:val="16"/>
          <w:szCs w:val="16"/>
          <w:rPrChange w:id="12" w:author="Chantal Trudel" w:date="2020-11-04T15:04:00Z">
            <w:rPr/>
          </w:rPrChange>
        </w:rPr>
        <w:t>School of Industrial Design, Carleton University</w:t>
      </w:r>
    </w:ins>
  </w:p>
  <w:p w14:paraId="5E68352B" w14:textId="77777777" w:rsidR="00FB2EAD" w:rsidRDefault="00FB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E572E" w14:textId="77777777" w:rsidR="00164A63" w:rsidRDefault="00164A63" w:rsidP="00461D14">
      <w:r>
        <w:separator/>
      </w:r>
    </w:p>
  </w:footnote>
  <w:footnote w:type="continuationSeparator" w:id="0">
    <w:p w14:paraId="11EC1569" w14:textId="77777777" w:rsidR="00164A63" w:rsidRDefault="00164A63" w:rsidP="0046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7E3F" w14:textId="09E9C5EE" w:rsidR="00FB2EAD" w:rsidRDefault="00FB2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BC4A66"/>
    <w:multiLevelType w:val="hybridMultilevel"/>
    <w:tmpl w:val="AEB0029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1C7A50"/>
    <w:multiLevelType w:val="multilevel"/>
    <w:tmpl w:val="43D6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110E36"/>
    <w:multiLevelType w:val="hybridMultilevel"/>
    <w:tmpl w:val="08C4870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2DA11AB"/>
    <w:multiLevelType w:val="multilevel"/>
    <w:tmpl w:val="2722C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831928"/>
    <w:multiLevelType w:val="hybridMultilevel"/>
    <w:tmpl w:val="D016978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25"/>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6"/>
  </w:num>
  <w:num w:numId="24">
    <w:abstractNumId w:val="19"/>
  </w:num>
  <w:num w:numId="25">
    <w:abstractNumId w:val="13"/>
  </w:num>
  <w:num w:numId="26">
    <w:abstractNumId w:val="27"/>
  </w:num>
  <w:num w:numId="27">
    <w:abstractNumId w:val="24"/>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ntal Trudel">
    <w15:presenceInfo w15:providerId="None" w15:userId="Chantal Tru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yNLK0NDQDEpbGFko6SsGpxcWZ+XkgBYYmtQDdWxTrLQAAAA=="/>
  </w:docVars>
  <w:rsids>
    <w:rsidRoot w:val="00095A4A"/>
    <w:rsid w:val="00014821"/>
    <w:rsid w:val="00073254"/>
    <w:rsid w:val="00080E45"/>
    <w:rsid w:val="00095A4A"/>
    <w:rsid w:val="00164A63"/>
    <w:rsid w:val="00183D6E"/>
    <w:rsid w:val="001E24A4"/>
    <w:rsid w:val="002353B5"/>
    <w:rsid w:val="00290DCD"/>
    <w:rsid w:val="0030302A"/>
    <w:rsid w:val="003760A0"/>
    <w:rsid w:val="00385657"/>
    <w:rsid w:val="004427CB"/>
    <w:rsid w:val="00450C89"/>
    <w:rsid w:val="00461D14"/>
    <w:rsid w:val="0053405B"/>
    <w:rsid w:val="0055434B"/>
    <w:rsid w:val="00595B81"/>
    <w:rsid w:val="005D3597"/>
    <w:rsid w:val="00645252"/>
    <w:rsid w:val="006D3D74"/>
    <w:rsid w:val="006E27A6"/>
    <w:rsid w:val="00796E42"/>
    <w:rsid w:val="007A73F9"/>
    <w:rsid w:val="007F060B"/>
    <w:rsid w:val="00842A59"/>
    <w:rsid w:val="00846D10"/>
    <w:rsid w:val="008479CE"/>
    <w:rsid w:val="00941821"/>
    <w:rsid w:val="009534D2"/>
    <w:rsid w:val="009641CF"/>
    <w:rsid w:val="00981F88"/>
    <w:rsid w:val="00A9204E"/>
    <w:rsid w:val="00AE3001"/>
    <w:rsid w:val="00B36C81"/>
    <w:rsid w:val="00B46CF3"/>
    <w:rsid w:val="00B508D5"/>
    <w:rsid w:val="00B9371C"/>
    <w:rsid w:val="00B96F6E"/>
    <w:rsid w:val="00BB753B"/>
    <w:rsid w:val="00C06CA2"/>
    <w:rsid w:val="00C36648"/>
    <w:rsid w:val="00CC5371"/>
    <w:rsid w:val="00D14C56"/>
    <w:rsid w:val="00D44D33"/>
    <w:rsid w:val="00DA34C8"/>
    <w:rsid w:val="00DF499E"/>
    <w:rsid w:val="00E309BB"/>
    <w:rsid w:val="00F01049"/>
    <w:rsid w:val="00F56548"/>
    <w:rsid w:val="00FB2EAD"/>
    <w:rsid w:val="00FE2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8630A3"/>
  <w15:chartTrackingRefBased/>
  <w15:docId w15:val="{18463729-5EBD-4B44-80A3-5693FFCD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DSA PAPER Normal"/>
    <w:qFormat/>
    <w:rsid w:val="00095A4A"/>
    <w:rPr>
      <w:rFonts w:ascii="Calibri" w:hAnsi="Calibri" w:cs="Times New Roman"/>
      <w:sz w:val="20"/>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D74"/>
  </w:style>
  <w:style w:type="paragraph" w:customStyle="1" w:styleId="IDSAPAPERAffiliations">
    <w:name w:val="IDSA PAPER Affiliation(s)"/>
    <w:basedOn w:val="Normal"/>
    <w:next w:val="Heading1"/>
    <w:qFormat/>
    <w:rsid w:val="00095A4A"/>
    <w:pPr>
      <w:spacing w:after="600" w:line="200" w:lineRule="exact"/>
      <w:ind w:left="851" w:right="851"/>
      <w:contextualSpacing/>
      <w:jc w:val="center"/>
    </w:pPr>
    <w:rPr>
      <w:sz w:val="18"/>
    </w:rPr>
  </w:style>
  <w:style w:type="paragraph" w:customStyle="1" w:styleId="IDSAPAPERrefefrencetitle">
    <w:name w:val="IDSA PAPER refefrence title"/>
    <w:basedOn w:val="Heading1"/>
    <w:link w:val="IDSAPAPERrefefrencetitleChar"/>
    <w:qFormat/>
    <w:rsid w:val="00095A4A"/>
    <w:pPr>
      <w:keepLines w:val="0"/>
      <w:spacing w:before="300" w:after="100"/>
      <w:contextualSpacing/>
    </w:pPr>
    <w:rPr>
      <w:rFonts w:ascii="Calibri" w:eastAsia="MS Gothic" w:hAnsi="Calibri" w:cs="Times New Roman"/>
      <w:b/>
      <w:bCs/>
      <w:caps/>
      <w:color w:val="auto"/>
      <w:sz w:val="22"/>
      <w:lang w:val="x-none" w:eastAsia="x-none"/>
    </w:rPr>
  </w:style>
  <w:style w:type="character" w:customStyle="1" w:styleId="IDSAPAPERrefefrencetitleChar">
    <w:name w:val="IDSA PAPER refefrence title Char"/>
    <w:link w:val="IDSAPAPERrefefrencetitle"/>
    <w:rsid w:val="00095A4A"/>
    <w:rPr>
      <w:rFonts w:ascii="Calibri" w:eastAsia="MS Gothic" w:hAnsi="Calibri" w:cs="Times New Roman"/>
      <w:b/>
      <w:bCs/>
      <w:caps/>
      <w:szCs w:val="32"/>
      <w:lang w:val="x-none" w:eastAsia="x-none"/>
    </w:rPr>
  </w:style>
  <w:style w:type="paragraph" w:customStyle="1" w:styleId="Default">
    <w:name w:val="Default"/>
    <w:rsid w:val="00450C89"/>
    <w:pPr>
      <w:autoSpaceDE w:val="0"/>
      <w:autoSpaceDN w:val="0"/>
      <w:adjustRightInd w:val="0"/>
    </w:pPr>
    <w:rPr>
      <w:rFonts w:ascii="Times New Roman" w:hAnsi="Times New Roman" w:cs="Times New Roman"/>
      <w:color w:val="000000"/>
      <w:sz w:val="24"/>
      <w:szCs w:val="24"/>
    </w:rPr>
  </w:style>
  <w:style w:type="paragraph" w:customStyle="1" w:styleId="Body">
    <w:name w:val="Body"/>
    <w:rsid w:val="00C06CA2"/>
    <w:pPr>
      <w:pBdr>
        <w:top w:val="nil"/>
        <w:left w:val="nil"/>
        <w:bottom w:val="nil"/>
        <w:right w:val="nil"/>
        <w:between w:val="nil"/>
        <w:bar w:val="nil"/>
      </w:pBdr>
    </w:pPr>
    <w:rPr>
      <w:rFonts w:ascii="Helvetica Neue" w:eastAsia="Arial Unicode MS" w:hAnsi="Helvetica Neue" w:cs="Arial Unicode MS"/>
      <w:color w:val="000000"/>
      <w:bdr w:val="nil"/>
      <w:lang w:eastAsia="zh-TW"/>
    </w:rPr>
  </w:style>
  <w:style w:type="character" w:customStyle="1" w:styleId="Hyperlink0">
    <w:name w:val="Hyperlink.0"/>
    <w:basedOn w:val="DefaultParagraphFont"/>
    <w:rsid w:val="00C06CA2"/>
    <w:rPr>
      <w:u w:val="none"/>
    </w:rPr>
  </w:style>
  <w:style w:type="paragraph" w:styleId="ListParagraph">
    <w:name w:val="List Paragraph"/>
    <w:basedOn w:val="Normal"/>
    <w:uiPriority w:val="34"/>
    <w:unhideWhenUsed/>
    <w:qFormat/>
    <w:rsid w:val="00080E45"/>
    <w:pPr>
      <w:ind w:left="720"/>
      <w:contextualSpacing/>
    </w:pPr>
  </w:style>
  <w:style w:type="paragraph" w:styleId="NormalWeb">
    <w:name w:val="Normal (Web)"/>
    <w:basedOn w:val="Normal"/>
    <w:uiPriority w:val="99"/>
    <w:unhideWhenUsed/>
    <w:rsid w:val="00B96F6E"/>
    <w:pPr>
      <w:spacing w:before="100" w:beforeAutospacing="1" w:after="100" w:afterAutospacing="1"/>
    </w:pPr>
    <w:rPr>
      <w:rFonts w:ascii="Times New Roman" w:eastAsia="Times New Roman" w:hAnsi="Times New Roman"/>
      <w:sz w:val="24"/>
      <w:lang w:eastAsia="zh-TW"/>
    </w:rPr>
  </w:style>
  <w:style w:type="table" w:styleId="TableGrid">
    <w:name w:val="Table Grid"/>
    <w:basedOn w:val="TableNormal"/>
    <w:uiPriority w:val="39"/>
    <w:rsid w:val="00F5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60B"/>
    <w:rPr>
      <w:rFonts w:ascii="Calibri" w:hAnsi="Calibri" w:cs="Times New Roman"/>
      <w:sz w:val="20"/>
      <w:szCs w:val="24"/>
    </w:rPr>
  </w:style>
  <w:style w:type="character" w:styleId="UnresolvedMention">
    <w:name w:val="Unresolved Mention"/>
    <w:basedOn w:val="DefaultParagraphFont"/>
    <w:uiPriority w:val="99"/>
    <w:semiHidden/>
    <w:unhideWhenUsed/>
    <w:rsid w:val="00964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21">
      <w:bodyDiv w:val="1"/>
      <w:marLeft w:val="0"/>
      <w:marRight w:val="0"/>
      <w:marTop w:val="0"/>
      <w:marBottom w:val="0"/>
      <w:divBdr>
        <w:top w:val="none" w:sz="0" w:space="0" w:color="auto"/>
        <w:left w:val="none" w:sz="0" w:space="0" w:color="auto"/>
        <w:bottom w:val="none" w:sz="0" w:space="0" w:color="auto"/>
        <w:right w:val="none" w:sz="0" w:space="0" w:color="auto"/>
      </w:divBdr>
    </w:div>
    <w:div w:id="5500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ash.edu/rlo/assignment-samples/arts/writing-an-annotated-bibliography"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uides.library.cornell.edu/annotatedbibliograph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carleton.ca/help/writing-annotated-bibliograph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carleton.ca/help/writing-annotated-bibliograph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Jo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AE96887F-9C8E-41E7-B732-D99313554F58}">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859</Words>
  <Characters>4898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WonJoon Chung</dc:creator>
  <cp:keywords/>
  <dc:description/>
  <cp:lastModifiedBy>Luc L.</cp:lastModifiedBy>
  <cp:revision>2</cp:revision>
  <cp:lastPrinted>2018-03-13T02:33:00Z</cp:lastPrinted>
  <dcterms:created xsi:type="dcterms:W3CDTF">2020-12-22T16:47:00Z</dcterms:created>
  <dcterms:modified xsi:type="dcterms:W3CDTF">2020-12-22T16:47:00Z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