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FAD37" w14:textId="77777777" w:rsidR="00CC64F8" w:rsidRPr="00A769BB" w:rsidRDefault="00CC64F8" w:rsidP="00CC64F8">
      <w:pPr>
        <w:tabs>
          <w:tab w:val="left" w:pos="-1080"/>
          <w:tab w:val="left" w:pos="-720"/>
          <w:tab w:val="left" w:pos="0"/>
          <w:tab w:val="left" w:pos="720"/>
          <w:tab w:val="left" w:pos="1440"/>
          <w:tab w:val="right" w:pos="2250"/>
          <w:tab w:val="left" w:pos="2520"/>
          <w:tab w:val="left" w:pos="4050"/>
          <w:tab w:val="left" w:pos="5760"/>
        </w:tabs>
        <w:rPr>
          <w:rFonts w:ascii="Arial Nova" w:hAnsi="Arial Nova" w:cstheme="minorHAnsi"/>
          <w:b/>
          <w:bCs/>
        </w:rPr>
      </w:pPr>
      <w:r w:rsidRPr="00A769BB">
        <w:rPr>
          <w:rFonts w:ascii="Arial Nova" w:hAnsi="Arial Nova" w:cstheme="minorHAnsi"/>
          <w:b/>
          <w:bCs/>
          <w:u w:val="double"/>
        </w:rPr>
        <w:t xml:space="preserve">                                                                                                                                                                           </w:t>
      </w:r>
    </w:p>
    <w:tbl>
      <w:tblPr>
        <w:tblW w:w="0" w:type="auto"/>
        <w:tblBorders>
          <w:top w:val="double" w:sz="4" w:space="0" w:color="auto"/>
          <w:bottom w:val="double" w:sz="4" w:space="0" w:color="auto"/>
        </w:tblBorders>
        <w:tblLook w:val="01E0" w:firstRow="1" w:lastRow="1" w:firstColumn="1" w:lastColumn="1" w:noHBand="0" w:noVBand="0"/>
      </w:tblPr>
      <w:tblGrid>
        <w:gridCol w:w="1801"/>
        <w:gridCol w:w="1485"/>
        <w:gridCol w:w="6074"/>
      </w:tblGrid>
      <w:tr w:rsidR="00CC64F8" w:rsidRPr="00A769BB" w14:paraId="01BC6E8B" w14:textId="77777777" w:rsidTr="003339B2">
        <w:tc>
          <w:tcPr>
            <w:tcW w:w="1801" w:type="dxa"/>
          </w:tcPr>
          <w:p w14:paraId="3CA4C117" w14:textId="77777777" w:rsidR="00CC64F8" w:rsidRPr="00A769BB" w:rsidRDefault="00CC64F8" w:rsidP="003C49C4">
            <w:pPr>
              <w:tabs>
                <w:tab w:val="left" w:pos="-1080"/>
                <w:tab w:val="left" w:pos="-720"/>
                <w:tab w:val="left" w:pos="0"/>
                <w:tab w:val="left" w:pos="720"/>
                <w:tab w:val="left" w:pos="1440"/>
                <w:tab w:val="right" w:pos="2250"/>
                <w:tab w:val="left" w:pos="2520"/>
                <w:tab w:val="left" w:pos="4050"/>
                <w:tab w:val="left" w:pos="5760"/>
              </w:tabs>
              <w:jc w:val="both"/>
              <w:rPr>
                <w:rFonts w:ascii="Arial Nova" w:hAnsi="Arial Nova" w:cstheme="minorHAnsi"/>
                <w:b/>
                <w:bCs/>
              </w:rPr>
            </w:pPr>
            <w:r w:rsidRPr="00A769BB">
              <w:rPr>
                <w:rFonts w:ascii="Arial Nova" w:hAnsi="Arial Nova" w:cstheme="minorHAnsi"/>
                <w:b/>
                <w:bCs/>
                <w:smallCaps/>
              </w:rPr>
              <w:t>Course:</w:t>
            </w:r>
          </w:p>
        </w:tc>
        <w:tc>
          <w:tcPr>
            <w:tcW w:w="1485" w:type="dxa"/>
          </w:tcPr>
          <w:p w14:paraId="17906C58" w14:textId="77777777" w:rsidR="00CC64F8" w:rsidRPr="00A769BB" w:rsidRDefault="00CC64F8" w:rsidP="003C49C4">
            <w:pPr>
              <w:tabs>
                <w:tab w:val="left" w:pos="-1080"/>
                <w:tab w:val="left" w:pos="-720"/>
                <w:tab w:val="left" w:pos="0"/>
                <w:tab w:val="left" w:pos="720"/>
                <w:tab w:val="left" w:pos="1440"/>
                <w:tab w:val="right" w:pos="2250"/>
                <w:tab w:val="left" w:pos="2520"/>
                <w:tab w:val="left" w:pos="4050"/>
                <w:tab w:val="left" w:pos="5760"/>
              </w:tabs>
              <w:jc w:val="right"/>
              <w:rPr>
                <w:rFonts w:ascii="Arial Nova" w:hAnsi="Arial Nova" w:cstheme="minorHAnsi"/>
                <w:b/>
                <w:bCs/>
              </w:rPr>
            </w:pPr>
          </w:p>
        </w:tc>
        <w:tc>
          <w:tcPr>
            <w:tcW w:w="6074" w:type="dxa"/>
          </w:tcPr>
          <w:p w14:paraId="03665C50" w14:textId="45D9F15C" w:rsidR="00CC64F8" w:rsidRPr="00A769BB" w:rsidRDefault="00CC64F8" w:rsidP="003C49C4">
            <w:pPr>
              <w:tabs>
                <w:tab w:val="left" w:pos="-1080"/>
                <w:tab w:val="left" w:pos="-720"/>
                <w:tab w:val="left" w:pos="0"/>
                <w:tab w:val="left" w:pos="720"/>
                <w:tab w:val="left" w:pos="1440"/>
                <w:tab w:val="right" w:pos="2250"/>
                <w:tab w:val="left" w:pos="2520"/>
                <w:tab w:val="left" w:pos="4050"/>
                <w:tab w:val="left" w:pos="5760"/>
              </w:tabs>
              <w:rPr>
                <w:rFonts w:ascii="Arial Nova" w:hAnsi="Arial Nova" w:cstheme="minorHAnsi"/>
                <w:b/>
                <w:bCs/>
              </w:rPr>
            </w:pPr>
            <w:r w:rsidRPr="00A769BB">
              <w:rPr>
                <w:rFonts w:ascii="Arial Nova" w:hAnsi="Arial Nova" w:cstheme="minorHAnsi"/>
                <w:b/>
                <w:bCs/>
              </w:rPr>
              <w:t xml:space="preserve">LAWS </w:t>
            </w:r>
            <w:r w:rsidR="00011C83" w:rsidRPr="00A769BB">
              <w:rPr>
                <w:rFonts w:ascii="Arial Nova" w:hAnsi="Arial Nova" w:cstheme="minorHAnsi"/>
                <w:b/>
                <w:bCs/>
              </w:rPr>
              <w:t>5903</w:t>
            </w:r>
            <w:r w:rsidR="00B61062">
              <w:rPr>
                <w:rFonts w:ascii="Arial Nova" w:hAnsi="Arial Nova" w:cstheme="minorHAnsi"/>
                <w:b/>
                <w:bCs/>
              </w:rPr>
              <w:t>W</w:t>
            </w:r>
            <w:r w:rsidR="00011C83" w:rsidRPr="00A769BB">
              <w:rPr>
                <w:rFonts w:ascii="Arial Nova" w:hAnsi="Arial Nova" w:cstheme="minorHAnsi"/>
                <w:b/>
                <w:bCs/>
              </w:rPr>
              <w:t xml:space="preserve"> Judges and Judging</w:t>
            </w:r>
          </w:p>
          <w:p w14:paraId="1A992F68" w14:textId="2AFBC897" w:rsidR="00011C83" w:rsidRPr="00A769BB" w:rsidRDefault="00011C83" w:rsidP="003C49C4">
            <w:pPr>
              <w:tabs>
                <w:tab w:val="left" w:pos="-1080"/>
                <w:tab w:val="left" w:pos="-720"/>
                <w:tab w:val="left" w:pos="0"/>
                <w:tab w:val="left" w:pos="720"/>
                <w:tab w:val="left" w:pos="1440"/>
                <w:tab w:val="right" w:pos="2250"/>
                <w:tab w:val="left" w:pos="2520"/>
                <w:tab w:val="left" w:pos="4050"/>
                <w:tab w:val="left" w:pos="5760"/>
              </w:tabs>
              <w:rPr>
                <w:rFonts w:ascii="Arial Nova" w:hAnsi="Arial Nova" w:cstheme="minorHAnsi"/>
                <w:b/>
                <w:bCs/>
              </w:rPr>
            </w:pPr>
            <w:r w:rsidRPr="00A769BB">
              <w:rPr>
                <w:rFonts w:ascii="Arial Nova" w:hAnsi="Arial Nova" w:cstheme="minorHAnsi"/>
                <w:b/>
                <w:bCs/>
              </w:rPr>
              <w:t>Contemporary Topics in Legal Studies</w:t>
            </w:r>
          </w:p>
        </w:tc>
      </w:tr>
      <w:tr w:rsidR="00011C83" w:rsidRPr="00A769BB" w14:paraId="0239ECFE" w14:textId="77777777" w:rsidTr="003339B2">
        <w:tc>
          <w:tcPr>
            <w:tcW w:w="1801" w:type="dxa"/>
          </w:tcPr>
          <w:p w14:paraId="34E98218" w14:textId="77777777" w:rsidR="00011C83" w:rsidRPr="00A769BB" w:rsidRDefault="00011C83" w:rsidP="00011C83">
            <w:pPr>
              <w:tabs>
                <w:tab w:val="left" w:pos="-1080"/>
                <w:tab w:val="left" w:pos="-720"/>
                <w:tab w:val="left" w:pos="0"/>
                <w:tab w:val="left" w:pos="720"/>
                <w:tab w:val="left" w:pos="1440"/>
                <w:tab w:val="right" w:pos="2250"/>
                <w:tab w:val="left" w:pos="2520"/>
                <w:tab w:val="left" w:pos="4050"/>
                <w:tab w:val="left" w:pos="5760"/>
              </w:tabs>
              <w:jc w:val="both"/>
              <w:rPr>
                <w:rFonts w:ascii="Arial Nova" w:hAnsi="Arial Nova" w:cstheme="minorHAnsi"/>
                <w:b/>
                <w:bCs/>
                <w:smallCaps/>
              </w:rPr>
            </w:pPr>
          </w:p>
        </w:tc>
        <w:tc>
          <w:tcPr>
            <w:tcW w:w="1485" w:type="dxa"/>
          </w:tcPr>
          <w:p w14:paraId="7D30A404" w14:textId="2AE333F8" w:rsidR="00011C83" w:rsidRPr="00A769BB" w:rsidRDefault="00011C83" w:rsidP="00011C83">
            <w:pPr>
              <w:tabs>
                <w:tab w:val="left" w:pos="-1080"/>
                <w:tab w:val="left" w:pos="-720"/>
                <w:tab w:val="left" w:pos="0"/>
                <w:tab w:val="left" w:pos="720"/>
                <w:tab w:val="left" w:pos="1440"/>
                <w:tab w:val="right" w:pos="2250"/>
                <w:tab w:val="left" w:pos="2520"/>
                <w:tab w:val="left" w:pos="4050"/>
                <w:tab w:val="left" w:pos="5760"/>
              </w:tabs>
              <w:jc w:val="right"/>
              <w:rPr>
                <w:rFonts w:ascii="Arial Nova" w:hAnsi="Arial Nova" w:cstheme="minorHAnsi"/>
              </w:rPr>
            </w:pPr>
            <w:r w:rsidRPr="00A769BB">
              <w:rPr>
                <w:rFonts w:ascii="Arial Nova" w:hAnsi="Arial Nova" w:cstheme="minorHAnsi"/>
              </w:rPr>
              <w:t>CRN</w:t>
            </w:r>
          </w:p>
        </w:tc>
        <w:tc>
          <w:tcPr>
            <w:tcW w:w="6074" w:type="dxa"/>
          </w:tcPr>
          <w:p w14:paraId="4E11215E" w14:textId="694D8802" w:rsidR="00011C83" w:rsidRPr="00A769BB" w:rsidRDefault="00011C83" w:rsidP="00011C83">
            <w:pPr>
              <w:tabs>
                <w:tab w:val="left" w:pos="-1080"/>
                <w:tab w:val="left" w:pos="-720"/>
                <w:tab w:val="left" w:pos="0"/>
                <w:tab w:val="left" w:pos="720"/>
                <w:tab w:val="left" w:pos="1440"/>
                <w:tab w:val="right" w:pos="2250"/>
                <w:tab w:val="left" w:pos="2520"/>
                <w:tab w:val="left" w:pos="4050"/>
                <w:tab w:val="left" w:pos="5760"/>
              </w:tabs>
              <w:rPr>
                <w:rFonts w:ascii="Arial Nova" w:hAnsi="Arial Nova" w:cstheme="minorHAnsi"/>
              </w:rPr>
            </w:pPr>
            <w:r w:rsidRPr="00A769BB">
              <w:rPr>
                <w:rFonts w:ascii="Arial Nova" w:hAnsi="Arial Nova" w:cstheme="minorHAnsi"/>
              </w:rPr>
              <w:t>13729</w:t>
            </w:r>
          </w:p>
        </w:tc>
      </w:tr>
      <w:tr w:rsidR="00011C83" w:rsidRPr="00A769BB" w14:paraId="198ADE8B" w14:textId="77777777" w:rsidTr="003339B2">
        <w:tc>
          <w:tcPr>
            <w:tcW w:w="1801" w:type="dxa"/>
          </w:tcPr>
          <w:p w14:paraId="03457796" w14:textId="77777777" w:rsidR="00011C83" w:rsidRPr="00A769BB" w:rsidRDefault="00011C83" w:rsidP="00011C83">
            <w:pPr>
              <w:tabs>
                <w:tab w:val="left" w:pos="-1080"/>
                <w:tab w:val="left" w:pos="-720"/>
                <w:tab w:val="left" w:pos="0"/>
                <w:tab w:val="left" w:pos="720"/>
                <w:tab w:val="left" w:pos="1440"/>
                <w:tab w:val="right" w:pos="2250"/>
                <w:tab w:val="left" w:pos="2520"/>
                <w:tab w:val="left" w:pos="4050"/>
                <w:tab w:val="left" w:pos="5760"/>
              </w:tabs>
              <w:jc w:val="both"/>
              <w:rPr>
                <w:rFonts w:ascii="Arial Nova" w:hAnsi="Arial Nova" w:cstheme="minorHAnsi"/>
                <w:b/>
                <w:bCs/>
                <w:smallCaps/>
              </w:rPr>
            </w:pPr>
            <w:r w:rsidRPr="00A769BB">
              <w:rPr>
                <w:rFonts w:ascii="Arial Nova" w:hAnsi="Arial Nova" w:cstheme="minorHAnsi"/>
                <w:b/>
                <w:bCs/>
                <w:smallCaps/>
              </w:rPr>
              <w:t>Term:</w:t>
            </w:r>
          </w:p>
        </w:tc>
        <w:tc>
          <w:tcPr>
            <w:tcW w:w="1485" w:type="dxa"/>
          </w:tcPr>
          <w:p w14:paraId="1B096886" w14:textId="77777777" w:rsidR="00011C83" w:rsidRPr="00A769BB" w:rsidRDefault="00011C83" w:rsidP="00011C83">
            <w:pPr>
              <w:tabs>
                <w:tab w:val="left" w:pos="-1080"/>
                <w:tab w:val="left" w:pos="-720"/>
                <w:tab w:val="left" w:pos="0"/>
                <w:tab w:val="left" w:pos="720"/>
                <w:tab w:val="left" w:pos="1440"/>
                <w:tab w:val="right" w:pos="2250"/>
                <w:tab w:val="left" w:pos="2520"/>
                <w:tab w:val="left" w:pos="4050"/>
                <w:tab w:val="left" w:pos="5760"/>
              </w:tabs>
              <w:jc w:val="right"/>
              <w:rPr>
                <w:rFonts w:ascii="Arial Nova" w:hAnsi="Arial Nova" w:cstheme="minorHAnsi"/>
                <w:b/>
                <w:bCs/>
              </w:rPr>
            </w:pPr>
          </w:p>
        </w:tc>
        <w:tc>
          <w:tcPr>
            <w:tcW w:w="6074" w:type="dxa"/>
          </w:tcPr>
          <w:p w14:paraId="52FB9B8A" w14:textId="589AD5DD" w:rsidR="00011C83" w:rsidRPr="00A769BB" w:rsidRDefault="00011C83" w:rsidP="00011C83">
            <w:pPr>
              <w:tabs>
                <w:tab w:val="left" w:pos="-1080"/>
                <w:tab w:val="left" w:pos="-720"/>
                <w:tab w:val="left" w:pos="0"/>
                <w:tab w:val="left" w:pos="720"/>
                <w:tab w:val="left" w:pos="1440"/>
                <w:tab w:val="right" w:pos="2250"/>
                <w:tab w:val="left" w:pos="2520"/>
                <w:tab w:val="left" w:pos="4050"/>
                <w:tab w:val="left" w:pos="5760"/>
              </w:tabs>
              <w:rPr>
                <w:rFonts w:ascii="Arial Nova" w:hAnsi="Arial Nova" w:cstheme="minorHAnsi"/>
                <w:b/>
                <w:bCs/>
              </w:rPr>
            </w:pPr>
            <w:r w:rsidRPr="00A769BB">
              <w:rPr>
                <w:rFonts w:ascii="Arial Nova" w:hAnsi="Arial Nova" w:cstheme="minorHAnsi"/>
                <w:b/>
                <w:bCs/>
              </w:rPr>
              <w:t>Winter 2024</w:t>
            </w:r>
          </w:p>
        </w:tc>
      </w:tr>
      <w:tr w:rsidR="00011C83" w:rsidRPr="00A769BB" w14:paraId="2846B6FF" w14:textId="77777777" w:rsidTr="003339B2">
        <w:tc>
          <w:tcPr>
            <w:tcW w:w="1801" w:type="dxa"/>
          </w:tcPr>
          <w:p w14:paraId="7F883310" w14:textId="77777777" w:rsidR="00011C83" w:rsidRPr="00A769BB" w:rsidRDefault="00011C83" w:rsidP="00011C83">
            <w:pPr>
              <w:tabs>
                <w:tab w:val="left" w:pos="-1080"/>
                <w:tab w:val="left" w:pos="-720"/>
                <w:tab w:val="left" w:pos="0"/>
                <w:tab w:val="left" w:pos="720"/>
                <w:tab w:val="left" w:pos="1440"/>
                <w:tab w:val="right" w:pos="2250"/>
                <w:tab w:val="left" w:pos="2520"/>
                <w:tab w:val="left" w:pos="4050"/>
                <w:tab w:val="left" w:pos="5760"/>
              </w:tabs>
              <w:jc w:val="both"/>
              <w:rPr>
                <w:rFonts w:ascii="Arial Nova" w:hAnsi="Arial Nova" w:cstheme="minorHAnsi"/>
                <w:b/>
                <w:bCs/>
                <w:smallCaps/>
              </w:rPr>
            </w:pPr>
          </w:p>
        </w:tc>
        <w:tc>
          <w:tcPr>
            <w:tcW w:w="1485" w:type="dxa"/>
          </w:tcPr>
          <w:p w14:paraId="271BF256" w14:textId="2CCC5481" w:rsidR="00011C83" w:rsidRPr="00A769BB" w:rsidRDefault="00011C83" w:rsidP="00011C83">
            <w:pPr>
              <w:tabs>
                <w:tab w:val="left" w:pos="-1080"/>
                <w:tab w:val="left" w:pos="-720"/>
                <w:tab w:val="left" w:pos="0"/>
                <w:tab w:val="left" w:pos="720"/>
                <w:tab w:val="left" w:pos="1440"/>
                <w:tab w:val="right" w:pos="2250"/>
                <w:tab w:val="left" w:pos="2520"/>
                <w:tab w:val="left" w:pos="4050"/>
                <w:tab w:val="left" w:pos="5760"/>
              </w:tabs>
              <w:jc w:val="right"/>
              <w:rPr>
                <w:rFonts w:ascii="Arial Nova" w:hAnsi="Arial Nova" w:cstheme="minorHAnsi"/>
                <w:b/>
                <w:bCs/>
              </w:rPr>
            </w:pPr>
          </w:p>
        </w:tc>
        <w:tc>
          <w:tcPr>
            <w:tcW w:w="6074" w:type="dxa"/>
          </w:tcPr>
          <w:p w14:paraId="762C9B17" w14:textId="79FE533D" w:rsidR="00011C83" w:rsidRPr="00A769BB" w:rsidRDefault="00011C83" w:rsidP="00011C83">
            <w:pPr>
              <w:tabs>
                <w:tab w:val="left" w:pos="-1080"/>
                <w:tab w:val="left" w:pos="-720"/>
                <w:tab w:val="left" w:pos="0"/>
                <w:tab w:val="left" w:pos="720"/>
                <w:tab w:val="left" w:pos="1440"/>
                <w:tab w:val="right" w:pos="2250"/>
                <w:tab w:val="left" w:pos="2520"/>
                <w:tab w:val="left" w:pos="4050"/>
                <w:tab w:val="left" w:pos="5760"/>
              </w:tabs>
              <w:rPr>
                <w:rFonts w:ascii="Arial Nova" w:hAnsi="Arial Nova" w:cstheme="minorHAnsi"/>
                <w:b/>
                <w:bCs/>
              </w:rPr>
            </w:pPr>
          </w:p>
        </w:tc>
      </w:tr>
      <w:tr w:rsidR="00011C83" w:rsidRPr="00A769BB" w14:paraId="2822FF53" w14:textId="77777777" w:rsidTr="003339B2">
        <w:tc>
          <w:tcPr>
            <w:tcW w:w="1801" w:type="dxa"/>
          </w:tcPr>
          <w:p w14:paraId="3BE70F02" w14:textId="77777777" w:rsidR="00011C83" w:rsidRPr="00A769BB" w:rsidRDefault="00011C83" w:rsidP="00011C83">
            <w:pPr>
              <w:tabs>
                <w:tab w:val="left" w:pos="-1080"/>
                <w:tab w:val="left" w:pos="-720"/>
                <w:tab w:val="left" w:pos="0"/>
                <w:tab w:val="left" w:pos="720"/>
                <w:tab w:val="left" w:pos="1440"/>
                <w:tab w:val="right" w:pos="2250"/>
                <w:tab w:val="left" w:pos="2520"/>
                <w:tab w:val="left" w:pos="4050"/>
                <w:tab w:val="left" w:pos="5760"/>
              </w:tabs>
              <w:jc w:val="both"/>
              <w:rPr>
                <w:rFonts w:ascii="Arial Nova" w:hAnsi="Arial Nova" w:cstheme="minorHAnsi"/>
                <w:b/>
                <w:bCs/>
                <w:smallCaps/>
              </w:rPr>
            </w:pPr>
            <w:r w:rsidRPr="00A769BB">
              <w:rPr>
                <w:rFonts w:ascii="Arial Nova" w:hAnsi="Arial Nova" w:cstheme="minorHAnsi"/>
                <w:b/>
                <w:bCs/>
                <w:smallCaps/>
              </w:rPr>
              <w:t>Prerequisites:</w:t>
            </w:r>
          </w:p>
          <w:p w14:paraId="2A378650" w14:textId="77777777" w:rsidR="00011C83" w:rsidRPr="00A769BB" w:rsidRDefault="00011C83" w:rsidP="00011C83">
            <w:pPr>
              <w:tabs>
                <w:tab w:val="left" w:pos="-1080"/>
                <w:tab w:val="left" w:pos="-720"/>
                <w:tab w:val="left" w:pos="0"/>
                <w:tab w:val="left" w:pos="720"/>
                <w:tab w:val="left" w:pos="1440"/>
                <w:tab w:val="right" w:pos="2250"/>
                <w:tab w:val="left" w:pos="2520"/>
                <w:tab w:val="left" w:pos="4050"/>
                <w:tab w:val="left" w:pos="5760"/>
              </w:tabs>
              <w:jc w:val="both"/>
              <w:rPr>
                <w:rFonts w:ascii="Arial Nova" w:hAnsi="Arial Nova" w:cstheme="minorHAnsi"/>
                <w:b/>
                <w:bCs/>
                <w:smallCaps/>
              </w:rPr>
            </w:pPr>
          </w:p>
        </w:tc>
        <w:tc>
          <w:tcPr>
            <w:tcW w:w="1485" w:type="dxa"/>
          </w:tcPr>
          <w:p w14:paraId="2F286296" w14:textId="77777777" w:rsidR="00011C83" w:rsidRPr="00A769BB" w:rsidRDefault="00011C83" w:rsidP="00011C83">
            <w:pPr>
              <w:tabs>
                <w:tab w:val="left" w:pos="-1080"/>
                <w:tab w:val="left" w:pos="-720"/>
                <w:tab w:val="left" w:pos="0"/>
                <w:tab w:val="left" w:pos="720"/>
                <w:tab w:val="left" w:pos="1440"/>
                <w:tab w:val="right" w:pos="2250"/>
                <w:tab w:val="left" w:pos="2520"/>
                <w:tab w:val="left" w:pos="4050"/>
                <w:tab w:val="left" w:pos="5760"/>
              </w:tabs>
              <w:jc w:val="right"/>
              <w:rPr>
                <w:rFonts w:ascii="Arial Nova" w:hAnsi="Arial Nova" w:cstheme="minorHAnsi"/>
                <w:b/>
                <w:bCs/>
              </w:rPr>
            </w:pPr>
          </w:p>
        </w:tc>
        <w:tc>
          <w:tcPr>
            <w:tcW w:w="6074" w:type="dxa"/>
          </w:tcPr>
          <w:p w14:paraId="3B5ADED2" w14:textId="4536A3B0" w:rsidR="00011C83" w:rsidRPr="00A769BB" w:rsidRDefault="00011C83" w:rsidP="00011C83">
            <w:pPr>
              <w:tabs>
                <w:tab w:val="left" w:pos="-1080"/>
                <w:tab w:val="left" w:pos="-720"/>
                <w:tab w:val="left" w:pos="0"/>
                <w:tab w:val="left" w:pos="720"/>
                <w:tab w:val="left" w:pos="1440"/>
                <w:tab w:val="right" w:pos="2250"/>
                <w:tab w:val="left" w:pos="2520"/>
                <w:tab w:val="left" w:pos="4050"/>
                <w:tab w:val="left" w:pos="5760"/>
              </w:tabs>
              <w:rPr>
                <w:rFonts w:ascii="Arial Nova" w:hAnsi="Arial Nova" w:cstheme="minorHAnsi"/>
              </w:rPr>
            </w:pPr>
            <w:r w:rsidRPr="00A769BB">
              <w:rPr>
                <w:rFonts w:ascii="Arial Nova" w:hAnsi="Arial Nova" w:cstheme="minorHAnsi"/>
              </w:rPr>
              <w:t>Graduate Seminar</w:t>
            </w:r>
          </w:p>
        </w:tc>
      </w:tr>
      <w:tr w:rsidR="00011C83" w:rsidRPr="00A769BB" w14:paraId="1FA6EC11" w14:textId="77777777" w:rsidTr="003339B2">
        <w:tc>
          <w:tcPr>
            <w:tcW w:w="1801" w:type="dxa"/>
          </w:tcPr>
          <w:p w14:paraId="61A9CF3E" w14:textId="77777777" w:rsidR="00011C83" w:rsidRPr="00A769BB" w:rsidRDefault="00011C83" w:rsidP="00011C83">
            <w:pPr>
              <w:tabs>
                <w:tab w:val="left" w:pos="-1080"/>
                <w:tab w:val="left" w:pos="-720"/>
                <w:tab w:val="left" w:pos="0"/>
                <w:tab w:val="left" w:pos="720"/>
                <w:tab w:val="left" w:pos="1440"/>
                <w:tab w:val="right" w:pos="2250"/>
                <w:tab w:val="left" w:pos="2520"/>
                <w:tab w:val="left" w:pos="4050"/>
                <w:tab w:val="left" w:pos="5760"/>
              </w:tabs>
              <w:jc w:val="both"/>
              <w:rPr>
                <w:rFonts w:ascii="Arial Nova" w:hAnsi="Arial Nova" w:cstheme="minorHAnsi"/>
                <w:b/>
                <w:bCs/>
                <w:smallCaps/>
              </w:rPr>
            </w:pPr>
            <w:r w:rsidRPr="00A769BB">
              <w:rPr>
                <w:rFonts w:ascii="Arial Nova" w:hAnsi="Arial Nova" w:cstheme="minorHAnsi"/>
                <w:b/>
                <w:bCs/>
                <w:smallCaps/>
              </w:rPr>
              <w:t>Class:</w:t>
            </w:r>
          </w:p>
        </w:tc>
        <w:tc>
          <w:tcPr>
            <w:tcW w:w="1485" w:type="dxa"/>
          </w:tcPr>
          <w:p w14:paraId="4A80714A" w14:textId="598DC1AB" w:rsidR="00011C83" w:rsidRPr="00A769BB" w:rsidRDefault="00011C83" w:rsidP="00011C83">
            <w:pPr>
              <w:tabs>
                <w:tab w:val="left" w:pos="-1080"/>
                <w:tab w:val="left" w:pos="-720"/>
                <w:tab w:val="left" w:pos="0"/>
                <w:tab w:val="left" w:pos="720"/>
                <w:tab w:val="left" w:pos="1440"/>
                <w:tab w:val="right" w:pos="2250"/>
                <w:tab w:val="left" w:pos="2520"/>
                <w:tab w:val="left" w:pos="4050"/>
                <w:tab w:val="left" w:pos="5760"/>
              </w:tabs>
              <w:jc w:val="right"/>
              <w:rPr>
                <w:rFonts w:ascii="Arial Nova" w:hAnsi="Arial Nova" w:cstheme="minorHAnsi"/>
                <w:b/>
                <w:bCs/>
              </w:rPr>
            </w:pPr>
            <w:r w:rsidRPr="003339B2">
              <w:rPr>
                <w:rFonts w:ascii="Arial Nova" w:hAnsi="Arial Nova" w:cstheme="minorHAnsi"/>
                <w:b/>
                <w:bCs/>
                <w:sz w:val="22"/>
                <w:szCs w:val="22"/>
              </w:rPr>
              <w:t xml:space="preserve">Day &amp; </w:t>
            </w:r>
            <w:r w:rsidR="003339B2" w:rsidRPr="003339B2">
              <w:rPr>
                <w:rFonts w:ascii="Arial Nova" w:hAnsi="Arial Nova" w:cstheme="minorHAnsi"/>
                <w:b/>
                <w:bCs/>
                <w:sz w:val="22"/>
                <w:szCs w:val="22"/>
              </w:rPr>
              <w:t>T</w:t>
            </w:r>
            <w:r w:rsidRPr="003339B2">
              <w:rPr>
                <w:rFonts w:ascii="Arial Nova" w:hAnsi="Arial Nova" w:cstheme="minorHAnsi"/>
                <w:b/>
                <w:bCs/>
                <w:sz w:val="22"/>
                <w:szCs w:val="22"/>
              </w:rPr>
              <w:t>ime:</w:t>
            </w:r>
          </w:p>
        </w:tc>
        <w:tc>
          <w:tcPr>
            <w:tcW w:w="6074" w:type="dxa"/>
          </w:tcPr>
          <w:p w14:paraId="3C86EFB6" w14:textId="060EABE7" w:rsidR="00011C83" w:rsidRPr="00A769BB" w:rsidRDefault="00011C83" w:rsidP="00011C83">
            <w:pPr>
              <w:tabs>
                <w:tab w:val="left" w:pos="-1080"/>
                <w:tab w:val="left" w:pos="-720"/>
                <w:tab w:val="left" w:pos="0"/>
                <w:tab w:val="left" w:pos="720"/>
                <w:tab w:val="left" w:pos="1440"/>
                <w:tab w:val="right" w:pos="2250"/>
                <w:tab w:val="left" w:pos="2520"/>
                <w:tab w:val="left" w:pos="4050"/>
                <w:tab w:val="left" w:pos="5760"/>
              </w:tabs>
              <w:rPr>
                <w:rFonts w:ascii="Arial Nova" w:hAnsi="Arial Nova" w:cstheme="minorHAnsi"/>
                <w:b/>
                <w:bCs/>
              </w:rPr>
            </w:pPr>
            <w:r w:rsidRPr="00A769BB">
              <w:rPr>
                <w:rFonts w:ascii="Arial Nova" w:hAnsi="Arial Nova" w:cstheme="minorHAnsi"/>
                <w:b/>
                <w:bCs/>
              </w:rPr>
              <w:t>Wednesdays, 2.35PM-5.25PM</w:t>
            </w:r>
          </w:p>
        </w:tc>
      </w:tr>
      <w:tr w:rsidR="00011C83" w:rsidRPr="00A769BB" w14:paraId="225EA3D6" w14:textId="77777777" w:rsidTr="003339B2">
        <w:tc>
          <w:tcPr>
            <w:tcW w:w="1801" w:type="dxa"/>
          </w:tcPr>
          <w:p w14:paraId="61BAFE92" w14:textId="77777777" w:rsidR="00011C83" w:rsidRPr="00A769BB" w:rsidRDefault="00011C83" w:rsidP="00011C83">
            <w:pPr>
              <w:tabs>
                <w:tab w:val="left" w:pos="-1080"/>
                <w:tab w:val="left" w:pos="-720"/>
                <w:tab w:val="left" w:pos="0"/>
                <w:tab w:val="left" w:pos="720"/>
                <w:tab w:val="left" w:pos="1440"/>
                <w:tab w:val="right" w:pos="2250"/>
                <w:tab w:val="left" w:pos="2520"/>
                <w:tab w:val="left" w:pos="4050"/>
                <w:tab w:val="left" w:pos="5760"/>
              </w:tabs>
              <w:jc w:val="both"/>
              <w:rPr>
                <w:rFonts w:ascii="Arial Nova" w:hAnsi="Arial Nova" w:cstheme="minorHAnsi"/>
                <w:b/>
                <w:bCs/>
                <w:smallCaps/>
              </w:rPr>
            </w:pPr>
          </w:p>
        </w:tc>
        <w:tc>
          <w:tcPr>
            <w:tcW w:w="1485" w:type="dxa"/>
          </w:tcPr>
          <w:p w14:paraId="5DC5224B" w14:textId="77777777" w:rsidR="00011C83" w:rsidRPr="00A769BB" w:rsidRDefault="00011C83" w:rsidP="00011C83">
            <w:pPr>
              <w:tabs>
                <w:tab w:val="left" w:pos="-1080"/>
                <w:tab w:val="left" w:pos="-720"/>
                <w:tab w:val="left" w:pos="0"/>
                <w:tab w:val="left" w:pos="720"/>
                <w:tab w:val="left" w:pos="1440"/>
                <w:tab w:val="right" w:pos="2250"/>
                <w:tab w:val="left" w:pos="2520"/>
                <w:tab w:val="left" w:pos="4050"/>
                <w:tab w:val="left" w:pos="5760"/>
              </w:tabs>
              <w:jc w:val="right"/>
              <w:rPr>
                <w:rFonts w:ascii="Arial Nova" w:hAnsi="Arial Nova" w:cstheme="minorHAnsi"/>
                <w:b/>
                <w:bCs/>
              </w:rPr>
            </w:pPr>
            <w:r w:rsidRPr="00A769BB">
              <w:rPr>
                <w:rFonts w:ascii="Arial Nova" w:hAnsi="Arial Nova" w:cstheme="minorHAnsi"/>
                <w:b/>
                <w:bCs/>
              </w:rPr>
              <w:t>Room:</w:t>
            </w:r>
          </w:p>
        </w:tc>
        <w:tc>
          <w:tcPr>
            <w:tcW w:w="6074" w:type="dxa"/>
          </w:tcPr>
          <w:p w14:paraId="181CC282" w14:textId="3CFD0E69" w:rsidR="00011C83" w:rsidRPr="00A769BB" w:rsidRDefault="003339B2" w:rsidP="00011C83">
            <w:pPr>
              <w:tabs>
                <w:tab w:val="left" w:pos="-1080"/>
                <w:tab w:val="left" w:pos="-720"/>
                <w:tab w:val="left" w:pos="0"/>
                <w:tab w:val="left" w:pos="720"/>
                <w:tab w:val="left" w:pos="1440"/>
                <w:tab w:val="right" w:pos="2250"/>
                <w:tab w:val="left" w:pos="2520"/>
                <w:tab w:val="left" w:pos="4050"/>
                <w:tab w:val="left" w:pos="5760"/>
              </w:tabs>
              <w:rPr>
                <w:rFonts w:ascii="Arial Nova" w:hAnsi="Arial Nova" w:cstheme="minorHAnsi"/>
              </w:rPr>
            </w:pPr>
            <w:r>
              <w:rPr>
                <w:rFonts w:ascii="Arial Nova" w:hAnsi="Arial Nova" w:cstheme="minorHAnsi"/>
              </w:rPr>
              <w:t>Please consult Carleton Central</w:t>
            </w:r>
          </w:p>
        </w:tc>
      </w:tr>
      <w:tr w:rsidR="00011C83" w:rsidRPr="00A769BB" w14:paraId="6725C6AA" w14:textId="77777777" w:rsidTr="003339B2">
        <w:trPr>
          <w:trHeight w:val="351"/>
        </w:trPr>
        <w:tc>
          <w:tcPr>
            <w:tcW w:w="1801" w:type="dxa"/>
          </w:tcPr>
          <w:p w14:paraId="23BFFB78" w14:textId="77777777" w:rsidR="00011C83" w:rsidRPr="00A769BB" w:rsidRDefault="00011C83" w:rsidP="00011C83">
            <w:pPr>
              <w:tabs>
                <w:tab w:val="left" w:pos="-1080"/>
                <w:tab w:val="left" w:pos="-720"/>
                <w:tab w:val="left" w:pos="0"/>
                <w:tab w:val="left" w:pos="720"/>
                <w:tab w:val="left" w:pos="1440"/>
                <w:tab w:val="right" w:pos="2250"/>
                <w:tab w:val="left" w:pos="2520"/>
                <w:tab w:val="left" w:pos="4050"/>
                <w:tab w:val="left" w:pos="5760"/>
              </w:tabs>
              <w:jc w:val="both"/>
              <w:rPr>
                <w:rFonts w:ascii="Arial Nova" w:hAnsi="Arial Nova" w:cstheme="minorHAnsi"/>
                <w:b/>
                <w:bCs/>
                <w:smallCaps/>
              </w:rPr>
            </w:pPr>
          </w:p>
        </w:tc>
        <w:tc>
          <w:tcPr>
            <w:tcW w:w="1485" w:type="dxa"/>
          </w:tcPr>
          <w:p w14:paraId="171F0350" w14:textId="77777777" w:rsidR="00011C83" w:rsidRPr="00A769BB" w:rsidRDefault="00011C83" w:rsidP="00011C83">
            <w:pPr>
              <w:tabs>
                <w:tab w:val="left" w:pos="-1080"/>
                <w:tab w:val="left" w:pos="-720"/>
                <w:tab w:val="left" w:pos="0"/>
                <w:tab w:val="left" w:pos="720"/>
                <w:tab w:val="left" w:pos="1440"/>
                <w:tab w:val="right" w:pos="2250"/>
                <w:tab w:val="left" w:pos="2520"/>
                <w:tab w:val="left" w:pos="4050"/>
                <w:tab w:val="left" w:pos="5760"/>
              </w:tabs>
              <w:jc w:val="right"/>
              <w:rPr>
                <w:rFonts w:ascii="Arial Nova" w:hAnsi="Arial Nova" w:cstheme="minorHAnsi"/>
                <w:b/>
                <w:bCs/>
              </w:rPr>
            </w:pPr>
          </w:p>
        </w:tc>
        <w:tc>
          <w:tcPr>
            <w:tcW w:w="6074" w:type="dxa"/>
          </w:tcPr>
          <w:p w14:paraId="67FAB92D" w14:textId="3B025539" w:rsidR="00011C83" w:rsidRPr="00A769BB" w:rsidRDefault="00011C83" w:rsidP="00011C83">
            <w:pPr>
              <w:tabs>
                <w:tab w:val="left" w:pos="-1080"/>
                <w:tab w:val="left" w:pos="-720"/>
                <w:tab w:val="left" w:pos="0"/>
                <w:tab w:val="left" w:pos="720"/>
                <w:tab w:val="left" w:pos="1440"/>
                <w:tab w:val="right" w:pos="2250"/>
                <w:tab w:val="left" w:pos="2520"/>
                <w:tab w:val="left" w:pos="4050"/>
                <w:tab w:val="left" w:pos="5760"/>
              </w:tabs>
              <w:rPr>
                <w:rFonts w:ascii="Arial Nova" w:hAnsi="Arial Nova" w:cstheme="minorHAnsi"/>
              </w:rPr>
            </w:pPr>
            <w:r w:rsidRPr="00A769BB">
              <w:rPr>
                <w:rFonts w:ascii="Arial Nova" w:hAnsi="Arial Nova" w:cstheme="minorHAnsi"/>
              </w:rPr>
              <w:t>First Class:</w:t>
            </w:r>
            <w:r w:rsidRPr="00A769BB">
              <w:rPr>
                <w:rFonts w:ascii="Arial Nova" w:hAnsi="Arial Nova" w:cstheme="minorHAnsi"/>
              </w:rPr>
              <w:tab/>
              <w:t>January 10, 2024</w:t>
            </w:r>
          </w:p>
          <w:p w14:paraId="34D88881" w14:textId="106BE38B" w:rsidR="00011C83" w:rsidRPr="00A769BB" w:rsidRDefault="00011C83" w:rsidP="00011C83">
            <w:pPr>
              <w:tabs>
                <w:tab w:val="left" w:pos="-1080"/>
                <w:tab w:val="left" w:pos="-720"/>
                <w:tab w:val="left" w:pos="0"/>
                <w:tab w:val="left" w:pos="720"/>
                <w:tab w:val="left" w:pos="1440"/>
                <w:tab w:val="right" w:pos="2250"/>
                <w:tab w:val="left" w:pos="2520"/>
                <w:tab w:val="left" w:pos="4050"/>
                <w:tab w:val="left" w:pos="5760"/>
              </w:tabs>
              <w:rPr>
                <w:rFonts w:ascii="Arial Nova" w:hAnsi="Arial Nova" w:cstheme="minorHAnsi"/>
              </w:rPr>
            </w:pPr>
            <w:r w:rsidRPr="00A769BB">
              <w:rPr>
                <w:rFonts w:ascii="Arial Nova" w:hAnsi="Arial Nova" w:cstheme="minorHAnsi"/>
              </w:rPr>
              <w:t>Last Class:</w:t>
            </w:r>
            <w:r w:rsidRPr="00A769BB">
              <w:rPr>
                <w:rFonts w:ascii="Arial Nova" w:hAnsi="Arial Nova" w:cstheme="minorHAnsi"/>
              </w:rPr>
              <w:tab/>
              <w:t>April 03, 2024</w:t>
            </w:r>
          </w:p>
          <w:p w14:paraId="1BCEC9F0" w14:textId="4ECB0F08" w:rsidR="00011C83" w:rsidRPr="00A769BB" w:rsidRDefault="00A5764C" w:rsidP="00011C83">
            <w:pPr>
              <w:tabs>
                <w:tab w:val="left" w:pos="-1080"/>
                <w:tab w:val="left" w:pos="-720"/>
                <w:tab w:val="left" w:pos="0"/>
                <w:tab w:val="left" w:pos="720"/>
                <w:tab w:val="left" w:pos="1440"/>
                <w:tab w:val="right" w:pos="2250"/>
                <w:tab w:val="left" w:pos="2520"/>
                <w:tab w:val="left" w:pos="4050"/>
                <w:tab w:val="left" w:pos="5760"/>
              </w:tabs>
              <w:rPr>
                <w:rFonts w:ascii="Arial Nova" w:hAnsi="Arial Nova" w:cstheme="minorHAnsi"/>
                <w:b/>
                <w:bCs/>
              </w:rPr>
            </w:pPr>
            <w:r>
              <w:rPr>
                <w:rFonts w:ascii="Arial Nova" w:hAnsi="Arial Nova" w:cstheme="minorHAnsi"/>
              </w:rPr>
              <w:t>No Class:</w:t>
            </w:r>
            <w:r>
              <w:rPr>
                <w:rFonts w:ascii="Arial Nova" w:hAnsi="Arial Nova" w:cstheme="minorHAnsi"/>
              </w:rPr>
              <w:tab/>
              <w:t>February 2</w:t>
            </w:r>
            <w:r w:rsidR="003339B2">
              <w:rPr>
                <w:rFonts w:ascii="Arial Nova" w:hAnsi="Arial Nova" w:cstheme="minorHAnsi"/>
              </w:rPr>
              <w:t>1,</w:t>
            </w:r>
            <w:r>
              <w:rPr>
                <w:rFonts w:ascii="Arial Nova" w:hAnsi="Arial Nova" w:cstheme="minorHAnsi"/>
              </w:rPr>
              <w:t xml:space="preserve"> 2024 (Reading Week)</w:t>
            </w:r>
            <w:r>
              <w:rPr>
                <w:rFonts w:ascii="Arial Nova" w:hAnsi="Arial Nova" w:cstheme="minorHAnsi"/>
              </w:rPr>
              <w:br/>
            </w:r>
          </w:p>
        </w:tc>
      </w:tr>
      <w:tr w:rsidR="00011C83" w:rsidRPr="00A769BB" w14:paraId="2CE864C5" w14:textId="77777777" w:rsidTr="003339B2">
        <w:tc>
          <w:tcPr>
            <w:tcW w:w="1801" w:type="dxa"/>
          </w:tcPr>
          <w:p w14:paraId="2F4356BA" w14:textId="77777777" w:rsidR="00011C83" w:rsidRPr="00A769BB" w:rsidRDefault="00011C83" w:rsidP="00011C83">
            <w:pPr>
              <w:tabs>
                <w:tab w:val="left" w:pos="-1080"/>
                <w:tab w:val="left" w:pos="-720"/>
                <w:tab w:val="left" w:pos="0"/>
                <w:tab w:val="left" w:pos="720"/>
                <w:tab w:val="left" w:pos="1440"/>
                <w:tab w:val="right" w:pos="2250"/>
                <w:tab w:val="left" w:pos="2520"/>
                <w:tab w:val="left" w:pos="4050"/>
                <w:tab w:val="left" w:pos="5760"/>
              </w:tabs>
              <w:jc w:val="both"/>
              <w:rPr>
                <w:rFonts w:ascii="Arial Nova" w:hAnsi="Arial Nova" w:cstheme="minorHAnsi"/>
                <w:b/>
                <w:bCs/>
                <w:smallCaps/>
              </w:rPr>
            </w:pPr>
            <w:r w:rsidRPr="00A769BB">
              <w:rPr>
                <w:rFonts w:ascii="Arial Nova" w:hAnsi="Arial Nova" w:cstheme="minorHAnsi"/>
                <w:b/>
                <w:bCs/>
                <w:smallCaps/>
              </w:rPr>
              <w:t>Instructor:</w:t>
            </w:r>
          </w:p>
        </w:tc>
        <w:tc>
          <w:tcPr>
            <w:tcW w:w="1485" w:type="dxa"/>
          </w:tcPr>
          <w:p w14:paraId="4562F7C9" w14:textId="77777777" w:rsidR="00011C83" w:rsidRPr="00A769BB" w:rsidRDefault="00011C83" w:rsidP="00011C83">
            <w:pPr>
              <w:tabs>
                <w:tab w:val="left" w:pos="-1080"/>
                <w:tab w:val="left" w:pos="-720"/>
                <w:tab w:val="left" w:pos="0"/>
                <w:tab w:val="left" w:pos="720"/>
                <w:tab w:val="left" w:pos="1440"/>
                <w:tab w:val="right" w:pos="2250"/>
                <w:tab w:val="left" w:pos="2520"/>
                <w:tab w:val="left" w:pos="4050"/>
                <w:tab w:val="left" w:pos="5760"/>
              </w:tabs>
              <w:jc w:val="right"/>
              <w:rPr>
                <w:rFonts w:ascii="Arial Nova" w:hAnsi="Arial Nova" w:cstheme="minorHAnsi"/>
                <w:b/>
                <w:bCs/>
              </w:rPr>
            </w:pPr>
          </w:p>
        </w:tc>
        <w:tc>
          <w:tcPr>
            <w:tcW w:w="6074" w:type="dxa"/>
          </w:tcPr>
          <w:p w14:paraId="00C8A82D" w14:textId="48F33EAE" w:rsidR="00011C83" w:rsidRPr="00A769BB" w:rsidRDefault="00011C83" w:rsidP="00011C83">
            <w:pPr>
              <w:tabs>
                <w:tab w:val="left" w:pos="-1080"/>
                <w:tab w:val="left" w:pos="-720"/>
                <w:tab w:val="left" w:pos="0"/>
                <w:tab w:val="left" w:pos="720"/>
                <w:tab w:val="left" w:pos="1440"/>
                <w:tab w:val="right" w:pos="2250"/>
                <w:tab w:val="left" w:pos="2520"/>
                <w:tab w:val="left" w:pos="4050"/>
                <w:tab w:val="left" w:pos="5760"/>
              </w:tabs>
              <w:rPr>
                <w:rFonts w:ascii="Arial Nova" w:hAnsi="Arial Nova" w:cstheme="minorHAnsi"/>
                <w:b/>
                <w:bCs/>
              </w:rPr>
            </w:pPr>
            <w:r w:rsidRPr="00A769BB">
              <w:rPr>
                <w:rFonts w:ascii="Arial Nova" w:hAnsi="Arial Nova" w:cstheme="minorHAnsi"/>
                <w:b/>
                <w:bCs/>
              </w:rPr>
              <w:t>Professor Brettel Dawson</w:t>
            </w:r>
          </w:p>
        </w:tc>
      </w:tr>
      <w:tr w:rsidR="00011C83" w:rsidRPr="00A769BB" w14:paraId="17AE508E" w14:textId="77777777" w:rsidTr="003339B2">
        <w:tc>
          <w:tcPr>
            <w:tcW w:w="1801" w:type="dxa"/>
          </w:tcPr>
          <w:p w14:paraId="6A6EA9AA" w14:textId="77777777" w:rsidR="00011C83" w:rsidRPr="00A769BB" w:rsidRDefault="00011C83" w:rsidP="00011C83">
            <w:pPr>
              <w:tabs>
                <w:tab w:val="left" w:pos="-1080"/>
                <w:tab w:val="left" w:pos="-720"/>
                <w:tab w:val="left" w:pos="0"/>
                <w:tab w:val="left" w:pos="720"/>
                <w:tab w:val="left" w:pos="1440"/>
                <w:tab w:val="right" w:pos="2250"/>
                <w:tab w:val="left" w:pos="2520"/>
                <w:tab w:val="left" w:pos="4050"/>
                <w:tab w:val="left" w:pos="5760"/>
              </w:tabs>
              <w:jc w:val="both"/>
              <w:rPr>
                <w:rFonts w:ascii="Arial Nova" w:hAnsi="Arial Nova" w:cstheme="minorHAnsi"/>
                <w:b/>
                <w:bCs/>
                <w:smallCaps/>
              </w:rPr>
            </w:pPr>
          </w:p>
        </w:tc>
        <w:tc>
          <w:tcPr>
            <w:tcW w:w="1485" w:type="dxa"/>
          </w:tcPr>
          <w:p w14:paraId="326FCAC5" w14:textId="77777777" w:rsidR="00011C83" w:rsidRPr="00A769BB" w:rsidRDefault="00011C83" w:rsidP="00011C83">
            <w:pPr>
              <w:tabs>
                <w:tab w:val="left" w:pos="-1080"/>
                <w:tab w:val="left" w:pos="-720"/>
                <w:tab w:val="left" w:pos="0"/>
                <w:tab w:val="left" w:pos="720"/>
                <w:tab w:val="left" w:pos="1440"/>
                <w:tab w:val="right" w:pos="2250"/>
                <w:tab w:val="left" w:pos="2520"/>
                <w:tab w:val="left" w:pos="4050"/>
                <w:tab w:val="left" w:pos="5760"/>
              </w:tabs>
              <w:jc w:val="right"/>
              <w:rPr>
                <w:rFonts w:ascii="Arial Nova" w:hAnsi="Arial Nova" w:cstheme="minorHAnsi"/>
                <w:b/>
                <w:bCs/>
              </w:rPr>
            </w:pPr>
          </w:p>
        </w:tc>
        <w:tc>
          <w:tcPr>
            <w:tcW w:w="6074" w:type="dxa"/>
          </w:tcPr>
          <w:p w14:paraId="05C2A7DC" w14:textId="77777777" w:rsidR="00011C83" w:rsidRPr="00A769BB" w:rsidRDefault="00011C83" w:rsidP="00011C83">
            <w:pPr>
              <w:tabs>
                <w:tab w:val="left" w:pos="-1080"/>
                <w:tab w:val="left" w:pos="-720"/>
                <w:tab w:val="left" w:pos="0"/>
                <w:tab w:val="left" w:pos="720"/>
                <w:tab w:val="left" w:pos="1440"/>
                <w:tab w:val="right" w:pos="2250"/>
                <w:tab w:val="left" w:pos="2520"/>
                <w:tab w:val="left" w:pos="4050"/>
                <w:tab w:val="left" w:pos="5760"/>
              </w:tabs>
              <w:rPr>
                <w:rFonts w:ascii="Arial Nova" w:hAnsi="Arial Nova" w:cstheme="minorHAnsi"/>
                <w:b/>
                <w:bCs/>
              </w:rPr>
            </w:pPr>
          </w:p>
        </w:tc>
      </w:tr>
      <w:tr w:rsidR="00011C83" w:rsidRPr="00A769BB" w14:paraId="734B2548" w14:textId="77777777" w:rsidTr="003339B2">
        <w:tc>
          <w:tcPr>
            <w:tcW w:w="1801" w:type="dxa"/>
          </w:tcPr>
          <w:p w14:paraId="6166368C" w14:textId="0D39BB82" w:rsidR="00011C83" w:rsidRPr="00A769BB" w:rsidRDefault="003339B2" w:rsidP="00011C83">
            <w:pPr>
              <w:tabs>
                <w:tab w:val="left" w:pos="-1080"/>
                <w:tab w:val="left" w:pos="-720"/>
                <w:tab w:val="left" w:pos="0"/>
                <w:tab w:val="left" w:pos="720"/>
                <w:tab w:val="left" w:pos="1440"/>
                <w:tab w:val="right" w:pos="2250"/>
                <w:tab w:val="left" w:pos="2520"/>
                <w:tab w:val="left" w:pos="4050"/>
                <w:tab w:val="left" w:pos="5760"/>
              </w:tabs>
              <w:jc w:val="both"/>
              <w:rPr>
                <w:rFonts w:ascii="Arial Nova" w:hAnsi="Arial Nova" w:cstheme="minorHAnsi"/>
                <w:b/>
                <w:bCs/>
                <w:smallCaps/>
              </w:rPr>
            </w:pPr>
            <w:r w:rsidRPr="00A769BB">
              <w:rPr>
                <w:rFonts w:ascii="Arial Nova" w:hAnsi="Arial Nova" w:cstheme="minorHAnsi"/>
                <w:b/>
                <w:bCs/>
                <w:smallCaps/>
              </w:rPr>
              <w:t>Contact:</w:t>
            </w:r>
          </w:p>
        </w:tc>
        <w:tc>
          <w:tcPr>
            <w:tcW w:w="1485" w:type="dxa"/>
          </w:tcPr>
          <w:p w14:paraId="29477FD0" w14:textId="4599A03E" w:rsidR="00011C83" w:rsidRPr="00A769BB" w:rsidRDefault="00011C83" w:rsidP="00011C83">
            <w:pPr>
              <w:tabs>
                <w:tab w:val="left" w:pos="-1080"/>
                <w:tab w:val="left" w:pos="-720"/>
                <w:tab w:val="left" w:pos="0"/>
                <w:tab w:val="left" w:pos="720"/>
                <w:tab w:val="left" w:pos="1440"/>
                <w:tab w:val="right" w:pos="2250"/>
                <w:tab w:val="left" w:pos="2520"/>
                <w:tab w:val="left" w:pos="4050"/>
                <w:tab w:val="left" w:pos="5760"/>
              </w:tabs>
              <w:jc w:val="right"/>
              <w:rPr>
                <w:rFonts w:ascii="Arial Nova" w:hAnsi="Arial Nova" w:cstheme="minorHAnsi"/>
                <w:b/>
                <w:bCs/>
              </w:rPr>
            </w:pPr>
            <w:r w:rsidRPr="00A769BB">
              <w:rPr>
                <w:rFonts w:ascii="Arial Nova" w:hAnsi="Arial Nova" w:cstheme="minorHAnsi"/>
                <w:b/>
                <w:bCs/>
              </w:rPr>
              <w:t xml:space="preserve">Office </w:t>
            </w:r>
            <w:proofErr w:type="spellStart"/>
            <w:r w:rsidRPr="00A769BB">
              <w:rPr>
                <w:rFonts w:ascii="Arial Nova" w:hAnsi="Arial Nova" w:cstheme="minorHAnsi"/>
                <w:b/>
                <w:bCs/>
              </w:rPr>
              <w:t>Hrs</w:t>
            </w:r>
            <w:proofErr w:type="spellEnd"/>
            <w:r w:rsidRPr="00A769BB">
              <w:rPr>
                <w:rFonts w:ascii="Arial Nova" w:hAnsi="Arial Nova" w:cstheme="minorHAnsi"/>
                <w:b/>
                <w:bCs/>
              </w:rPr>
              <w:t>:</w:t>
            </w:r>
          </w:p>
        </w:tc>
        <w:tc>
          <w:tcPr>
            <w:tcW w:w="6074" w:type="dxa"/>
          </w:tcPr>
          <w:p w14:paraId="2B89B86B" w14:textId="68C28B20" w:rsidR="00011C83" w:rsidRPr="00A769BB" w:rsidRDefault="00011C83" w:rsidP="00011C83">
            <w:pPr>
              <w:tabs>
                <w:tab w:val="left" w:pos="-1080"/>
                <w:tab w:val="left" w:pos="-720"/>
                <w:tab w:val="left" w:pos="0"/>
                <w:tab w:val="left" w:pos="720"/>
                <w:tab w:val="left" w:pos="1440"/>
                <w:tab w:val="right" w:pos="2250"/>
                <w:tab w:val="left" w:pos="2520"/>
                <w:tab w:val="left" w:pos="4050"/>
                <w:tab w:val="left" w:pos="5760"/>
              </w:tabs>
              <w:rPr>
                <w:rFonts w:ascii="Arial Nova" w:hAnsi="Arial Nova" w:cstheme="minorHAnsi"/>
                <w:b/>
                <w:iCs/>
              </w:rPr>
            </w:pPr>
            <w:r w:rsidRPr="00A769BB">
              <w:rPr>
                <w:rFonts w:ascii="Arial Nova" w:hAnsi="Arial Nova" w:cstheme="minorHAnsi"/>
                <w:b/>
                <w:iCs/>
              </w:rPr>
              <w:t xml:space="preserve">In-Person, </w:t>
            </w:r>
            <w:r w:rsidR="003339B2">
              <w:rPr>
                <w:rFonts w:ascii="Arial Nova" w:hAnsi="Arial Nova" w:cstheme="minorHAnsi"/>
                <w:b/>
                <w:iCs/>
              </w:rPr>
              <w:t>Fridays 9.30-11.00AM</w:t>
            </w:r>
          </w:p>
          <w:p w14:paraId="36FF1811" w14:textId="54F60617" w:rsidR="00011C83" w:rsidRPr="00A769BB" w:rsidRDefault="00A5764C" w:rsidP="00011C83">
            <w:pPr>
              <w:tabs>
                <w:tab w:val="left" w:pos="-1080"/>
                <w:tab w:val="left" w:pos="-720"/>
                <w:tab w:val="left" w:pos="0"/>
                <w:tab w:val="left" w:pos="720"/>
                <w:tab w:val="left" w:pos="1440"/>
                <w:tab w:val="right" w:pos="2250"/>
                <w:tab w:val="left" w:pos="2520"/>
                <w:tab w:val="left" w:pos="4050"/>
                <w:tab w:val="left" w:pos="5760"/>
              </w:tabs>
              <w:rPr>
                <w:rFonts w:ascii="Arial Nova" w:hAnsi="Arial Nova" w:cstheme="minorHAnsi"/>
                <w:bCs/>
                <w:iCs/>
              </w:rPr>
            </w:pPr>
            <w:r>
              <w:rPr>
                <w:rFonts w:ascii="Arial Nova" w:hAnsi="Arial Nova" w:cstheme="minorHAnsi"/>
                <w:bCs/>
                <w:iCs/>
              </w:rPr>
              <w:t>o</w:t>
            </w:r>
            <w:r w:rsidR="00011C83" w:rsidRPr="00A769BB">
              <w:rPr>
                <w:rFonts w:ascii="Arial Nova" w:hAnsi="Arial Nova" w:cstheme="minorHAnsi"/>
                <w:bCs/>
                <w:iCs/>
              </w:rPr>
              <w:t>r, by appointment</w:t>
            </w:r>
            <w:r w:rsidR="003339B2">
              <w:rPr>
                <w:rFonts w:ascii="Arial Nova" w:hAnsi="Arial Nova" w:cstheme="minorHAnsi"/>
                <w:bCs/>
                <w:iCs/>
              </w:rPr>
              <w:t>.</w:t>
            </w:r>
          </w:p>
        </w:tc>
      </w:tr>
      <w:tr w:rsidR="00011C83" w:rsidRPr="00A769BB" w14:paraId="0D7370A6" w14:textId="77777777" w:rsidTr="003339B2">
        <w:tc>
          <w:tcPr>
            <w:tcW w:w="1801" w:type="dxa"/>
          </w:tcPr>
          <w:p w14:paraId="24E22495" w14:textId="77777777" w:rsidR="00011C83" w:rsidRPr="00A769BB" w:rsidRDefault="00011C83" w:rsidP="00011C83">
            <w:pPr>
              <w:tabs>
                <w:tab w:val="left" w:pos="-1080"/>
                <w:tab w:val="left" w:pos="-720"/>
                <w:tab w:val="left" w:pos="0"/>
                <w:tab w:val="left" w:pos="720"/>
                <w:tab w:val="left" w:pos="1440"/>
                <w:tab w:val="right" w:pos="2250"/>
                <w:tab w:val="left" w:pos="2520"/>
                <w:tab w:val="left" w:pos="4050"/>
                <w:tab w:val="left" w:pos="5760"/>
              </w:tabs>
              <w:jc w:val="both"/>
              <w:rPr>
                <w:rFonts w:ascii="Arial Nova" w:hAnsi="Arial Nova" w:cstheme="minorHAnsi"/>
                <w:b/>
                <w:bCs/>
                <w:smallCaps/>
              </w:rPr>
            </w:pPr>
          </w:p>
        </w:tc>
        <w:tc>
          <w:tcPr>
            <w:tcW w:w="1485" w:type="dxa"/>
          </w:tcPr>
          <w:p w14:paraId="12A2317D" w14:textId="77777777" w:rsidR="00011C83" w:rsidRPr="00A769BB" w:rsidRDefault="00011C83" w:rsidP="00011C83">
            <w:pPr>
              <w:tabs>
                <w:tab w:val="left" w:pos="-1080"/>
                <w:tab w:val="left" w:pos="-720"/>
                <w:tab w:val="left" w:pos="0"/>
                <w:tab w:val="left" w:pos="720"/>
                <w:tab w:val="left" w:pos="1440"/>
                <w:tab w:val="right" w:pos="2250"/>
                <w:tab w:val="left" w:pos="2520"/>
                <w:tab w:val="left" w:pos="4050"/>
                <w:tab w:val="left" w:pos="5760"/>
              </w:tabs>
              <w:jc w:val="right"/>
              <w:rPr>
                <w:rFonts w:ascii="Arial Nova" w:hAnsi="Arial Nova" w:cstheme="minorHAnsi"/>
                <w:b/>
                <w:bCs/>
              </w:rPr>
            </w:pPr>
            <w:r w:rsidRPr="00A769BB">
              <w:rPr>
                <w:rFonts w:ascii="Arial Nova" w:hAnsi="Arial Nova" w:cstheme="minorHAnsi"/>
                <w:b/>
                <w:bCs/>
              </w:rPr>
              <w:t>Telephone:</w:t>
            </w:r>
          </w:p>
        </w:tc>
        <w:tc>
          <w:tcPr>
            <w:tcW w:w="6074" w:type="dxa"/>
          </w:tcPr>
          <w:p w14:paraId="73513537" w14:textId="3293AC76" w:rsidR="00011C83" w:rsidRPr="00A769BB" w:rsidRDefault="00011C83" w:rsidP="00011C83">
            <w:pPr>
              <w:tabs>
                <w:tab w:val="left" w:pos="-1080"/>
                <w:tab w:val="left" w:pos="-720"/>
                <w:tab w:val="left" w:pos="0"/>
                <w:tab w:val="left" w:pos="720"/>
                <w:tab w:val="left" w:pos="1440"/>
                <w:tab w:val="right" w:pos="2250"/>
                <w:tab w:val="left" w:pos="2520"/>
                <w:tab w:val="left" w:pos="4050"/>
                <w:tab w:val="left" w:pos="5760"/>
              </w:tabs>
              <w:rPr>
                <w:rFonts w:ascii="Arial Nova" w:hAnsi="Arial Nova" w:cstheme="minorHAnsi"/>
              </w:rPr>
            </w:pPr>
            <w:r w:rsidRPr="00A769BB">
              <w:rPr>
                <w:rFonts w:ascii="Arial Nova" w:hAnsi="Arial Nova" w:cstheme="minorHAnsi"/>
              </w:rPr>
              <w:t>Email me</w:t>
            </w:r>
            <w:r w:rsidR="003339B2">
              <w:rPr>
                <w:rFonts w:ascii="Arial Nova" w:hAnsi="Arial Nova" w:cstheme="minorHAnsi"/>
              </w:rPr>
              <w:t xml:space="preserve"> instead!</w:t>
            </w:r>
          </w:p>
        </w:tc>
      </w:tr>
      <w:tr w:rsidR="00011C83" w:rsidRPr="00A769BB" w14:paraId="769427AF" w14:textId="77777777" w:rsidTr="003339B2">
        <w:tc>
          <w:tcPr>
            <w:tcW w:w="1801" w:type="dxa"/>
          </w:tcPr>
          <w:p w14:paraId="20B558EA" w14:textId="77777777" w:rsidR="00011C83" w:rsidRPr="00A769BB" w:rsidRDefault="00011C83" w:rsidP="00011C83">
            <w:pPr>
              <w:tabs>
                <w:tab w:val="left" w:pos="-1080"/>
                <w:tab w:val="left" w:pos="-720"/>
                <w:tab w:val="left" w:pos="0"/>
                <w:tab w:val="left" w:pos="720"/>
                <w:tab w:val="left" w:pos="1440"/>
                <w:tab w:val="right" w:pos="2250"/>
                <w:tab w:val="left" w:pos="2520"/>
                <w:tab w:val="left" w:pos="4050"/>
                <w:tab w:val="left" w:pos="5760"/>
              </w:tabs>
              <w:jc w:val="both"/>
              <w:rPr>
                <w:rFonts w:ascii="Arial Nova" w:hAnsi="Arial Nova" w:cstheme="minorHAnsi"/>
                <w:b/>
                <w:bCs/>
                <w:smallCaps/>
              </w:rPr>
            </w:pPr>
          </w:p>
        </w:tc>
        <w:tc>
          <w:tcPr>
            <w:tcW w:w="1485" w:type="dxa"/>
          </w:tcPr>
          <w:p w14:paraId="6820BCDB" w14:textId="77777777" w:rsidR="00011C83" w:rsidRPr="00A769BB" w:rsidRDefault="00011C83" w:rsidP="00011C83">
            <w:pPr>
              <w:tabs>
                <w:tab w:val="left" w:pos="-1080"/>
                <w:tab w:val="left" w:pos="-720"/>
                <w:tab w:val="left" w:pos="0"/>
                <w:tab w:val="left" w:pos="720"/>
                <w:tab w:val="left" w:pos="1440"/>
                <w:tab w:val="right" w:pos="2250"/>
                <w:tab w:val="left" w:pos="2520"/>
                <w:tab w:val="left" w:pos="4050"/>
                <w:tab w:val="left" w:pos="5760"/>
              </w:tabs>
              <w:jc w:val="right"/>
              <w:rPr>
                <w:rFonts w:ascii="Arial Nova" w:hAnsi="Arial Nova" w:cstheme="minorHAnsi"/>
                <w:b/>
                <w:bCs/>
              </w:rPr>
            </w:pPr>
            <w:r w:rsidRPr="00A769BB">
              <w:rPr>
                <w:rFonts w:ascii="Arial Nova" w:hAnsi="Arial Nova" w:cstheme="minorHAnsi"/>
                <w:b/>
                <w:bCs/>
              </w:rPr>
              <w:t>Email:</w:t>
            </w:r>
          </w:p>
        </w:tc>
        <w:tc>
          <w:tcPr>
            <w:tcW w:w="6074" w:type="dxa"/>
          </w:tcPr>
          <w:p w14:paraId="4AFA1212" w14:textId="0D29A7C2" w:rsidR="00011C83" w:rsidRPr="00A769BB" w:rsidRDefault="003339B2" w:rsidP="00011C83">
            <w:pPr>
              <w:tabs>
                <w:tab w:val="left" w:pos="-1080"/>
                <w:tab w:val="left" w:pos="-720"/>
                <w:tab w:val="left" w:pos="0"/>
                <w:tab w:val="left" w:pos="720"/>
                <w:tab w:val="left" w:pos="1440"/>
                <w:tab w:val="right" w:pos="2250"/>
                <w:tab w:val="left" w:pos="2520"/>
                <w:tab w:val="left" w:pos="4050"/>
                <w:tab w:val="left" w:pos="5760"/>
              </w:tabs>
              <w:rPr>
                <w:rFonts w:ascii="Arial Nova" w:hAnsi="Arial Nova" w:cstheme="minorHAnsi"/>
                <w:b/>
                <w:bCs/>
              </w:rPr>
            </w:pPr>
            <w:r>
              <w:rPr>
                <w:rFonts w:ascii="Arial Nova" w:hAnsi="Arial Nova" w:cstheme="minorHAnsi"/>
                <w:b/>
                <w:bCs/>
              </w:rPr>
              <w:t>b</w:t>
            </w:r>
            <w:r w:rsidR="00011C83" w:rsidRPr="00A769BB">
              <w:rPr>
                <w:rFonts w:ascii="Arial Nova" w:hAnsi="Arial Nova" w:cstheme="minorHAnsi"/>
                <w:b/>
                <w:bCs/>
              </w:rPr>
              <w:t>rettel.dawson@carleton.ca</w:t>
            </w:r>
          </w:p>
        </w:tc>
      </w:tr>
      <w:tr w:rsidR="00011C83" w:rsidRPr="00A769BB" w14:paraId="02445B06" w14:textId="77777777" w:rsidTr="003339B2">
        <w:tc>
          <w:tcPr>
            <w:tcW w:w="1801" w:type="dxa"/>
          </w:tcPr>
          <w:p w14:paraId="2CC35B0A" w14:textId="77777777" w:rsidR="00011C83" w:rsidRPr="00A769BB" w:rsidRDefault="00011C83" w:rsidP="00011C83">
            <w:pPr>
              <w:tabs>
                <w:tab w:val="left" w:pos="-1080"/>
                <w:tab w:val="left" w:pos="-720"/>
                <w:tab w:val="left" w:pos="0"/>
                <w:tab w:val="left" w:pos="720"/>
                <w:tab w:val="left" w:pos="1440"/>
                <w:tab w:val="right" w:pos="2250"/>
                <w:tab w:val="left" w:pos="2520"/>
                <w:tab w:val="left" w:pos="4050"/>
                <w:tab w:val="left" w:pos="5760"/>
              </w:tabs>
              <w:jc w:val="both"/>
              <w:rPr>
                <w:rFonts w:ascii="Arial Nova" w:hAnsi="Arial Nova" w:cstheme="minorHAnsi"/>
                <w:b/>
                <w:bCs/>
                <w:smallCaps/>
              </w:rPr>
            </w:pPr>
          </w:p>
        </w:tc>
        <w:tc>
          <w:tcPr>
            <w:tcW w:w="1485" w:type="dxa"/>
          </w:tcPr>
          <w:p w14:paraId="5D8848DA" w14:textId="77777777" w:rsidR="00011C83" w:rsidRPr="00A769BB" w:rsidRDefault="00011C83" w:rsidP="00011C83">
            <w:pPr>
              <w:tabs>
                <w:tab w:val="left" w:pos="-1080"/>
                <w:tab w:val="left" w:pos="-720"/>
                <w:tab w:val="left" w:pos="0"/>
                <w:tab w:val="left" w:pos="720"/>
                <w:tab w:val="left" w:pos="1440"/>
                <w:tab w:val="right" w:pos="2250"/>
                <w:tab w:val="left" w:pos="2520"/>
                <w:tab w:val="left" w:pos="4050"/>
                <w:tab w:val="left" w:pos="5760"/>
              </w:tabs>
              <w:jc w:val="right"/>
              <w:rPr>
                <w:rFonts w:ascii="Arial Nova" w:hAnsi="Arial Nova" w:cstheme="minorHAnsi"/>
                <w:b/>
                <w:bCs/>
              </w:rPr>
            </w:pPr>
          </w:p>
        </w:tc>
        <w:tc>
          <w:tcPr>
            <w:tcW w:w="6074" w:type="dxa"/>
          </w:tcPr>
          <w:p w14:paraId="505FB234" w14:textId="77777777" w:rsidR="00011C83" w:rsidRPr="00A769BB" w:rsidRDefault="00011C83" w:rsidP="00011C83">
            <w:pPr>
              <w:tabs>
                <w:tab w:val="left" w:pos="-1080"/>
                <w:tab w:val="left" w:pos="-720"/>
                <w:tab w:val="left" w:pos="0"/>
                <w:tab w:val="left" w:pos="720"/>
                <w:tab w:val="left" w:pos="1440"/>
                <w:tab w:val="right" w:pos="2250"/>
                <w:tab w:val="left" w:pos="2520"/>
                <w:tab w:val="left" w:pos="4050"/>
                <w:tab w:val="left" w:pos="5760"/>
              </w:tabs>
              <w:rPr>
                <w:rFonts w:ascii="Arial Nova" w:hAnsi="Arial Nova" w:cstheme="minorHAnsi"/>
                <w:b/>
                <w:bCs/>
              </w:rPr>
            </w:pPr>
          </w:p>
        </w:tc>
      </w:tr>
    </w:tbl>
    <w:p w14:paraId="42A73A15" w14:textId="77777777" w:rsidR="00FE1171" w:rsidRDefault="00FE1171" w:rsidP="00CC64F8">
      <w:pPr>
        <w:rPr>
          <w:rFonts w:ascii="Arial Nova" w:hAnsi="Arial Nova" w:cstheme="minorHAnsi"/>
          <w:highlight w:val="yellow"/>
        </w:rPr>
      </w:pPr>
    </w:p>
    <w:p w14:paraId="153742C6" w14:textId="1D573C56" w:rsidR="00CC64F8" w:rsidRPr="00762909" w:rsidRDefault="00FE1171" w:rsidP="00CC64F8">
      <w:pPr>
        <w:rPr>
          <w:rFonts w:ascii="Arial Nova" w:hAnsi="Arial Nova" w:cstheme="minorHAnsi"/>
          <w:b/>
          <w:sz w:val="22"/>
          <w:szCs w:val="22"/>
          <w:u w:val="single"/>
        </w:rPr>
      </w:pPr>
      <w:bookmarkStart w:id="0" w:name="_Hlk153287662"/>
      <w:r w:rsidRPr="00762909">
        <w:rPr>
          <w:rFonts w:ascii="Arial Nova" w:hAnsi="Arial Nova" w:cstheme="minorHAnsi"/>
          <w:b/>
          <w:sz w:val="22"/>
          <w:szCs w:val="22"/>
          <w:u w:val="single"/>
        </w:rPr>
        <w:t>CALENDAR</w:t>
      </w:r>
      <w:r w:rsidR="00CC64F8" w:rsidRPr="00762909">
        <w:rPr>
          <w:rFonts w:ascii="Arial Nova" w:hAnsi="Arial Nova" w:cstheme="minorHAnsi"/>
          <w:b/>
          <w:sz w:val="22"/>
          <w:szCs w:val="22"/>
          <w:u w:val="single"/>
        </w:rPr>
        <w:t xml:space="preserve"> DESCRIPTION</w:t>
      </w:r>
    </w:p>
    <w:p w14:paraId="2F98725D" w14:textId="0CE0CBDC" w:rsidR="00011C83" w:rsidRPr="00762909" w:rsidRDefault="00011C83" w:rsidP="00011C83">
      <w:pPr>
        <w:spacing w:line="247" w:lineRule="auto"/>
        <w:rPr>
          <w:rFonts w:ascii="Arial Nova" w:hAnsi="Arial Nova" w:cs="Arial"/>
          <w:sz w:val="22"/>
          <w:szCs w:val="22"/>
        </w:rPr>
      </w:pPr>
    </w:p>
    <w:p w14:paraId="368A673F" w14:textId="3ADDE52A" w:rsidR="00A5764C" w:rsidRPr="00762909" w:rsidRDefault="00762909" w:rsidP="00A769BB">
      <w:pPr>
        <w:rPr>
          <w:rFonts w:ascii="Arial Nova" w:hAnsi="Arial Nova" w:cstheme="minorHAnsi"/>
          <w:b/>
          <w:bCs/>
          <w:sz w:val="22"/>
          <w:szCs w:val="22"/>
          <w:u w:val="single"/>
        </w:rPr>
      </w:pPr>
      <w:r w:rsidRPr="00762909">
        <w:rPr>
          <w:rFonts w:ascii="Arial Nova" w:hAnsi="Arial Nova"/>
          <w:sz w:val="22"/>
          <w:szCs w:val="22"/>
          <w:shd w:val="clear" w:color="auto" w:fill="FFFFFF"/>
        </w:rPr>
        <w:t xml:space="preserve">A research seminar which explores a selected topic from current debates in legal studies. </w:t>
      </w:r>
    </w:p>
    <w:p w14:paraId="2ED4F593" w14:textId="77777777" w:rsidR="00762909" w:rsidRPr="00762909" w:rsidRDefault="00762909" w:rsidP="00A769BB">
      <w:pPr>
        <w:rPr>
          <w:rFonts w:ascii="Arial Nova" w:hAnsi="Arial Nova" w:cstheme="minorHAnsi"/>
          <w:b/>
          <w:bCs/>
          <w:sz w:val="22"/>
          <w:szCs w:val="22"/>
          <w:u w:val="single"/>
        </w:rPr>
      </w:pPr>
    </w:p>
    <w:p w14:paraId="1B32CDB5" w14:textId="56EF2115" w:rsidR="00FE1171" w:rsidRPr="00762909" w:rsidRDefault="00CC64F8" w:rsidP="00A769BB">
      <w:pPr>
        <w:rPr>
          <w:rFonts w:ascii="Arial Nova" w:hAnsi="Arial Nova" w:cs="Arial"/>
          <w:sz w:val="22"/>
          <w:szCs w:val="22"/>
        </w:rPr>
      </w:pPr>
      <w:r w:rsidRPr="00762909">
        <w:rPr>
          <w:rFonts w:ascii="Arial Nova" w:hAnsi="Arial Nova" w:cstheme="minorHAnsi"/>
          <w:b/>
          <w:bCs/>
          <w:sz w:val="22"/>
          <w:szCs w:val="22"/>
          <w:u w:val="single"/>
        </w:rPr>
        <w:t>COURSE</w:t>
      </w:r>
      <w:r w:rsidR="00011C83" w:rsidRPr="00762909">
        <w:rPr>
          <w:rFonts w:ascii="Arial Nova" w:hAnsi="Arial Nova" w:cstheme="minorHAnsi"/>
          <w:b/>
          <w:bCs/>
          <w:sz w:val="22"/>
          <w:szCs w:val="22"/>
          <w:u w:val="single"/>
        </w:rPr>
        <w:t xml:space="preserve"> </w:t>
      </w:r>
      <w:r w:rsidR="00FE1171" w:rsidRPr="00762909">
        <w:rPr>
          <w:rFonts w:ascii="Arial Nova" w:hAnsi="Arial Nova" w:cstheme="minorHAnsi"/>
          <w:b/>
          <w:bCs/>
          <w:sz w:val="22"/>
          <w:szCs w:val="22"/>
          <w:u w:val="single"/>
        </w:rPr>
        <w:t>DESCRIPTION</w:t>
      </w:r>
      <w:r w:rsidRPr="00762909">
        <w:rPr>
          <w:rFonts w:ascii="Arial Nova" w:hAnsi="Arial Nova" w:cstheme="minorHAnsi"/>
          <w:b/>
          <w:bCs/>
          <w:sz w:val="22"/>
          <w:szCs w:val="22"/>
          <w:u w:val="single"/>
        </w:rPr>
        <w:br/>
      </w:r>
    </w:p>
    <w:p w14:paraId="3FA02C93" w14:textId="77777777" w:rsidR="003339B2" w:rsidRDefault="005315FB" w:rsidP="00FE1171">
      <w:pPr>
        <w:rPr>
          <w:rFonts w:ascii="Arial Nova" w:hAnsi="Arial Nova" w:cs="Arial"/>
          <w:sz w:val="22"/>
          <w:szCs w:val="22"/>
        </w:rPr>
      </w:pPr>
      <w:r w:rsidRPr="00762909">
        <w:rPr>
          <w:rFonts w:ascii="Arial Nova" w:hAnsi="Arial Nova" w:cs="Arial"/>
          <w:sz w:val="22"/>
          <w:szCs w:val="22"/>
        </w:rPr>
        <w:t xml:space="preserve">Judicial decisions have 'the force of law'; indeed, they are law. They are </w:t>
      </w:r>
      <w:r w:rsidR="00FE1171" w:rsidRPr="00762909">
        <w:rPr>
          <w:rFonts w:ascii="Arial Nova" w:hAnsi="Arial Nova" w:cs="Arial"/>
          <w:sz w:val="22"/>
          <w:szCs w:val="22"/>
        </w:rPr>
        <w:t>consequential for the litigants and the normative content of law. Some decisions settle or unsettle the law. Some spark 'dialogue' with the legislature. Some spark outrage and galvanize social movements while others inspire and secure social change. Most are unremarkable. Judges define their task as “</w:t>
      </w:r>
      <w:proofErr w:type="spellStart"/>
      <w:r w:rsidR="00FE1171" w:rsidRPr="00762909">
        <w:rPr>
          <w:rFonts w:ascii="Arial Nova" w:hAnsi="Arial Nova" w:cs="Arial"/>
          <w:sz w:val="22"/>
          <w:szCs w:val="22"/>
        </w:rPr>
        <w:t>aspir</w:t>
      </w:r>
      <w:proofErr w:type="spellEnd"/>
      <w:r w:rsidR="00FE1171" w:rsidRPr="00762909">
        <w:rPr>
          <w:rFonts w:ascii="Arial Nova" w:hAnsi="Arial Nova" w:cs="Arial"/>
          <w:sz w:val="22"/>
          <w:szCs w:val="22"/>
        </w:rPr>
        <w:t>[</w:t>
      </w:r>
      <w:proofErr w:type="spellStart"/>
      <w:r w:rsidR="00FE1171" w:rsidRPr="00762909">
        <w:rPr>
          <w:rFonts w:ascii="Arial Nova" w:hAnsi="Arial Nova" w:cs="Arial"/>
          <w:sz w:val="22"/>
          <w:szCs w:val="22"/>
        </w:rPr>
        <w:t>ing</w:t>
      </w:r>
      <w:proofErr w:type="spellEnd"/>
      <w:r w:rsidR="00FE1171" w:rsidRPr="00762909">
        <w:rPr>
          <w:rFonts w:ascii="Arial Nova" w:hAnsi="Arial Nova" w:cs="Arial"/>
          <w:sz w:val="22"/>
          <w:szCs w:val="22"/>
        </w:rPr>
        <w:t>] to make the right or best possible decision… according to law in an open and public process.”</w:t>
      </w:r>
      <w:r w:rsidR="00FE1171" w:rsidRPr="00762909">
        <w:rPr>
          <w:rStyle w:val="FootnoteReference"/>
          <w:rFonts w:ascii="Arial Nova" w:hAnsi="Arial Nova" w:cs="Arial"/>
          <w:sz w:val="22"/>
          <w:szCs w:val="22"/>
        </w:rPr>
        <w:footnoteReference w:id="1"/>
      </w:r>
      <w:r w:rsidR="00FE1171" w:rsidRPr="00762909">
        <w:rPr>
          <w:rFonts w:ascii="Arial Nova" w:hAnsi="Arial Nova" w:cs="Arial"/>
          <w:sz w:val="22"/>
          <w:szCs w:val="22"/>
        </w:rPr>
        <w:t xml:space="preserve"> Contemporary judicial theory frames judging as an intensely human process requiring the exercise of judgment in an environment of constraint and choice</w:t>
      </w:r>
      <w:r w:rsidR="003339B2">
        <w:rPr>
          <w:rFonts w:ascii="Arial Nova" w:hAnsi="Arial Nova" w:cs="Arial"/>
          <w:sz w:val="22"/>
          <w:szCs w:val="22"/>
        </w:rPr>
        <w:t>. In this process, judges are seen to be navigating tensions between valu</w:t>
      </w:r>
      <w:r w:rsidR="00FE1171" w:rsidRPr="00762909">
        <w:rPr>
          <w:rFonts w:ascii="Arial Nova" w:hAnsi="Arial Nova" w:cs="Arial"/>
          <w:sz w:val="22"/>
          <w:szCs w:val="22"/>
        </w:rPr>
        <w:t xml:space="preserve">es of certainty, predictability, and order on the one hand, </w:t>
      </w:r>
      <w:r w:rsidR="00FE1171" w:rsidRPr="00762909">
        <w:rPr>
          <w:rFonts w:ascii="Arial Nova" w:hAnsi="Arial Nova" w:cs="Arial"/>
          <w:sz w:val="22"/>
          <w:szCs w:val="22"/>
          <w:u w:val="single"/>
        </w:rPr>
        <w:t>and</w:t>
      </w:r>
      <w:r w:rsidR="00FE1171" w:rsidRPr="00762909">
        <w:rPr>
          <w:rFonts w:ascii="Arial Nova" w:hAnsi="Arial Nova" w:cs="Arial"/>
          <w:sz w:val="22"/>
          <w:szCs w:val="22"/>
        </w:rPr>
        <w:t xml:space="preserve"> values of flexibility, responsiveness, and justice on the other</w:t>
      </w:r>
      <w:r w:rsidR="003339B2">
        <w:rPr>
          <w:rFonts w:ascii="Arial Nova" w:hAnsi="Arial Nova" w:cs="Arial"/>
          <w:sz w:val="22"/>
          <w:szCs w:val="22"/>
        </w:rPr>
        <w:t>.</w:t>
      </w:r>
      <w:r w:rsidR="00FE1171" w:rsidRPr="00762909">
        <w:rPr>
          <w:rStyle w:val="FootnoteReference"/>
          <w:rFonts w:ascii="Arial Nova" w:hAnsi="Arial Nova" w:cs="Arial"/>
          <w:sz w:val="22"/>
          <w:szCs w:val="22"/>
        </w:rPr>
        <w:footnoteReference w:id="2"/>
      </w:r>
      <w:r w:rsidR="00FE1171" w:rsidRPr="00762909">
        <w:rPr>
          <w:rFonts w:ascii="Arial Nova" w:hAnsi="Arial Nova" w:cs="Arial"/>
          <w:sz w:val="22"/>
          <w:szCs w:val="22"/>
        </w:rPr>
        <w:t xml:space="preserve"> </w:t>
      </w:r>
    </w:p>
    <w:p w14:paraId="2BA039A1" w14:textId="77777777" w:rsidR="003339B2" w:rsidRDefault="003339B2" w:rsidP="00FE1171">
      <w:pPr>
        <w:rPr>
          <w:rFonts w:ascii="Arial Nova" w:hAnsi="Arial Nova" w:cs="Arial"/>
          <w:sz w:val="22"/>
          <w:szCs w:val="22"/>
        </w:rPr>
      </w:pPr>
    </w:p>
    <w:p w14:paraId="607E0052" w14:textId="1DB0679B" w:rsidR="003339B2" w:rsidRDefault="003339B2" w:rsidP="003339B2">
      <w:pPr>
        <w:rPr>
          <w:rFonts w:ascii="Arial Nova" w:hAnsi="Arial Nova" w:cs="Arial"/>
          <w:sz w:val="22"/>
          <w:szCs w:val="22"/>
        </w:rPr>
      </w:pPr>
      <w:r w:rsidRPr="00762909">
        <w:rPr>
          <w:rFonts w:ascii="Arial Nova" w:hAnsi="Arial Nova" w:cs="Arial"/>
          <w:sz w:val="22"/>
          <w:szCs w:val="22"/>
        </w:rPr>
        <w:t>What are we to make of judges and judging within the study of law</w:t>
      </w:r>
      <w:r>
        <w:rPr>
          <w:rFonts w:ascii="Arial Nova" w:hAnsi="Arial Nova" w:cs="Arial"/>
          <w:sz w:val="22"/>
          <w:szCs w:val="22"/>
        </w:rPr>
        <w:t xml:space="preserve"> and the legal in society?</w:t>
      </w:r>
      <w:r w:rsidRPr="00762909">
        <w:rPr>
          <w:rFonts w:ascii="Arial Nova" w:hAnsi="Arial Nova" w:cs="Arial"/>
          <w:sz w:val="22"/>
          <w:szCs w:val="22"/>
        </w:rPr>
        <w:t xml:space="preserve"> What is the function and role of judges</w:t>
      </w:r>
      <w:r>
        <w:rPr>
          <w:rFonts w:ascii="Arial Nova" w:hAnsi="Arial Nova" w:cs="Arial"/>
          <w:sz w:val="22"/>
          <w:szCs w:val="22"/>
        </w:rPr>
        <w:t xml:space="preserve"> </w:t>
      </w:r>
      <w:r w:rsidRPr="00762909">
        <w:rPr>
          <w:rFonts w:ascii="Arial Nova" w:hAnsi="Arial Nova" w:cs="Arial"/>
          <w:sz w:val="22"/>
          <w:szCs w:val="22"/>
        </w:rPr>
        <w:t>in dispute resolution and social (normative) governance</w:t>
      </w:r>
      <w:r>
        <w:rPr>
          <w:rFonts w:ascii="Arial Nova" w:hAnsi="Arial Nova" w:cs="Arial"/>
          <w:sz w:val="22"/>
          <w:szCs w:val="22"/>
        </w:rPr>
        <w:t xml:space="preserve">? </w:t>
      </w:r>
      <w:r w:rsidRPr="00762909">
        <w:rPr>
          <w:rFonts w:ascii="Arial Nova" w:hAnsi="Arial Nova" w:cs="Arial"/>
          <w:sz w:val="22"/>
          <w:szCs w:val="22"/>
        </w:rPr>
        <w:t xml:space="preserve"> </w:t>
      </w:r>
    </w:p>
    <w:p w14:paraId="17CD2447" w14:textId="341104BD" w:rsidR="003339B2" w:rsidRDefault="00FE1171" w:rsidP="00CC64F8">
      <w:pPr>
        <w:rPr>
          <w:rFonts w:ascii="Arial Nova" w:hAnsi="Arial Nova" w:cs="Arial"/>
          <w:sz w:val="22"/>
          <w:szCs w:val="22"/>
        </w:rPr>
      </w:pPr>
      <w:r w:rsidRPr="00762909">
        <w:rPr>
          <w:rFonts w:ascii="Arial Nova" w:hAnsi="Arial Nova" w:cs="Arial"/>
          <w:sz w:val="22"/>
          <w:szCs w:val="22"/>
        </w:rPr>
        <w:t xml:space="preserve">What are proper and improper influences in judicial decision-making? </w:t>
      </w:r>
    </w:p>
    <w:p w14:paraId="3E33B6F6" w14:textId="138E8D64" w:rsidR="00A138B3" w:rsidRDefault="00FE1171" w:rsidP="00CC64F8">
      <w:pPr>
        <w:rPr>
          <w:rFonts w:ascii="Arial Nova" w:hAnsi="Arial Nova" w:cs="Arial"/>
          <w:sz w:val="22"/>
          <w:szCs w:val="22"/>
        </w:rPr>
      </w:pPr>
      <w:r w:rsidRPr="00762909">
        <w:rPr>
          <w:rFonts w:ascii="Arial Nova" w:hAnsi="Arial Nova" w:cs="Arial"/>
          <w:sz w:val="22"/>
          <w:szCs w:val="22"/>
        </w:rPr>
        <w:lastRenderedPageBreak/>
        <w:t>We will take a case study approach informed by contemporary theories of the jud</w:t>
      </w:r>
      <w:r w:rsidR="003339B2">
        <w:rPr>
          <w:rFonts w:ascii="Arial Nova" w:hAnsi="Arial Nova" w:cs="Arial"/>
          <w:sz w:val="22"/>
          <w:szCs w:val="22"/>
        </w:rPr>
        <w:t>ging</w:t>
      </w:r>
      <w:r w:rsidRPr="00762909">
        <w:rPr>
          <w:rFonts w:ascii="Arial Nova" w:hAnsi="Arial Nova" w:cs="Arial"/>
          <w:sz w:val="22"/>
          <w:szCs w:val="22"/>
        </w:rPr>
        <w:t xml:space="preserve">, drawing on the work of </w:t>
      </w:r>
      <w:r w:rsidR="00011C83" w:rsidRPr="00762909">
        <w:rPr>
          <w:rFonts w:ascii="Arial Nova" w:hAnsi="Arial Nova" w:cs="Arial"/>
          <w:sz w:val="22"/>
          <w:szCs w:val="22"/>
        </w:rPr>
        <w:t>McIntrye (a legal academic) and Sharpe (a retired senior judge).</w:t>
      </w:r>
      <w:r w:rsidRPr="00762909">
        <w:rPr>
          <w:rFonts w:ascii="Arial Nova" w:hAnsi="Arial Nova" w:cs="Arial"/>
          <w:sz w:val="22"/>
          <w:szCs w:val="22"/>
        </w:rPr>
        <w:t xml:space="preserve"> </w:t>
      </w:r>
      <w:bookmarkEnd w:id="0"/>
    </w:p>
    <w:p w14:paraId="2840E6B7" w14:textId="77777777" w:rsidR="00A138B3" w:rsidRDefault="00A138B3" w:rsidP="00CC64F8">
      <w:pPr>
        <w:rPr>
          <w:rFonts w:ascii="Arial Nova" w:hAnsi="Arial Nova" w:cs="Arial"/>
          <w:sz w:val="22"/>
          <w:szCs w:val="22"/>
        </w:rPr>
      </w:pPr>
    </w:p>
    <w:p w14:paraId="5DDCED0A" w14:textId="68B17845" w:rsidR="00CC64F8" w:rsidRDefault="00AD43E2" w:rsidP="00CC64F8">
      <w:pPr>
        <w:rPr>
          <w:rFonts w:ascii="Arial Nova" w:hAnsi="Arial Nova" w:cs="Arial"/>
          <w:sz w:val="22"/>
          <w:szCs w:val="22"/>
        </w:rPr>
      </w:pPr>
      <w:r>
        <w:rPr>
          <w:rFonts w:ascii="Arial Nova" w:hAnsi="Arial Nova" w:cs="Arial"/>
          <w:sz w:val="22"/>
          <w:szCs w:val="22"/>
        </w:rPr>
        <w:t xml:space="preserve">We will also devote part of each class </w:t>
      </w:r>
      <w:r w:rsidR="003339B2">
        <w:rPr>
          <w:rFonts w:ascii="Arial Nova" w:hAnsi="Arial Nova" w:cs="Arial"/>
          <w:sz w:val="22"/>
          <w:szCs w:val="22"/>
        </w:rPr>
        <w:t xml:space="preserve">to </w:t>
      </w:r>
      <w:r>
        <w:rPr>
          <w:rFonts w:ascii="Arial Nova" w:hAnsi="Arial Nova" w:cs="Arial"/>
          <w:sz w:val="22"/>
          <w:szCs w:val="22"/>
        </w:rPr>
        <w:t xml:space="preserve">exploring the topics and </w:t>
      </w:r>
      <w:r w:rsidR="005315FB" w:rsidRPr="00762909">
        <w:rPr>
          <w:rFonts w:ascii="Arial Nova" w:hAnsi="Arial Nova" w:cs="Arial"/>
          <w:sz w:val="22"/>
          <w:szCs w:val="22"/>
        </w:rPr>
        <w:t xml:space="preserve">research questions about judges and judging that </w:t>
      </w:r>
      <w:r w:rsidR="003339B2">
        <w:rPr>
          <w:rFonts w:ascii="Arial Nova" w:hAnsi="Arial Nova" w:cs="Arial"/>
          <w:sz w:val="22"/>
          <w:szCs w:val="22"/>
        </w:rPr>
        <w:t xml:space="preserve">you will be exploring through the course. </w:t>
      </w:r>
      <w:r w:rsidR="003D734E">
        <w:rPr>
          <w:rFonts w:ascii="Arial Nova" w:hAnsi="Arial Nova" w:cs="Arial"/>
          <w:sz w:val="22"/>
          <w:szCs w:val="22"/>
        </w:rPr>
        <w:t xml:space="preserve">As we are a small class, we will be able to walk through your research process and ideas together. </w:t>
      </w:r>
    </w:p>
    <w:p w14:paraId="421D6F0C" w14:textId="77777777" w:rsidR="003339B2" w:rsidRDefault="003339B2" w:rsidP="003339B2">
      <w:pPr>
        <w:rPr>
          <w:rFonts w:ascii="Arial Nova" w:hAnsi="Arial Nova" w:cs="Arial"/>
          <w:sz w:val="22"/>
          <w:szCs w:val="22"/>
        </w:rPr>
      </w:pPr>
    </w:p>
    <w:p w14:paraId="002402EA" w14:textId="00907D24" w:rsidR="003339B2" w:rsidRPr="00762909" w:rsidRDefault="003339B2" w:rsidP="003339B2">
      <w:pPr>
        <w:rPr>
          <w:rFonts w:ascii="Arial Nova" w:hAnsi="Arial Nova" w:cs="Arial"/>
          <w:sz w:val="22"/>
          <w:szCs w:val="22"/>
        </w:rPr>
      </w:pPr>
      <w:r w:rsidRPr="00762909">
        <w:rPr>
          <w:rFonts w:ascii="Arial Nova" w:hAnsi="Arial Nova" w:cs="Arial"/>
          <w:sz w:val="22"/>
          <w:szCs w:val="22"/>
        </w:rPr>
        <w:t xml:space="preserve">We will read a range of cases (judicial decisions) to explore (and test) theories of judging. We will </w:t>
      </w:r>
      <w:r w:rsidRPr="003339B2">
        <w:rPr>
          <w:rFonts w:ascii="Arial Nova" w:hAnsi="Arial Nova" w:cs="Arial"/>
          <w:sz w:val="22"/>
          <w:szCs w:val="22"/>
        </w:rPr>
        <w:t>not</w:t>
      </w:r>
      <w:r w:rsidRPr="00762909">
        <w:rPr>
          <w:rFonts w:ascii="Arial Nova" w:hAnsi="Arial Nova" w:cs="Arial"/>
          <w:sz w:val="22"/>
          <w:szCs w:val="22"/>
        </w:rPr>
        <w:t xml:space="preserve"> be searching for the ‘ratio decidendi’ to extract the legal ‘rule’ in a case. Instead, we will be reading (critiquing) judicial opinions (reasoning) with the following sorts of questions in mind: what ‘model or approach to reasoning and decision is apparent on the part of the judge(s)? What choices did judges have/make in the case? What constraints did judges have/accept that limited their choices? How did judges exercise </w:t>
      </w:r>
      <w:r w:rsidRPr="00762909">
        <w:rPr>
          <w:rFonts w:ascii="Arial Nova" w:hAnsi="Arial Nova" w:cs="Gisha"/>
          <w:sz w:val="22"/>
          <w:szCs w:val="22"/>
        </w:rPr>
        <w:t>“discretion and good judgment</w:t>
      </w:r>
      <w:r w:rsidRPr="00762909">
        <w:rPr>
          <w:rFonts w:ascii="Arial Nova" w:hAnsi="Arial Nova" w:cs="Arial"/>
          <w:sz w:val="22"/>
          <w:szCs w:val="22"/>
        </w:rPr>
        <w:t>” in working through to a decision? What impact did (could or should) diversity among judges have on the reasoning and decision?</w:t>
      </w:r>
    </w:p>
    <w:p w14:paraId="498FCA87" w14:textId="77777777" w:rsidR="003339B2" w:rsidRDefault="003339B2" w:rsidP="00CC64F8">
      <w:pPr>
        <w:rPr>
          <w:rFonts w:ascii="Arial Nova" w:hAnsi="Arial Nova" w:cs="Arial"/>
          <w:sz w:val="22"/>
          <w:szCs w:val="22"/>
        </w:rPr>
      </w:pPr>
    </w:p>
    <w:p w14:paraId="0E8301F8" w14:textId="77777777" w:rsidR="003339B2" w:rsidRPr="00762909" w:rsidRDefault="003339B2" w:rsidP="003339B2">
      <w:pPr>
        <w:rPr>
          <w:rFonts w:ascii="Arial Nova" w:hAnsi="Arial Nova" w:cs="Arial"/>
          <w:b/>
          <w:bCs/>
          <w:sz w:val="22"/>
          <w:szCs w:val="22"/>
          <w:u w:val="single"/>
        </w:rPr>
      </w:pPr>
      <w:r w:rsidRPr="00762909">
        <w:rPr>
          <w:rFonts w:ascii="Arial Nova" w:hAnsi="Arial Nova" w:cs="Arial"/>
          <w:b/>
          <w:bCs/>
          <w:sz w:val="22"/>
          <w:szCs w:val="22"/>
          <w:u w:val="single"/>
        </w:rPr>
        <w:t>LEARNING OBJECTIVES/OUTCOMES</w:t>
      </w:r>
    </w:p>
    <w:p w14:paraId="58D50395" w14:textId="77777777" w:rsidR="003339B2" w:rsidRDefault="003339B2" w:rsidP="003339B2">
      <w:pPr>
        <w:spacing w:line="247" w:lineRule="auto"/>
        <w:rPr>
          <w:rFonts w:ascii="Arial Nova" w:hAnsi="Arial Nova" w:cs="Arial"/>
          <w:sz w:val="22"/>
          <w:szCs w:val="22"/>
        </w:rPr>
      </w:pPr>
    </w:p>
    <w:p w14:paraId="52EF4AAE" w14:textId="6D5E61A6" w:rsidR="003339B2" w:rsidRPr="00762909" w:rsidRDefault="003339B2" w:rsidP="003339B2">
      <w:pPr>
        <w:spacing w:line="247" w:lineRule="auto"/>
        <w:rPr>
          <w:rFonts w:ascii="Arial Nova" w:hAnsi="Arial Nova" w:cs="Arial"/>
          <w:sz w:val="22"/>
          <w:szCs w:val="22"/>
        </w:rPr>
      </w:pPr>
      <w:r w:rsidRPr="00762909">
        <w:rPr>
          <w:rFonts w:ascii="Arial Nova" w:hAnsi="Arial Nova" w:cs="Arial"/>
          <w:sz w:val="22"/>
          <w:szCs w:val="22"/>
        </w:rPr>
        <w:t>Though participating in this course, I hope you will be better able to:</w:t>
      </w:r>
    </w:p>
    <w:p w14:paraId="4110C8E8" w14:textId="77777777" w:rsidR="003339B2" w:rsidRPr="00762909" w:rsidRDefault="003339B2" w:rsidP="003339B2">
      <w:pPr>
        <w:spacing w:line="247" w:lineRule="auto"/>
        <w:rPr>
          <w:rFonts w:ascii="Arial Nova" w:hAnsi="Arial Nova" w:cs="Arial"/>
          <w:sz w:val="22"/>
          <w:szCs w:val="22"/>
        </w:rPr>
      </w:pPr>
    </w:p>
    <w:p w14:paraId="3BF84200" w14:textId="77777777" w:rsidR="003339B2" w:rsidRPr="00762909" w:rsidRDefault="003339B2" w:rsidP="003339B2">
      <w:pPr>
        <w:pStyle w:val="ListParagraph"/>
        <w:numPr>
          <w:ilvl w:val="0"/>
          <w:numId w:val="5"/>
        </w:numPr>
        <w:spacing w:after="0" w:line="247" w:lineRule="auto"/>
        <w:rPr>
          <w:rFonts w:ascii="Arial Nova" w:hAnsi="Arial Nova" w:cs="Arial"/>
          <w:lang w:val="en-US"/>
        </w:rPr>
      </w:pPr>
      <w:r w:rsidRPr="00762909">
        <w:rPr>
          <w:rFonts w:ascii="Arial Nova" w:hAnsi="Arial Nova" w:cs="Arial"/>
          <w:lang w:val="en-US"/>
        </w:rPr>
        <w:t>Interrogate your understandings of judges and judging.</w:t>
      </w:r>
    </w:p>
    <w:p w14:paraId="3E08CC0C" w14:textId="77777777" w:rsidR="003339B2" w:rsidRPr="00762909" w:rsidRDefault="003339B2" w:rsidP="003339B2">
      <w:pPr>
        <w:pStyle w:val="ListParagraph"/>
        <w:numPr>
          <w:ilvl w:val="0"/>
          <w:numId w:val="5"/>
        </w:numPr>
        <w:spacing w:after="0" w:line="247" w:lineRule="auto"/>
        <w:rPr>
          <w:rFonts w:ascii="Arial Nova" w:hAnsi="Arial Nova" w:cs="Arial"/>
          <w:lang w:val="en-US"/>
        </w:rPr>
      </w:pPr>
      <w:r w:rsidRPr="00762909">
        <w:rPr>
          <w:rFonts w:ascii="Arial Nova" w:hAnsi="Arial Nova" w:cs="Arial"/>
          <w:lang w:val="en-US"/>
        </w:rPr>
        <w:t>Define the nature and scope of the judicial function (provide an account of the need for/benefits of the judicial function).</w:t>
      </w:r>
    </w:p>
    <w:p w14:paraId="7288BE39" w14:textId="77777777" w:rsidR="003339B2" w:rsidRPr="00762909" w:rsidRDefault="003339B2" w:rsidP="003339B2">
      <w:pPr>
        <w:pStyle w:val="ListParagraph"/>
        <w:numPr>
          <w:ilvl w:val="0"/>
          <w:numId w:val="5"/>
        </w:numPr>
        <w:spacing w:after="0" w:line="247" w:lineRule="auto"/>
        <w:rPr>
          <w:rFonts w:ascii="Arial Nova" w:hAnsi="Arial Nova" w:cs="Arial"/>
          <w:lang w:val="en-US"/>
        </w:rPr>
      </w:pPr>
      <w:r w:rsidRPr="00762909">
        <w:rPr>
          <w:rFonts w:ascii="Arial Nova" w:hAnsi="Arial Nova" w:cs="Arial"/>
          <w:lang w:val="en-US"/>
        </w:rPr>
        <w:t xml:space="preserve">Outline how judges engage with (interpret, construct, apply) law, </w:t>
      </w:r>
      <w:proofErr w:type="gramStart"/>
      <w:r w:rsidRPr="00762909">
        <w:rPr>
          <w:rFonts w:ascii="Arial Nova" w:hAnsi="Arial Nova" w:cs="Arial"/>
          <w:lang w:val="en-US"/>
        </w:rPr>
        <w:t>facts</w:t>
      </w:r>
      <w:proofErr w:type="gramEnd"/>
      <w:r w:rsidRPr="00762909">
        <w:rPr>
          <w:rFonts w:ascii="Arial Nova" w:hAnsi="Arial Nova" w:cs="Arial"/>
          <w:lang w:val="en-US"/>
        </w:rPr>
        <w:t xml:space="preserve"> and context in decision-making. </w:t>
      </w:r>
    </w:p>
    <w:p w14:paraId="02F6970F" w14:textId="77777777" w:rsidR="003339B2" w:rsidRPr="00762909" w:rsidRDefault="003339B2" w:rsidP="003339B2">
      <w:pPr>
        <w:pStyle w:val="ListParagraph"/>
        <w:numPr>
          <w:ilvl w:val="0"/>
          <w:numId w:val="5"/>
        </w:numPr>
        <w:spacing w:after="0" w:line="247" w:lineRule="auto"/>
        <w:rPr>
          <w:rFonts w:ascii="Arial Nova" w:hAnsi="Arial Nova" w:cs="Arial"/>
          <w:lang w:val="en-US"/>
        </w:rPr>
      </w:pPr>
      <w:r w:rsidRPr="00762909">
        <w:rPr>
          <w:rFonts w:ascii="Arial Nova" w:hAnsi="Arial Nova" w:cs="Arial"/>
          <w:lang w:val="en-US"/>
        </w:rPr>
        <w:t>Critically assess how judges engage with and reconcile two fundamental features of judging: judicial choice and judicial discipline.</w:t>
      </w:r>
    </w:p>
    <w:p w14:paraId="490DC1C9" w14:textId="77777777" w:rsidR="003339B2" w:rsidRPr="00762909" w:rsidRDefault="003339B2" w:rsidP="003339B2">
      <w:pPr>
        <w:spacing w:line="247" w:lineRule="auto"/>
        <w:rPr>
          <w:rFonts w:ascii="Arial Nova" w:hAnsi="Arial Nova" w:cs="Arial"/>
          <w:sz w:val="22"/>
          <w:szCs w:val="22"/>
        </w:rPr>
      </w:pPr>
    </w:p>
    <w:p w14:paraId="2FD023B9" w14:textId="77777777" w:rsidR="003339B2" w:rsidRPr="00762909" w:rsidRDefault="003339B2" w:rsidP="003339B2">
      <w:pPr>
        <w:spacing w:line="247" w:lineRule="auto"/>
        <w:rPr>
          <w:rFonts w:ascii="Arial Nova" w:hAnsi="Arial Nova" w:cs="Arial"/>
          <w:sz w:val="22"/>
          <w:szCs w:val="22"/>
        </w:rPr>
      </w:pPr>
      <w:r w:rsidRPr="00762909">
        <w:rPr>
          <w:rFonts w:ascii="Arial Nova" w:hAnsi="Arial Nova" w:cs="Arial"/>
          <w:sz w:val="22"/>
          <w:szCs w:val="22"/>
        </w:rPr>
        <w:t>And, thereby, will be better able to:</w:t>
      </w:r>
    </w:p>
    <w:p w14:paraId="5EF749AB" w14:textId="77777777" w:rsidR="003339B2" w:rsidRPr="00762909" w:rsidRDefault="003339B2" w:rsidP="003339B2">
      <w:pPr>
        <w:spacing w:line="247" w:lineRule="auto"/>
        <w:rPr>
          <w:rFonts w:ascii="Arial Nova" w:hAnsi="Arial Nova" w:cs="Arial"/>
          <w:sz w:val="22"/>
          <w:szCs w:val="22"/>
        </w:rPr>
      </w:pPr>
    </w:p>
    <w:p w14:paraId="4FD220AD" w14:textId="6C2E5222" w:rsidR="003339B2" w:rsidRPr="00762909" w:rsidRDefault="003339B2" w:rsidP="003339B2">
      <w:pPr>
        <w:pStyle w:val="ListParagraph"/>
        <w:numPr>
          <w:ilvl w:val="0"/>
          <w:numId w:val="5"/>
        </w:numPr>
        <w:spacing w:after="0" w:line="247" w:lineRule="auto"/>
        <w:rPr>
          <w:rFonts w:ascii="Arial Nova" w:hAnsi="Arial Nova" w:cs="Arial"/>
          <w:lang w:val="en-US"/>
        </w:rPr>
      </w:pPr>
      <w:bookmarkStart w:id="1" w:name="_Hlk91155244"/>
      <w:r w:rsidRPr="00762909">
        <w:rPr>
          <w:rFonts w:ascii="Arial Nova" w:hAnsi="Arial Nova" w:cs="Arial"/>
          <w:lang w:val="en-US"/>
        </w:rPr>
        <w:t>Integrate common law (judicial decisions and methods) into your conception of law</w:t>
      </w:r>
      <w:r>
        <w:rPr>
          <w:rFonts w:ascii="Arial Nova" w:hAnsi="Arial Nova" w:cs="Arial"/>
          <w:lang w:val="en-US"/>
        </w:rPr>
        <w:t>; and</w:t>
      </w:r>
      <w:r w:rsidRPr="00762909">
        <w:rPr>
          <w:rFonts w:ascii="Arial Nova" w:hAnsi="Arial Nova" w:cs="Arial"/>
          <w:lang w:val="en-US"/>
        </w:rPr>
        <w:t xml:space="preserve"> </w:t>
      </w:r>
    </w:p>
    <w:bookmarkEnd w:id="1"/>
    <w:p w14:paraId="5009D0E0" w14:textId="73FE79EC" w:rsidR="003339B2" w:rsidRPr="003339B2" w:rsidRDefault="003339B2" w:rsidP="00CC64F8">
      <w:pPr>
        <w:pStyle w:val="ListParagraph"/>
        <w:numPr>
          <w:ilvl w:val="0"/>
          <w:numId w:val="5"/>
        </w:numPr>
        <w:spacing w:after="0" w:line="247" w:lineRule="auto"/>
        <w:rPr>
          <w:rFonts w:ascii="Arial Nova" w:hAnsi="Arial Nova" w:cs="Arial"/>
          <w:lang w:val="en-US"/>
        </w:rPr>
      </w:pPr>
      <w:r w:rsidRPr="00762909">
        <w:rPr>
          <w:rFonts w:ascii="Arial Nova" w:hAnsi="Arial Nova" w:cs="Arial"/>
          <w:lang w:val="en-US"/>
        </w:rPr>
        <w:t>Engage robustly with judicial decisions in your legal studies research and as citizens.</w:t>
      </w:r>
    </w:p>
    <w:p w14:paraId="25ECF516" w14:textId="77777777" w:rsidR="003339B2" w:rsidRDefault="003339B2" w:rsidP="00CC64F8">
      <w:pPr>
        <w:rPr>
          <w:rFonts w:ascii="Arial Nova" w:hAnsi="Arial Nova" w:cs="Arial"/>
          <w:sz w:val="22"/>
          <w:szCs w:val="22"/>
        </w:rPr>
      </w:pPr>
    </w:p>
    <w:p w14:paraId="2AB369FF" w14:textId="77777777" w:rsidR="00A769BB" w:rsidRPr="00762909" w:rsidRDefault="00A769BB" w:rsidP="00A769BB">
      <w:pPr>
        <w:rPr>
          <w:rFonts w:ascii="Arial Nova" w:hAnsi="Arial Nova" w:cs="Arial"/>
          <w:b/>
          <w:bCs/>
          <w:sz w:val="22"/>
          <w:szCs w:val="22"/>
          <w:u w:val="single"/>
        </w:rPr>
      </w:pPr>
      <w:r w:rsidRPr="00762909">
        <w:rPr>
          <w:rFonts w:ascii="Arial Nova" w:hAnsi="Arial Nova" w:cs="Arial"/>
          <w:b/>
          <w:bCs/>
          <w:sz w:val="22"/>
          <w:szCs w:val="22"/>
          <w:u w:val="single"/>
        </w:rPr>
        <w:t>CORE TEXTS</w:t>
      </w:r>
    </w:p>
    <w:p w14:paraId="777CF489" w14:textId="77777777" w:rsidR="00A769BB" w:rsidRPr="00762909" w:rsidRDefault="00A769BB" w:rsidP="00A769BB">
      <w:pPr>
        <w:rPr>
          <w:rFonts w:ascii="Arial Nova" w:hAnsi="Arial Nova" w:cs="Arial"/>
          <w:sz w:val="22"/>
          <w:szCs w:val="22"/>
        </w:rPr>
      </w:pPr>
    </w:p>
    <w:p w14:paraId="3FF62B49" w14:textId="77777777" w:rsidR="00A769BB" w:rsidRPr="00762909" w:rsidRDefault="00A769BB" w:rsidP="00A769BB">
      <w:pPr>
        <w:rPr>
          <w:rFonts w:ascii="Arial Nova" w:hAnsi="Arial Nova" w:cs="Arial"/>
          <w:sz w:val="22"/>
          <w:szCs w:val="22"/>
        </w:rPr>
      </w:pPr>
      <w:r w:rsidRPr="00762909">
        <w:rPr>
          <w:rFonts w:ascii="Arial Nova" w:hAnsi="Arial Nova" w:cs="Arial"/>
          <w:b/>
          <w:bCs/>
          <w:sz w:val="22"/>
          <w:szCs w:val="22"/>
        </w:rPr>
        <w:t xml:space="preserve">Joe McIntyre, </w:t>
      </w:r>
      <w:r w:rsidRPr="00762909">
        <w:rPr>
          <w:rFonts w:ascii="Arial Nova" w:hAnsi="Arial Nova" w:cs="Arial"/>
          <w:b/>
          <w:bCs/>
          <w:i/>
          <w:iCs/>
          <w:sz w:val="22"/>
          <w:szCs w:val="22"/>
        </w:rPr>
        <w:t>The Judicial Function: Fundamental Principles of Contemporary Judging</w:t>
      </w:r>
      <w:r w:rsidRPr="00762909">
        <w:rPr>
          <w:rFonts w:ascii="Arial Nova" w:hAnsi="Arial Nova" w:cs="Arial"/>
          <w:sz w:val="22"/>
          <w:szCs w:val="22"/>
        </w:rPr>
        <w:t xml:space="preserve"> (Singapore: Springer 2019). Library e-book unlimited users. </w:t>
      </w:r>
      <w:r w:rsidRPr="00762909">
        <w:rPr>
          <w:rFonts w:ascii="Arial Nova" w:hAnsi="Arial Nova" w:cs="Arial"/>
          <w:sz w:val="22"/>
          <w:szCs w:val="22"/>
          <w:u w:val="single"/>
        </w:rPr>
        <w:t>You do not need to acquire this text as you will be able access it through the library.</w:t>
      </w:r>
    </w:p>
    <w:p w14:paraId="741D17EA" w14:textId="77777777" w:rsidR="00A769BB" w:rsidRPr="00762909" w:rsidRDefault="00A769BB" w:rsidP="00A769BB">
      <w:pPr>
        <w:rPr>
          <w:rFonts w:ascii="Arial Nova" w:hAnsi="Arial Nova" w:cs="Arial"/>
          <w:b/>
          <w:bCs/>
          <w:sz w:val="22"/>
          <w:szCs w:val="22"/>
        </w:rPr>
      </w:pPr>
    </w:p>
    <w:p w14:paraId="61E76C94" w14:textId="408FA04C" w:rsidR="00A769BB" w:rsidRDefault="00A769BB" w:rsidP="00A769BB">
      <w:pPr>
        <w:rPr>
          <w:rFonts w:ascii="Arial Nova" w:hAnsi="Arial Nova" w:cs="Arial"/>
          <w:sz w:val="22"/>
          <w:szCs w:val="22"/>
        </w:rPr>
      </w:pPr>
      <w:r w:rsidRPr="00762909">
        <w:rPr>
          <w:rFonts w:ascii="Arial Nova" w:hAnsi="Arial Nova" w:cs="Arial"/>
          <w:b/>
          <w:bCs/>
          <w:sz w:val="22"/>
          <w:szCs w:val="22"/>
        </w:rPr>
        <w:t xml:space="preserve">Robert J Sharpe, </w:t>
      </w:r>
      <w:r w:rsidRPr="00762909">
        <w:rPr>
          <w:rFonts w:ascii="Arial Nova" w:hAnsi="Arial Nova" w:cs="Arial"/>
          <w:b/>
          <w:bCs/>
          <w:i/>
          <w:iCs/>
          <w:sz w:val="22"/>
          <w:szCs w:val="22"/>
        </w:rPr>
        <w:t>Good Judgment: Making Judicial Decisions</w:t>
      </w:r>
      <w:r w:rsidRPr="00762909">
        <w:rPr>
          <w:rFonts w:ascii="Arial Nova" w:hAnsi="Arial Nova" w:cs="Arial"/>
          <w:i/>
          <w:iCs/>
          <w:sz w:val="22"/>
          <w:szCs w:val="22"/>
        </w:rPr>
        <w:t xml:space="preserve"> </w:t>
      </w:r>
      <w:r w:rsidRPr="00762909">
        <w:rPr>
          <w:rFonts w:ascii="Arial Nova" w:hAnsi="Arial Nova" w:cs="Arial"/>
          <w:sz w:val="22"/>
          <w:szCs w:val="22"/>
        </w:rPr>
        <w:t xml:space="preserve">(Toronto: University of Toronto Press, 2018).  </w:t>
      </w:r>
      <w:r w:rsidRPr="00762909">
        <w:rPr>
          <w:rFonts w:ascii="Arial Nova" w:hAnsi="Arial Nova" w:cs="Arial"/>
          <w:sz w:val="22"/>
          <w:szCs w:val="22"/>
          <w:u w:val="single"/>
        </w:rPr>
        <w:t>Library access limited to TWO users at a time</w:t>
      </w:r>
      <w:r w:rsidRPr="00762909">
        <w:rPr>
          <w:rFonts w:ascii="Arial Nova" w:hAnsi="Arial Nova" w:cs="Arial"/>
          <w:sz w:val="22"/>
          <w:szCs w:val="22"/>
        </w:rPr>
        <w:t xml:space="preserve">. I will place as much relevant content as permitted on ARES Reserve. The book is for purchase directly from the University of Toronto Press as an e-book or print book $49.95 as of writing at: </w:t>
      </w:r>
      <w:hyperlink r:id="rId8" w:history="1">
        <w:r w:rsidRPr="00762909">
          <w:rPr>
            <w:rStyle w:val="Hyperlink"/>
            <w:rFonts w:ascii="Arial Nova" w:hAnsi="Arial Nova" w:cs="Arial"/>
            <w:sz w:val="22"/>
            <w:szCs w:val="22"/>
          </w:rPr>
          <w:t>https://utorontopress.com/9781487522438/good-judgment/</w:t>
        </w:r>
      </w:hyperlink>
      <w:r w:rsidRPr="00762909">
        <w:rPr>
          <w:rFonts w:ascii="Arial Nova" w:hAnsi="Arial Nova" w:cs="Arial"/>
          <w:sz w:val="22"/>
          <w:szCs w:val="22"/>
        </w:rPr>
        <w:t xml:space="preserve"> </w:t>
      </w:r>
    </w:p>
    <w:p w14:paraId="5B924079" w14:textId="77777777" w:rsidR="003339B2" w:rsidRDefault="003339B2" w:rsidP="00A769BB">
      <w:pPr>
        <w:rPr>
          <w:rFonts w:ascii="Arial Nova" w:hAnsi="Arial Nova" w:cs="Arial"/>
          <w:sz w:val="22"/>
          <w:szCs w:val="22"/>
        </w:rPr>
      </w:pPr>
    </w:p>
    <w:p w14:paraId="54BB666F" w14:textId="1B3F3299" w:rsidR="003339B2" w:rsidRDefault="003339B2" w:rsidP="003339B2">
      <w:pPr>
        <w:rPr>
          <w:rFonts w:ascii="Arial Nova" w:hAnsi="Arial Nova" w:cs="Arial"/>
          <w:sz w:val="22"/>
          <w:szCs w:val="22"/>
        </w:rPr>
      </w:pPr>
      <w:r>
        <w:rPr>
          <w:rFonts w:ascii="Arial Nova" w:hAnsi="Arial Nova" w:cs="Arial"/>
          <w:sz w:val="22"/>
          <w:szCs w:val="22"/>
        </w:rPr>
        <w:t>Other articles and artefacts as suggested by you as part of your topic/research discussions.</w:t>
      </w:r>
    </w:p>
    <w:p w14:paraId="1FAD5F3D" w14:textId="66253273" w:rsidR="003339B2" w:rsidRPr="00762909" w:rsidRDefault="003339B2" w:rsidP="003339B2">
      <w:pPr>
        <w:rPr>
          <w:rFonts w:ascii="Arial Nova" w:hAnsi="Arial Nova" w:cs="Arial"/>
          <w:sz w:val="22"/>
          <w:szCs w:val="22"/>
        </w:rPr>
      </w:pPr>
      <w:r>
        <w:rPr>
          <w:rFonts w:ascii="Arial Nova" w:hAnsi="Arial Nova" w:cs="Arial"/>
          <w:sz w:val="22"/>
          <w:szCs w:val="22"/>
        </w:rPr>
        <w:t>Selected additional articles and artefacts posted by me.</w:t>
      </w:r>
    </w:p>
    <w:p w14:paraId="319FA64B" w14:textId="77777777" w:rsidR="003339B2" w:rsidRPr="00762909" w:rsidRDefault="003339B2" w:rsidP="00A769BB">
      <w:pPr>
        <w:rPr>
          <w:rFonts w:ascii="Arial Nova" w:hAnsi="Arial Nova" w:cs="Arial"/>
          <w:sz w:val="22"/>
          <w:szCs w:val="22"/>
        </w:rPr>
      </w:pPr>
    </w:p>
    <w:p w14:paraId="239CD99C" w14:textId="77777777" w:rsidR="00A32F40" w:rsidRPr="00762909" w:rsidRDefault="00A769BB" w:rsidP="00A769BB">
      <w:pPr>
        <w:rPr>
          <w:rFonts w:ascii="Arial Nova" w:hAnsi="Arial Nova" w:cs="Arial"/>
          <w:b/>
          <w:bCs/>
          <w:sz w:val="22"/>
          <w:szCs w:val="22"/>
        </w:rPr>
      </w:pPr>
      <w:r w:rsidRPr="00762909">
        <w:rPr>
          <w:rFonts w:ascii="Arial Nova" w:hAnsi="Arial Nova" w:cs="Arial"/>
          <w:b/>
          <w:bCs/>
          <w:sz w:val="22"/>
          <w:szCs w:val="22"/>
          <w:u w:val="single"/>
        </w:rPr>
        <w:lastRenderedPageBreak/>
        <w:t>CASES</w:t>
      </w:r>
      <w:r w:rsidRPr="00762909">
        <w:rPr>
          <w:rFonts w:ascii="Arial Nova" w:hAnsi="Arial Nova" w:cs="Arial"/>
          <w:b/>
          <w:bCs/>
          <w:sz w:val="22"/>
          <w:szCs w:val="22"/>
        </w:rPr>
        <w:t xml:space="preserve"> </w:t>
      </w:r>
    </w:p>
    <w:p w14:paraId="7185223D" w14:textId="77777777" w:rsidR="005315FB" w:rsidRPr="00762909" w:rsidRDefault="005315FB" w:rsidP="00A769BB">
      <w:pPr>
        <w:rPr>
          <w:rFonts w:ascii="Arial Nova" w:hAnsi="Arial Nova" w:cs="Arial"/>
          <w:sz w:val="22"/>
          <w:szCs w:val="22"/>
        </w:rPr>
      </w:pPr>
    </w:p>
    <w:p w14:paraId="1B7985FE" w14:textId="75E78E26" w:rsidR="00A769BB" w:rsidRPr="00762909" w:rsidRDefault="00A32F40" w:rsidP="00A769BB">
      <w:pPr>
        <w:rPr>
          <w:rFonts w:ascii="Arial Nova" w:hAnsi="Arial Nova"/>
          <w:sz w:val="22"/>
          <w:szCs w:val="22"/>
        </w:rPr>
      </w:pPr>
      <w:r w:rsidRPr="00762909">
        <w:rPr>
          <w:rFonts w:ascii="Arial Nova" w:hAnsi="Arial Nova" w:cs="Arial"/>
          <w:sz w:val="22"/>
          <w:szCs w:val="22"/>
        </w:rPr>
        <w:t>A</w:t>
      </w:r>
      <w:r w:rsidR="00A769BB" w:rsidRPr="00762909">
        <w:rPr>
          <w:rFonts w:ascii="Arial Nova" w:hAnsi="Arial Nova" w:cs="Arial"/>
          <w:sz w:val="22"/>
          <w:szCs w:val="22"/>
        </w:rPr>
        <w:t xml:space="preserve">s assigned. </w:t>
      </w:r>
      <w:r w:rsidR="003339B2">
        <w:rPr>
          <w:rFonts w:ascii="Arial Nova" w:hAnsi="Arial Nova" w:cs="Arial"/>
          <w:sz w:val="22"/>
          <w:szCs w:val="22"/>
        </w:rPr>
        <w:t xml:space="preserve">I will post </w:t>
      </w:r>
      <w:r w:rsidR="00A769BB" w:rsidRPr="00762909">
        <w:rPr>
          <w:rFonts w:ascii="Arial Nova" w:hAnsi="Arial Nova" w:cs="Arial"/>
          <w:sz w:val="22"/>
          <w:szCs w:val="22"/>
        </w:rPr>
        <w:t>PDFs on Brightspace</w:t>
      </w:r>
      <w:r w:rsidR="003339B2">
        <w:rPr>
          <w:rFonts w:ascii="Arial Nova" w:hAnsi="Arial Nova" w:cs="Arial"/>
          <w:sz w:val="22"/>
          <w:szCs w:val="22"/>
        </w:rPr>
        <w:t xml:space="preserve"> </w:t>
      </w:r>
      <w:proofErr w:type="gramStart"/>
      <w:r w:rsidR="003339B2">
        <w:rPr>
          <w:rFonts w:ascii="Arial Nova" w:hAnsi="Arial Nova" w:cs="Arial"/>
          <w:sz w:val="22"/>
          <w:szCs w:val="22"/>
        </w:rPr>
        <w:t>and also</w:t>
      </w:r>
      <w:proofErr w:type="gramEnd"/>
      <w:r w:rsidR="003339B2">
        <w:rPr>
          <w:rFonts w:ascii="Arial Nova" w:hAnsi="Arial Nova" w:cs="Arial"/>
          <w:sz w:val="22"/>
          <w:szCs w:val="22"/>
        </w:rPr>
        <w:t xml:space="preserve"> </w:t>
      </w:r>
      <w:r w:rsidR="00A769BB" w:rsidRPr="00762909">
        <w:rPr>
          <w:rFonts w:ascii="Arial Nova" w:hAnsi="Arial Nova" w:cs="Arial"/>
          <w:sz w:val="22"/>
          <w:szCs w:val="22"/>
        </w:rPr>
        <w:t xml:space="preserve">available through Lexus Advance – </w:t>
      </w:r>
      <w:proofErr w:type="spellStart"/>
      <w:r w:rsidR="00A769BB" w:rsidRPr="00762909">
        <w:rPr>
          <w:rFonts w:ascii="Arial Nova" w:hAnsi="Arial Nova" w:cs="Arial"/>
          <w:sz w:val="22"/>
          <w:szCs w:val="22"/>
        </w:rPr>
        <w:t>Quicklaw</w:t>
      </w:r>
      <w:proofErr w:type="spellEnd"/>
      <w:r w:rsidR="003339B2">
        <w:rPr>
          <w:rFonts w:ascii="Arial Nova" w:hAnsi="Arial Nova" w:cs="Arial"/>
          <w:sz w:val="22"/>
          <w:szCs w:val="22"/>
        </w:rPr>
        <w:t xml:space="preserve"> </w:t>
      </w:r>
      <w:r w:rsidR="00A769BB" w:rsidRPr="00762909">
        <w:rPr>
          <w:rFonts w:ascii="Arial Nova" w:hAnsi="Arial Nova" w:cs="Arial"/>
          <w:sz w:val="22"/>
          <w:szCs w:val="22"/>
        </w:rPr>
        <w:t>(</w:t>
      </w:r>
      <w:r w:rsidR="003339B2">
        <w:rPr>
          <w:rFonts w:ascii="Arial Nova" w:hAnsi="Arial Nova" w:cs="Arial"/>
          <w:sz w:val="22"/>
          <w:szCs w:val="22"/>
        </w:rPr>
        <w:t xml:space="preserve">via </w:t>
      </w:r>
      <w:r w:rsidR="00A769BB" w:rsidRPr="00762909">
        <w:rPr>
          <w:rFonts w:ascii="Arial Nova" w:hAnsi="Arial Nova" w:cs="Arial"/>
          <w:sz w:val="22"/>
          <w:szCs w:val="22"/>
        </w:rPr>
        <w:t>library database)</w:t>
      </w:r>
      <w:r w:rsidR="003339B2">
        <w:rPr>
          <w:rFonts w:ascii="Arial Nova" w:hAnsi="Arial Nova" w:cs="Arial"/>
          <w:sz w:val="22"/>
          <w:szCs w:val="22"/>
        </w:rPr>
        <w:t xml:space="preserve">; and </w:t>
      </w:r>
      <w:proofErr w:type="spellStart"/>
      <w:r w:rsidR="00A769BB" w:rsidRPr="00762909">
        <w:rPr>
          <w:rFonts w:ascii="Arial Nova" w:hAnsi="Arial Nova" w:cs="Arial"/>
          <w:sz w:val="22"/>
          <w:szCs w:val="22"/>
        </w:rPr>
        <w:t>CanLII</w:t>
      </w:r>
      <w:proofErr w:type="spellEnd"/>
      <w:r w:rsidR="00A769BB" w:rsidRPr="00762909">
        <w:rPr>
          <w:rFonts w:ascii="Arial Nova" w:hAnsi="Arial Nova" w:cs="Arial"/>
          <w:sz w:val="22"/>
          <w:szCs w:val="22"/>
        </w:rPr>
        <w:t xml:space="preserve"> at </w:t>
      </w:r>
      <w:hyperlink r:id="rId9" w:history="1">
        <w:r w:rsidR="00A769BB" w:rsidRPr="00762909">
          <w:rPr>
            <w:rStyle w:val="Hyperlink"/>
            <w:rFonts w:ascii="Arial Nova" w:hAnsi="Arial Nova"/>
            <w:sz w:val="22"/>
            <w:szCs w:val="22"/>
          </w:rPr>
          <w:t xml:space="preserve">Canadian Legal Information Institute | </w:t>
        </w:r>
        <w:proofErr w:type="spellStart"/>
        <w:r w:rsidR="00A769BB" w:rsidRPr="00762909">
          <w:rPr>
            <w:rStyle w:val="Hyperlink"/>
            <w:rFonts w:ascii="Arial Nova" w:hAnsi="Arial Nova"/>
            <w:sz w:val="22"/>
            <w:szCs w:val="22"/>
          </w:rPr>
          <w:t>CanLII</w:t>
        </w:r>
        <w:proofErr w:type="spellEnd"/>
      </w:hyperlink>
      <w:r w:rsidR="00A769BB" w:rsidRPr="00762909">
        <w:rPr>
          <w:rFonts w:ascii="Arial Nova" w:hAnsi="Arial Nova"/>
          <w:sz w:val="22"/>
          <w:szCs w:val="22"/>
        </w:rPr>
        <w:t xml:space="preserve">. </w:t>
      </w:r>
    </w:p>
    <w:p w14:paraId="3424434C" w14:textId="77777777" w:rsidR="00A32F40" w:rsidRPr="00762909" w:rsidRDefault="00A32F40" w:rsidP="00A769BB">
      <w:pPr>
        <w:rPr>
          <w:rFonts w:ascii="Arial Nova" w:hAnsi="Arial Nova" w:cs="Arial"/>
          <w:b/>
          <w:bCs/>
          <w:sz w:val="22"/>
          <w:szCs w:val="22"/>
        </w:rPr>
      </w:pPr>
    </w:p>
    <w:p w14:paraId="09E5F240" w14:textId="707B3CC9" w:rsidR="00CC64F8" w:rsidRPr="00762909" w:rsidRDefault="00CC64F8" w:rsidP="00CC64F8">
      <w:pPr>
        <w:rPr>
          <w:rFonts w:ascii="Arial Nova" w:hAnsi="Arial Nova" w:cstheme="minorHAnsi"/>
          <w:b/>
          <w:bCs/>
          <w:sz w:val="22"/>
          <w:szCs w:val="22"/>
          <w:u w:val="single"/>
        </w:rPr>
      </w:pPr>
      <w:r w:rsidRPr="00762909">
        <w:rPr>
          <w:rFonts w:ascii="Arial Nova" w:hAnsi="Arial Nova" w:cstheme="minorHAnsi"/>
          <w:b/>
          <w:bCs/>
          <w:sz w:val="22"/>
          <w:szCs w:val="22"/>
          <w:u w:val="single"/>
        </w:rPr>
        <w:t>SUPPLEMENTARY TEXT</w:t>
      </w:r>
    </w:p>
    <w:p w14:paraId="4944CDBB" w14:textId="77777777" w:rsidR="00A769BB" w:rsidRPr="00762909" w:rsidRDefault="00A769BB" w:rsidP="00CC64F8">
      <w:pPr>
        <w:rPr>
          <w:rFonts w:ascii="Arial Nova" w:hAnsi="Arial Nova" w:cstheme="minorHAnsi"/>
          <w:b/>
          <w:bCs/>
          <w:sz w:val="22"/>
          <w:szCs w:val="22"/>
          <w:u w:val="single"/>
        </w:rPr>
      </w:pPr>
    </w:p>
    <w:p w14:paraId="6823A8C8" w14:textId="42D7D186" w:rsidR="00A769BB" w:rsidRDefault="00A769BB" w:rsidP="003339B2">
      <w:pPr>
        <w:rPr>
          <w:rFonts w:ascii="Arial Nova" w:hAnsi="Arial Nova" w:cs="Arial"/>
          <w:sz w:val="22"/>
          <w:szCs w:val="22"/>
        </w:rPr>
      </w:pPr>
      <w:r w:rsidRPr="00762909">
        <w:rPr>
          <w:rFonts w:ascii="Arial Nova" w:hAnsi="Arial Nova" w:cs="Arial"/>
          <w:b/>
          <w:bCs/>
          <w:sz w:val="22"/>
          <w:szCs w:val="22"/>
        </w:rPr>
        <w:t>E.W. Thomas,</w:t>
      </w:r>
      <w:r w:rsidRPr="00762909">
        <w:rPr>
          <w:rFonts w:ascii="Arial Nova" w:hAnsi="Arial Nova" w:cs="Arial"/>
          <w:b/>
          <w:bCs/>
          <w:i/>
          <w:iCs/>
          <w:sz w:val="22"/>
          <w:szCs w:val="22"/>
        </w:rPr>
        <w:t xml:space="preserve"> The Judicial Process: Realism, Pragmatism, Practical Reasoning and Principles</w:t>
      </w:r>
      <w:r w:rsidRPr="00762909">
        <w:rPr>
          <w:rFonts w:ascii="Arial Nova" w:hAnsi="Arial Nova" w:cs="Arial"/>
          <w:i/>
          <w:iCs/>
          <w:sz w:val="22"/>
          <w:szCs w:val="22"/>
        </w:rPr>
        <w:t xml:space="preserve"> </w:t>
      </w:r>
      <w:r w:rsidRPr="00762909">
        <w:rPr>
          <w:rFonts w:ascii="Arial Nova" w:hAnsi="Arial Nova" w:cs="Arial"/>
          <w:sz w:val="22"/>
          <w:szCs w:val="22"/>
        </w:rPr>
        <w:t xml:space="preserve">(Cambridge: Cambridge University Press, 2005). </w:t>
      </w:r>
      <w:r w:rsidRPr="00762909">
        <w:rPr>
          <w:rFonts w:ascii="Arial Nova" w:hAnsi="Arial Nova" w:cs="Arial"/>
          <w:sz w:val="22"/>
          <w:szCs w:val="22"/>
          <w:u w:val="single"/>
        </w:rPr>
        <w:t>Available in the Carleton University library as an e-book.</w:t>
      </w:r>
      <w:r w:rsidRPr="00762909">
        <w:rPr>
          <w:rFonts w:ascii="Arial Nova" w:hAnsi="Arial Nova" w:cs="Arial"/>
          <w:sz w:val="22"/>
          <w:szCs w:val="22"/>
        </w:rPr>
        <w:t xml:space="preserve"> </w:t>
      </w:r>
    </w:p>
    <w:p w14:paraId="16347122" w14:textId="77777777" w:rsidR="003339B2" w:rsidRDefault="003339B2" w:rsidP="003339B2">
      <w:pPr>
        <w:rPr>
          <w:rFonts w:ascii="Arial Nova" w:hAnsi="Arial Nova" w:cs="Arial"/>
          <w:sz w:val="22"/>
          <w:szCs w:val="22"/>
        </w:rPr>
      </w:pPr>
    </w:p>
    <w:p w14:paraId="2B56CDA2" w14:textId="77777777" w:rsidR="00E54B3E" w:rsidRPr="00C17CD3" w:rsidRDefault="00E54B3E" w:rsidP="00E54B3E">
      <w:pPr>
        <w:tabs>
          <w:tab w:val="left" w:pos="-720"/>
          <w:tab w:val="left" w:pos="0"/>
          <w:tab w:val="left" w:pos="720"/>
          <w:tab w:val="left" w:pos="1440"/>
          <w:tab w:val="right" w:pos="2250"/>
          <w:tab w:val="left" w:pos="2520"/>
          <w:tab w:val="left" w:pos="4320"/>
          <w:tab w:val="left" w:pos="5760"/>
        </w:tabs>
        <w:rPr>
          <w:rFonts w:ascii="Arial Nova" w:hAnsi="Arial Nova" w:cs="Arial"/>
          <w:b/>
          <w:bCs/>
          <w:sz w:val="22"/>
          <w:szCs w:val="22"/>
        </w:rPr>
      </w:pPr>
      <w:r>
        <w:rPr>
          <w:rFonts w:ascii="Arial Nova" w:hAnsi="Arial Nova" w:cs="Arial"/>
          <w:b/>
          <w:bCs/>
          <w:sz w:val="22"/>
          <w:szCs w:val="22"/>
          <w:u w:val="single"/>
        </w:rPr>
        <w:t>C</w:t>
      </w:r>
      <w:r w:rsidRPr="00C17CD3">
        <w:rPr>
          <w:rFonts w:ascii="Arial Nova" w:hAnsi="Arial Nova" w:cs="Arial"/>
          <w:b/>
          <w:bCs/>
          <w:sz w:val="22"/>
          <w:szCs w:val="22"/>
          <w:u w:val="single"/>
        </w:rPr>
        <w:t xml:space="preserve">OURSE CALENDAR </w:t>
      </w:r>
    </w:p>
    <w:p w14:paraId="3C1B7BDF" w14:textId="77777777" w:rsidR="00E54B3E" w:rsidRPr="00C17CD3" w:rsidRDefault="00E54B3E" w:rsidP="00E54B3E">
      <w:pPr>
        <w:tabs>
          <w:tab w:val="left" w:pos="-720"/>
          <w:tab w:val="left" w:pos="0"/>
          <w:tab w:val="left" w:pos="720"/>
          <w:tab w:val="left" w:pos="1440"/>
          <w:tab w:val="right" w:pos="2250"/>
          <w:tab w:val="left" w:pos="2520"/>
          <w:tab w:val="left" w:pos="4320"/>
          <w:tab w:val="left" w:pos="5760"/>
        </w:tabs>
        <w:rPr>
          <w:rFonts w:ascii="Arial Nova" w:hAnsi="Arial Nova" w:cs="Arial"/>
          <w:b/>
          <w:bCs/>
          <w:sz w:val="22"/>
          <w:szCs w:val="22"/>
        </w:rPr>
      </w:pPr>
    </w:p>
    <w:p w14:paraId="056BE073" w14:textId="1087ACF4" w:rsidR="00E54B3E" w:rsidRPr="001E773E" w:rsidRDefault="00E54B3E" w:rsidP="00E54B3E">
      <w:pPr>
        <w:tabs>
          <w:tab w:val="left" w:pos="-720"/>
          <w:tab w:val="left" w:pos="0"/>
          <w:tab w:val="left" w:pos="720"/>
          <w:tab w:val="left" w:pos="1440"/>
          <w:tab w:val="right" w:pos="2250"/>
          <w:tab w:val="left" w:pos="2520"/>
          <w:tab w:val="left" w:pos="4320"/>
          <w:tab w:val="left" w:pos="5760"/>
        </w:tabs>
        <w:rPr>
          <w:rFonts w:ascii="Arial Nova" w:hAnsi="Arial Nova" w:cs="Arial"/>
          <w:i/>
          <w:iCs/>
          <w:sz w:val="20"/>
          <w:szCs w:val="20"/>
        </w:rPr>
      </w:pPr>
      <w:r w:rsidRPr="001E773E">
        <w:rPr>
          <w:rFonts w:ascii="Arial Nova" w:hAnsi="Arial Nova" w:cs="Arial"/>
          <w:i/>
          <w:iCs/>
          <w:sz w:val="20"/>
          <w:szCs w:val="20"/>
        </w:rPr>
        <w:t xml:space="preserve">This table provides an overview of proposed topics and class flow (subject to </w:t>
      </w:r>
      <w:proofErr w:type="spellStart"/>
      <w:r w:rsidRPr="001E773E">
        <w:rPr>
          <w:rFonts w:ascii="Arial Nova" w:hAnsi="Arial Nova" w:cs="Arial"/>
          <w:i/>
          <w:iCs/>
          <w:sz w:val="20"/>
          <w:szCs w:val="20"/>
        </w:rPr>
        <w:t>changeA</w:t>
      </w:r>
      <w:proofErr w:type="spellEnd"/>
      <w:r w:rsidRPr="001E773E">
        <w:rPr>
          <w:rFonts w:ascii="Arial Nova" w:hAnsi="Arial Nova" w:cs="Arial"/>
          <w:i/>
          <w:iCs/>
          <w:sz w:val="20"/>
          <w:szCs w:val="20"/>
        </w:rPr>
        <w:t xml:space="preserve"> detailed list of readings for each class will be posted on Brightspace. We will adjust as needed to balance your workload. </w:t>
      </w:r>
    </w:p>
    <w:p w14:paraId="168E455E" w14:textId="77777777" w:rsidR="00E54B3E" w:rsidRPr="00C17CD3" w:rsidRDefault="00E54B3E" w:rsidP="00E54B3E">
      <w:pPr>
        <w:tabs>
          <w:tab w:val="left" w:pos="-720"/>
          <w:tab w:val="left" w:pos="0"/>
          <w:tab w:val="left" w:pos="720"/>
          <w:tab w:val="left" w:pos="1440"/>
          <w:tab w:val="right" w:pos="2250"/>
          <w:tab w:val="left" w:pos="2520"/>
          <w:tab w:val="left" w:pos="4320"/>
          <w:tab w:val="left" w:pos="5760"/>
        </w:tabs>
        <w:rPr>
          <w:rFonts w:ascii="Arial Nova" w:hAnsi="Arial Nova" w:cs="Arial"/>
          <w:i/>
          <w:iCs/>
          <w:sz w:val="22"/>
          <w:szCs w:val="22"/>
        </w:rPr>
      </w:pPr>
    </w:p>
    <w:tbl>
      <w:tblPr>
        <w:tblStyle w:val="TableGrid"/>
        <w:tblW w:w="10224" w:type="dxa"/>
        <w:tblCellSpacing w:w="21" w:type="dxa"/>
        <w:tblLayout w:type="fixed"/>
        <w:tblLook w:val="04A0" w:firstRow="1" w:lastRow="0" w:firstColumn="1" w:lastColumn="0" w:noHBand="0" w:noVBand="1"/>
      </w:tblPr>
      <w:tblGrid>
        <w:gridCol w:w="715"/>
        <w:gridCol w:w="810"/>
        <w:gridCol w:w="900"/>
        <w:gridCol w:w="2610"/>
        <w:gridCol w:w="3119"/>
        <w:gridCol w:w="2070"/>
      </w:tblGrid>
      <w:tr w:rsidR="006E6F4E" w:rsidRPr="00545981" w14:paraId="057BD16A" w14:textId="77777777" w:rsidTr="006E6F4E">
        <w:trPr>
          <w:tblHeader/>
          <w:tblCellSpacing w:w="21" w:type="dxa"/>
        </w:trPr>
        <w:tc>
          <w:tcPr>
            <w:tcW w:w="652" w:type="dxa"/>
            <w:shd w:val="clear" w:color="auto" w:fill="FFFFFF" w:themeFill="background1"/>
            <w:vAlign w:val="center"/>
          </w:tcPr>
          <w:p w14:paraId="6B07D35B" w14:textId="6B7C5E5F" w:rsidR="006E6F4E" w:rsidRPr="003F29F0" w:rsidRDefault="006E6F4E" w:rsidP="0064597D">
            <w:pPr>
              <w:jc w:val="center"/>
              <w:rPr>
                <w:rFonts w:ascii="Arial Nova" w:hAnsi="Arial Nova" w:cs="Arial"/>
                <w:b/>
                <w:bCs/>
                <w:sz w:val="18"/>
                <w:szCs w:val="18"/>
              </w:rPr>
            </w:pPr>
            <w:bookmarkStart w:id="2" w:name="_Hlk156286164"/>
            <w:r w:rsidRPr="006E6F4E">
              <w:rPr>
                <w:rFonts w:ascii="Arial Nova" w:hAnsi="Arial Nova" w:cs="Arial"/>
                <w:b/>
                <w:bCs/>
                <w:sz w:val="20"/>
                <w:szCs w:val="20"/>
              </w:rPr>
              <w:t>W</w:t>
            </w:r>
          </w:p>
        </w:tc>
        <w:tc>
          <w:tcPr>
            <w:tcW w:w="1668" w:type="dxa"/>
            <w:gridSpan w:val="2"/>
            <w:shd w:val="clear" w:color="auto" w:fill="D9E2F3" w:themeFill="accent5" w:themeFillTint="33"/>
            <w:vAlign w:val="center"/>
          </w:tcPr>
          <w:p w14:paraId="26442A58" w14:textId="77777777" w:rsidR="006E6F4E" w:rsidRPr="006E6F4E" w:rsidRDefault="006E6F4E" w:rsidP="0064597D">
            <w:pPr>
              <w:jc w:val="center"/>
              <w:rPr>
                <w:rFonts w:ascii="Arial Nova" w:hAnsi="Arial Nova" w:cs="Arial"/>
                <w:b/>
                <w:bCs/>
                <w:sz w:val="20"/>
                <w:szCs w:val="20"/>
              </w:rPr>
            </w:pPr>
            <w:r w:rsidRPr="006E6F4E">
              <w:rPr>
                <w:rFonts w:ascii="Arial Nova" w:hAnsi="Arial Nova" w:cs="Arial"/>
                <w:b/>
                <w:bCs/>
                <w:sz w:val="20"/>
                <w:szCs w:val="20"/>
              </w:rPr>
              <w:t>DATES</w:t>
            </w:r>
          </w:p>
        </w:tc>
        <w:tc>
          <w:tcPr>
            <w:tcW w:w="5687" w:type="dxa"/>
            <w:gridSpan w:val="2"/>
            <w:shd w:val="clear" w:color="auto" w:fill="D9E2F3" w:themeFill="accent5" w:themeFillTint="33"/>
            <w:vAlign w:val="center"/>
          </w:tcPr>
          <w:p w14:paraId="311A1008" w14:textId="77777777" w:rsidR="006E6F4E" w:rsidRDefault="006E6F4E" w:rsidP="006E6F4E">
            <w:pPr>
              <w:jc w:val="center"/>
              <w:rPr>
                <w:rFonts w:ascii="Arial Nova" w:hAnsi="Arial Nova" w:cs="Arial"/>
                <w:b/>
                <w:bCs/>
                <w:sz w:val="20"/>
                <w:szCs w:val="20"/>
              </w:rPr>
            </w:pPr>
            <w:r w:rsidRPr="006E6F4E">
              <w:rPr>
                <w:rFonts w:ascii="Arial Nova" w:hAnsi="Arial Nova" w:cs="Arial"/>
                <w:b/>
                <w:bCs/>
                <w:sz w:val="20"/>
                <w:szCs w:val="20"/>
              </w:rPr>
              <w:t>TOPICS</w:t>
            </w:r>
          </w:p>
          <w:p w14:paraId="0219FCEE" w14:textId="5FCE04E3" w:rsidR="006E6F4E" w:rsidRPr="006E6F4E" w:rsidRDefault="006E6F4E" w:rsidP="006E6F4E">
            <w:pPr>
              <w:jc w:val="center"/>
              <w:rPr>
                <w:rFonts w:ascii="Arial Nova" w:hAnsi="Arial Nova" w:cs="Arial"/>
                <w:b/>
                <w:bCs/>
                <w:sz w:val="20"/>
                <w:szCs w:val="20"/>
              </w:rPr>
            </w:pPr>
            <w:r>
              <w:rPr>
                <w:rFonts w:ascii="Arial Nova" w:hAnsi="Arial Nova" w:cs="Arial"/>
                <w:b/>
                <w:bCs/>
                <w:sz w:val="20"/>
                <w:szCs w:val="20"/>
              </w:rPr>
              <w:t>Updated</w:t>
            </w:r>
          </w:p>
        </w:tc>
        <w:tc>
          <w:tcPr>
            <w:tcW w:w="2007" w:type="dxa"/>
            <w:shd w:val="clear" w:color="auto" w:fill="D9E2F3" w:themeFill="accent5" w:themeFillTint="33"/>
            <w:vAlign w:val="center"/>
          </w:tcPr>
          <w:p w14:paraId="3893C667" w14:textId="77777777" w:rsidR="006E6F4E" w:rsidRPr="006E6F4E" w:rsidRDefault="006E6F4E" w:rsidP="0064597D">
            <w:pPr>
              <w:jc w:val="center"/>
              <w:rPr>
                <w:rFonts w:ascii="Arial Nova" w:hAnsi="Arial Nova" w:cs="Arial"/>
                <w:b/>
                <w:bCs/>
                <w:sz w:val="20"/>
                <w:szCs w:val="20"/>
              </w:rPr>
            </w:pPr>
            <w:r w:rsidRPr="006E6F4E">
              <w:rPr>
                <w:rFonts w:ascii="Arial Nova" w:hAnsi="Arial Nova" w:cs="Arial"/>
                <w:b/>
                <w:bCs/>
                <w:sz w:val="20"/>
                <w:szCs w:val="20"/>
              </w:rPr>
              <w:t>PRESENTATIONS AND DATES</w:t>
            </w:r>
          </w:p>
          <w:p w14:paraId="3A08FA6C" w14:textId="4A2456AA" w:rsidR="006E6F4E" w:rsidRPr="006E6F4E" w:rsidRDefault="006E6F4E" w:rsidP="0064597D">
            <w:pPr>
              <w:jc w:val="center"/>
              <w:rPr>
                <w:rFonts w:ascii="Arial Nova" w:hAnsi="Arial Nova" w:cs="Arial"/>
                <w:b/>
                <w:bCs/>
                <w:sz w:val="20"/>
                <w:szCs w:val="20"/>
              </w:rPr>
            </w:pPr>
            <w:r w:rsidRPr="006E6F4E">
              <w:rPr>
                <w:rFonts w:ascii="Arial Nova" w:hAnsi="Arial Nova" w:cs="Arial"/>
                <w:b/>
                <w:bCs/>
                <w:sz w:val="20"/>
                <w:szCs w:val="20"/>
              </w:rPr>
              <w:t>Updated</w:t>
            </w:r>
          </w:p>
        </w:tc>
      </w:tr>
      <w:tr w:rsidR="006E6F4E" w:rsidRPr="00545981" w14:paraId="67D126AB" w14:textId="77777777" w:rsidTr="006E6F4E">
        <w:trPr>
          <w:trHeight w:val="374"/>
          <w:tblCellSpacing w:w="21" w:type="dxa"/>
        </w:trPr>
        <w:tc>
          <w:tcPr>
            <w:tcW w:w="652" w:type="dxa"/>
            <w:shd w:val="clear" w:color="auto" w:fill="auto"/>
            <w:vAlign w:val="center"/>
          </w:tcPr>
          <w:p w14:paraId="7A1D8142" w14:textId="77777777" w:rsidR="006E6F4E" w:rsidRPr="00AD43E2" w:rsidRDefault="006E6F4E" w:rsidP="0064597D">
            <w:pPr>
              <w:jc w:val="center"/>
              <w:rPr>
                <w:rFonts w:ascii="Arial Nova" w:hAnsi="Arial Nova" w:cs="Arial"/>
                <w:b/>
                <w:bCs/>
                <w:sz w:val="20"/>
                <w:szCs w:val="20"/>
              </w:rPr>
            </w:pPr>
            <w:r w:rsidRPr="00AD43E2">
              <w:rPr>
                <w:rFonts w:ascii="Arial Nova" w:hAnsi="Arial Nova" w:cs="Arial"/>
                <w:b/>
                <w:bCs/>
                <w:sz w:val="20"/>
                <w:szCs w:val="20"/>
              </w:rPr>
              <w:t>1</w:t>
            </w:r>
          </w:p>
        </w:tc>
        <w:tc>
          <w:tcPr>
            <w:tcW w:w="768" w:type="dxa"/>
            <w:shd w:val="clear" w:color="auto" w:fill="auto"/>
            <w:vAlign w:val="center"/>
          </w:tcPr>
          <w:p w14:paraId="58F4B231" w14:textId="77777777" w:rsidR="006E6F4E" w:rsidRPr="00AD43E2" w:rsidRDefault="006E6F4E" w:rsidP="0064597D">
            <w:pPr>
              <w:rPr>
                <w:rFonts w:ascii="Arial Nova" w:hAnsi="Arial Nova" w:cs="Arial"/>
                <w:b/>
                <w:bCs/>
                <w:sz w:val="20"/>
                <w:szCs w:val="20"/>
              </w:rPr>
            </w:pPr>
            <w:r w:rsidRPr="00AD43E2">
              <w:rPr>
                <w:rFonts w:ascii="Arial Nova" w:hAnsi="Arial Nova" w:cs="Arial"/>
                <w:b/>
                <w:bCs/>
                <w:sz w:val="20"/>
                <w:szCs w:val="20"/>
              </w:rPr>
              <w:t>JAN</w:t>
            </w:r>
          </w:p>
        </w:tc>
        <w:tc>
          <w:tcPr>
            <w:tcW w:w="858" w:type="dxa"/>
            <w:shd w:val="clear" w:color="auto" w:fill="auto"/>
            <w:vAlign w:val="center"/>
          </w:tcPr>
          <w:p w14:paraId="3E64ED53" w14:textId="77777777" w:rsidR="006E6F4E" w:rsidRPr="00AD43E2" w:rsidRDefault="006E6F4E" w:rsidP="0064597D">
            <w:pPr>
              <w:jc w:val="center"/>
              <w:rPr>
                <w:rFonts w:ascii="Arial Nova" w:hAnsi="Arial Nova" w:cs="Arial"/>
                <w:color w:val="C00000"/>
                <w:sz w:val="20"/>
                <w:szCs w:val="20"/>
              </w:rPr>
            </w:pPr>
            <w:r w:rsidRPr="00AD43E2">
              <w:rPr>
                <w:rFonts w:ascii="Arial Nova" w:hAnsi="Arial Nova" w:cs="Arial"/>
                <w:color w:val="C00000"/>
                <w:sz w:val="20"/>
                <w:szCs w:val="20"/>
              </w:rPr>
              <w:t>10</w:t>
            </w:r>
          </w:p>
        </w:tc>
        <w:tc>
          <w:tcPr>
            <w:tcW w:w="5687" w:type="dxa"/>
            <w:gridSpan w:val="2"/>
            <w:shd w:val="clear" w:color="auto" w:fill="auto"/>
            <w:vAlign w:val="center"/>
          </w:tcPr>
          <w:p w14:paraId="46FF33B0" w14:textId="77777777" w:rsidR="006E6F4E" w:rsidRPr="00AD43E2" w:rsidRDefault="006E6F4E" w:rsidP="0064597D">
            <w:pPr>
              <w:rPr>
                <w:rFonts w:ascii="Arial Nova" w:hAnsi="Arial Nova" w:cs="Arial"/>
                <w:sz w:val="20"/>
                <w:szCs w:val="20"/>
              </w:rPr>
            </w:pPr>
            <w:r w:rsidRPr="00AD43E2">
              <w:rPr>
                <w:rFonts w:ascii="Arial Nova" w:hAnsi="Arial Nova" w:cs="Arial"/>
                <w:sz w:val="20"/>
                <w:szCs w:val="20"/>
              </w:rPr>
              <w:t>Introduction</w:t>
            </w:r>
          </w:p>
          <w:p w14:paraId="0572B2D7" w14:textId="16835276" w:rsidR="006E6F4E" w:rsidRPr="00AD43E2" w:rsidRDefault="006E6F4E" w:rsidP="00A81086">
            <w:pPr>
              <w:rPr>
                <w:rFonts w:ascii="Arial Nova" w:hAnsi="Arial Nova" w:cs="Arial"/>
                <w:sz w:val="20"/>
                <w:szCs w:val="20"/>
              </w:rPr>
            </w:pPr>
            <w:r w:rsidRPr="00AD43E2">
              <w:rPr>
                <w:rFonts w:ascii="Arial Nova" w:hAnsi="Arial Nova" w:cs="Arial"/>
                <w:sz w:val="20"/>
                <w:szCs w:val="20"/>
              </w:rPr>
              <w:t>Outline; Class discussion on judges and judicial studies</w:t>
            </w:r>
          </w:p>
        </w:tc>
        <w:tc>
          <w:tcPr>
            <w:tcW w:w="2007" w:type="dxa"/>
            <w:shd w:val="clear" w:color="auto" w:fill="auto"/>
          </w:tcPr>
          <w:p w14:paraId="1C4395A9" w14:textId="77777777" w:rsidR="006E6F4E" w:rsidRPr="00AD43E2" w:rsidRDefault="006E6F4E" w:rsidP="0064597D">
            <w:pPr>
              <w:rPr>
                <w:rFonts w:ascii="Arial Nova" w:hAnsi="Arial Nova" w:cs="Arial"/>
                <w:b/>
                <w:bCs/>
                <w:color w:val="538135" w:themeColor="accent6" w:themeShade="BF"/>
                <w:sz w:val="20"/>
                <w:szCs w:val="20"/>
              </w:rPr>
            </w:pPr>
          </w:p>
        </w:tc>
      </w:tr>
      <w:tr w:rsidR="006E6F4E" w:rsidRPr="00545981" w14:paraId="667E76D6" w14:textId="77777777" w:rsidTr="006E6F4E">
        <w:trPr>
          <w:trHeight w:val="752"/>
          <w:tblCellSpacing w:w="21" w:type="dxa"/>
        </w:trPr>
        <w:tc>
          <w:tcPr>
            <w:tcW w:w="652" w:type="dxa"/>
            <w:shd w:val="clear" w:color="auto" w:fill="auto"/>
            <w:vAlign w:val="center"/>
          </w:tcPr>
          <w:p w14:paraId="5DC569C0" w14:textId="77777777" w:rsidR="006E6F4E" w:rsidRPr="00AD43E2" w:rsidRDefault="006E6F4E" w:rsidP="0064597D">
            <w:pPr>
              <w:jc w:val="center"/>
              <w:rPr>
                <w:rFonts w:ascii="Arial Nova" w:hAnsi="Arial Nova" w:cs="Arial"/>
                <w:b/>
                <w:bCs/>
                <w:sz w:val="20"/>
                <w:szCs w:val="20"/>
              </w:rPr>
            </w:pPr>
            <w:r w:rsidRPr="00AD43E2">
              <w:rPr>
                <w:rFonts w:ascii="Arial Nova" w:hAnsi="Arial Nova" w:cs="Arial"/>
                <w:b/>
                <w:bCs/>
                <w:sz w:val="20"/>
                <w:szCs w:val="20"/>
              </w:rPr>
              <w:t>2</w:t>
            </w:r>
          </w:p>
        </w:tc>
        <w:tc>
          <w:tcPr>
            <w:tcW w:w="768" w:type="dxa"/>
            <w:shd w:val="clear" w:color="auto" w:fill="auto"/>
          </w:tcPr>
          <w:p w14:paraId="7976DFB6" w14:textId="77777777" w:rsidR="006E6F4E" w:rsidRPr="00AD43E2" w:rsidRDefault="006E6F4E" w:rsidP="0064597D">
            <w:pPr>
              <w:rPr>
                <w:rFonts w:ascii="Arial Nova" w:hAnsi="Arial Nova" w:cs="Arial"/>
                <w:b/>
                <w:bCs/>
                <w:sz w:val="20"/>
                <w:szCs w:val="20"/>
              </w:rPr>
            </w:pPr>
          </w:p>
        </w:tc>
        <w:tc>
          <w:tcPr>
            <w:tcW w:w="858" w:type="dxa"/>
            <w:shd w:val="clear" w:color="auto" w:fill="auto"/>
            <w:vAlign w:val="center"/>
          </w:tcPr>
          <w:p w14:paraId="607137B6" w14:textId="77777777" w:rsidR="006E6F4E" w:rsidRPr="00AD43E2" w:rsidRDefault="006E6F4E" w:rsidP="0064597D">
            <w:pPr>
              <w:jc w:val="center"/>
              <w:rPr>
                <w:rFonts w:ascii="Arial Nova" w:hAnsi="Arial Nova" w:cs="Arial"/>
                <w:color w:val="C00000"/>
                <w:sz w:val="20"/>
                <w:szCs w:val="20"/>
              </w:rPr>
            </w:pPr>
            <w:r w:rsidRPr="00AD43E2">
              <w:rPr>
                <w:rFonts w:ascii="Arial Nova" w:hAnsi="Arial Nova" w:cs="Arial"/>
                <w:color w:val="C00000"/>
                <w:sz w:val="20"/>
                <w:szCs w:val="20"/>
              </w:rPr>
              <w:t>17</w:t>
            </w:r>
          </w:p>
        </w:tc>
        <w:tc>
          <w:tcPr>
            <w:tcW w:w="5687" w:type="dxa"/>
            <w:gridSpan w:val="2"/>
            <w:shd w:val="clear" w:color="auto" w:fill="auto"/>
            <w:vAlign w:val="center"/>
          </w:tcPr>
          <w:p w14:paraId="79341AB3" w14:textId="12FC3FC3" w:rsidR="006E6F4E" w:rsidRPr="00AD43E2" w:rsidRDefault="006E6F4E" w:rsidP="00A81086">
            <w:pPr>
              <w:rPr>
                <w:rFonts w:ascii="Arial Nova" w:hAnsi="Arial Nova" w:cs="Arial"/>
                <w:sz w:val="20"/>
                <w:szCs w:val="20"/>
              </w:rPr>
            </w:pPr>
            <w:r w:rsidRPr="00AD43E2">
              <w:rPr>
                <w:rFonts w:ascii="Arial Nova" w:hAnsi="Arial Nova" w:cs="Arial"/>
                <w:sz w:val="20"/>
                <w:szCs w:val="20"/>
              </w:rPr>
              <w:t>Jud</w:t>
            </w:r>
            <w:r>
              <w:rPr>
                <w:rFonts w:ascii="Arial Nova" w:hAnsi="Arial Nova" w:cs="Arial"/>
                <w:sz w:val="20"/>
                <w:szCs w:val="20"/>
              </w:rPr>
              <w:t xml:space="preserve">icial Role and Function, Appointments, Diversity </w:t>
            </w:r>
          </w:p>
        </w:tc>
        <w:tc>
          <w:tcPr>
            <w:tcW w:w="2007" w:type="dxa"/>
            <w:shd w:val="clear" w:color="auto" w:fill="auto"/>
            <w:vAlign w:val="center"/>
          </w:tcPr>
          <w:p w14:paraId="5EF134AB" w14:textId="3264830C" w:rsidR="006E6F4E" w:rsidRPr="00AD43E2" w:rsidRDefault="006E6F4E" w:rsidP="00A81086">
            <w:pPr>
              <w:rPr>
                <w:rFonts w:ascii="Arial Nova" w:hAnsi="Arial Nova" w:cs="Arial"/>
                <w:b/>
                <w:bCs/>
                <w:color w:val="538135" w:themeColor="accent6" w:themeShade="BF"/>
                <w:sz w:val="20"/>
                <w:szCs w:val="20"/>
              </w:rPr>
            </w:pPr>
            <w:r w:rsidRPr="00AD43E2">
              <w:rPr>
                <w:rFonts w:ascii="Arial Nova" w:hAnsi="Arial Nova" w:cs="Arial"/>
                <w:b/>
                <w:bCs/>
                <w:sz w:val="20"/>
                <w:szCs w:val="20"/>
              </w:rPr>
              <w:t>P1 (</w:t>
            </w:r>
            <w:r>
              <w:rPr>
                <w:rFonts w:ascii="Arial Nova" w:hAnsi="Arial Nova" w:cs="Arial"/>
                <w:b/>
                <w:bCs/>
                <w:sz w:val="20"/>
                <w:szCs w:val="20"/>
              </w:rPr>
              <w:t>4</w:t>
            </w:r>
            <w:r w:rsidRPr="00AD43E2">
              <w:rPr>
                <w:rFonts w:ascii="Arial Nova" w:hAnsi="Arial Nova" w:cs="Arial"/>
                <w:b/>
                <w:bCs/>
                <w:sz w:val="20"/>
                <w:szCs w:val="20"/>
              </w:rPr>
              <w:t>)</w:t>
            </w:r>
          </w:p>
        </w:tc>
      </w:tr>
      <w:tr w:rsidR="006E6F4E" w:rsidRPr="00545981" w14:paraId="01832922" w14:textId="77777777" w:rsidTr="006E6F4E">
        <w:trPr>
          <w:trHeight w:val="266"/>
          <w:tblCellSpacing w:w="21" w:type="dxa"/>
        </w:trPr>
        <w:tc>
          <w:tcPr>
            <w:tcW w:w="652" w:type="dxa"/>
            <w:shd w:val="clear" w:color="auto" w:fill="auto"/>
            <w:vAlign w:val="center"/>
          </w:tcPr>
          <w:p w14:paraId="1CA1CD1B" w14:textId="77777777" w:rsidR="006E6F4E" w:rsidRPr="00AD43E2" w:rsidRDefault="006E6F4E" w:rsidP="0064597D">
            <w:pPr>
              <w:jc w:val="center"/>
              <w:rPr>
                <w:rFonts w:ascii="Arial Nova" w:hAnsi="Arial Nova" w:cs="Arial"/>
                <w:b/>
                <w:bCs/>
                <w:sz w:val="20"/>
                <w:szCs w:val="20"/>
              </w:rPr>
            </w:pPr>
            <w:r w:rsidRPr="00AD43E2">
              <w:rPr>
                <w:rFonts w:ascii="Arial Nova" w:hAnsi="Arial Nova" w:cs="Arial"/>
                <w:b/>
                <w:bCs/>
                <w:sz w:val="20"/>
                <w:szCs w:val="20"/>
              </w:rPr>
              <w:t>3</w:t>
            </w:r>
          </w:p>
        </w:tc>
        <w:tc>
          <w:tcPr>
            <w:tcW w:w="768" w:type="dxa"/>
            <w:shd w:val="clear" w:color="auto" w:fill="auto"/>
          </w:tcPr>
          <w:p w14:paraId="064644BA" w14:textId="77777777" w:rsidR="006E6F4E" w:rsidRPr="00AD43E2" w:rsidRDefault="006E6F4E" w:rsidP="0064597D">
            <w:pPr>
              <w:rPr>
                <w:rFonts w:ascii="Arial Nova" w:hAnsi="Arial Nova" w:cs="Arial"/>
                <w:b/>
                <w:bCs/>
                <w:sz w:val="20"/>
                <w:szCs w:val="20"/>
              </w:rPr>
            </w:pPr>
          </w:p>
        </w:tc>
        <w:tc>
          <w:tcPr>
            <w:tcW w:w="858" w:type="dxa"/>
            <w:shd w:val="clear" w:color="auto" w:fill="auto"/>
            <w:vAlign w:val="center"/>
          </w:tcPr>
          <w:p w14:paraId="50C744B9" w14:textId="77777777" w:rsidR="006E6F4E" w:rsidRPr="00AD43E2" w:rsidRDefault="006E6F4E" w:rsidP="0064597D">
            <w:pPr>
              <w:jc w:val="center"/>
              <w:rPr>
                <w:rFonts w:ascii="Arial Nova" w:hAnsi="Arial Nova" w:cs="Arial"/>
                <w:color w:val="C00000"/>
                <w:sz w:val="20"/>
                <w:szCs w:val="20"/>
              </w:rPr>
            </w:pPr>
            <w:r w:rsidRPr="00AD43E2">
              <w:rPr>
                <w:rFonts w:ascii="Arial Nova" w:hAnsi="Arial Nova" w:cs="Arial"/>
                <w:color w:val="C00000"/>
                <w:sz w:val="20"/>
                <w:szCs w:val="20"/>
              </w:rPr>
              <w:t>24</w:t>
            </w:r>
          </w:p>
        </w:tc>
        <w:tc>
          <w:tcPr>
            <w:tcW w:w="5687" w:type="dxa"/>
            <w:gridSpan w:val="2"/>
            <w:shd w:val="clear" w:color="auto" w:fill="auto"/>
            <w:vAlign w:val="center"/>
          </w:tcPr>
          <w:p w14:paraId="1CA2A6A6" w14:textId="77777777" w:rsidR="006E6F4E" w:rsidRPr="00AD43E2" w:rsidRDefault="006E6F4E" w:rsidP="0064597D">
            <w:pPr>
              <w:rPr>
                <w:rFonts w:ascii="Arial Nova" w:hAnsi="Arial Nova" w:cs="Arial"/>
                <w:i/>
                <w:iCs/>
                <w:sz w:val="20"/>
                <w:szCs w:val="20"/>
              </w:rPr>
            </w:pPr>
            <w:r>
              <w:rPr>
                <w:rFonts w:ascii="Arial Nova" w:hAnsi="Arial Nova" w:cs="Arial"/>
                <w:sz w:val="20"/>
                <w:szCs w:val="20"/>
              </w:rPr>
              <w:t>Judging: Impartiality and Independence</w:t>
            </w:r>
          </w:p>
          <w:p w14:paraId="5239488C" w14:textId="1C845AF8" w:rsidR="006E6F4E" w:rsidRPr="00AD43E2" w:rsidRDefault="006E6F4E" w:rsidP="00A81086">
            <w:pPr>
              <w:rPr>
                <w:rFonts w:ascii="Arial Nova" w:hAnsi="Arial Nova" w:cs="Arial"/>
                <w:sz w:val="20"/>
                <w:szCs w:val="20"/>
              </w:rPr>
            </w:pPr>
            <w:r>
              <w:rPr>
                <w:rFonts w:ascii="Arial Nova" w:hAnsi="Arial Nova" w:cs="Arial"/>
                <w:sz w:val="20"/>
                <w:szCs w:val="20"/>
              </w:rPr>
              <w:t>Judicial form of dispute resolution</w:t>
            </w:r>
          </w:p>
        </w:tc>
        <w:tc>
          <w:tcPr>
            <w:tcW w:w="2007" w:type="dxa"/>
            <w:shd w:val="clear" w:color="auto" w:fill="auto"/>
            <w:vAlign w:val="center"/>
          </w:tcPr>
          <w:p w14:paraId="5452A4A5" w14:textId="49C76A2A" w:rsidR="006E6F4E" w:rsidRPr="00A81086" w:rsidRDefault="006E6F4E" w:rsidP="00A81086">
            <w:pPr>
              <w:rPr>
                <w:rFonts w:ascii="Arial Nova" w:hAnsi="Arial Nova" w:cs="Arial"/>
                <w:b/>
                <w:bCs/>
                <w:sz w:val="20"/>
                <w:szCs w:val="20"/>
              </w:rPr>
            </w:pPr>
            <w:r w:rsidRPr="00AD43E2">
              <w:rPr>
                <w:rFonts w:ascii="Arial Nova" w:hAnsi="Arial Nova" w:cs="Arial"/>
                <w:b/>
                <w:bCs/>
                <w:sz w:val="20"/>
                <w:szCs w:val="20"/>
              </w:rPr>
              <w:t>P1 (</w:t>
            </w:r>
            <w:r>
              <w:rPr>
                <w:rFonts w:ascii="Arial Nova" w:hAnsi="Arial Nova" w:cs="Arial"/>
                <w:b/>
                <w:bCs/>
                <w:sz w:val="20"/>
                <w:szCs w:val="20"/>
              </w:rPr>
              <w:t>4)</w:t>
            </w:r>
          </w:p>
        </w:tc>
      </w:tr>
      <w:tr w:rsidR="006E6F4E" w:rsidRPr="00545981" w14:paraId="791EF7CE" w14:textId="77777777" w:rsidTr="006E6F4E">
        <w:trPr>
          <w:trHeight w:val="338"/>
          <w:tblCellSpacing w:w="21" w:type="dxa"/>
        </w:trPr>
        <w:tc>
          <w:tcPr>
            <w:tcW w:w="652" w:type="dxa"/>
            <w:shd w:val="clear" w:color="auto" w:fill="auto"/>
            <w:vAlign w:val="center"/>
          </w:tcPr>
          <w:p w14:paraId="1FCDB301" w14:textId="77777777" w:rsidR="006E6F4E" w:rsidRPr="00AD43E2" w:rsidRDefault="006E6F4E" w:rsidP="0064597D">
            <w:pPr>
              <w:jc w:val="center"/>
              <w:rPr>
                <w:rFonts w:ascii="Arial Nova" w:hAnsi="Arial Nova" w:cs="Arial"/>
                <w:b/>
                <w:bCs/>
                <w:sz w:val="20"/>
                <w:szCs w:val="20"/>
              </w:rPr>
            </w:pPr>
            <w:r w:rsidRPr="00AD43E2">
              <w:rPr>
                <w:rFonts w:ascii="Arial Nova" w:hAnsi="Arial Nova" w:cs="Arial"/>
                <w:b/>
                <w:bCs/>
                <w:sz w:val="20"/>
                <w:szCs w:val="20"/>
              </w:rPr>
              <w:t>4</w:t>
            </w:r>
          </w:p>
        </w:tc>
        <w:tc>
          <w:tcPr>
            <w:tcW w:w="768" w:type="dxa"/>
            <w:shd w:val="clear" w:color="auto" w:fill="auto"/>
            <w:vAlign w:val="center"/>
          </w:tcPr>
          <w:p w14:paraId="3158E2F0" w14:textId="77777777" w:rsidR="006E6F4E" w:rsidRDefault="006E6F4E" w:rsidP="0064597D">
            <w:pPr>
              <w:rPr>
                <w:rFonts w:ascii="Arial Nova" w:hAnsi="Arial Nova" w:cs="Arial"/>
                <w:b/>
                <w:bCs/>
                <w:sz w:val="20"/>
                <w:szCs w:val="20"/>
              </w:rPr>
            </w:pPr>
          </w:p>
          <w:p w14:paraId="3A06F1A9" w14:textId="77777777" w:rsidR="006E6F4E" w:rsidRPr="00AD43E2" w:rsidRDefault="006E6F4E" w:rsidP="0064597D">
            <w:pPr>
              <w:rPr>
                <w:rFonts w:ascii="Arial Nova" w:hAnsi="Arial Nova" w:cs="Arial"/>
                <w:b/>
                <w:bCs/>
                <w:sz w:val="20"/>
                <w:szCs w:val="20"/>
              </w:rPr>
            </w:pPr>
          </w:p>
        </w:tc>
        <w:tc>
          <w:tcPr>
            <w:tcW w:w="858" w:type="dxa"/>
            <w:shd w:val="clear" w:color="auto" w:fill="auto"/>
            <w:vAlign w:val="center"/>
          </w:tcPr>
          <w:p w14:paraId="3771A1C5" w14:textId="77777777" w:rsidR="006E6F4E" w:rsidRPr="00AD43E2" w:rsidRDefault="006E6F4E" w:rsidP="0064597D">
            <w:pPr>
              <w:jc w:val="center"/>
              <w:rPr>
                <w:rFonts w:ascii="Arial Nova" w:hAnsi="Arial Nova" w:cs="Arial"/>
                <w:color w:val="C00000"/>
                <w:sz w:val="20"/>
                <w:szCs w:val="20"/>
              </w:rPr>
            </w:pPr>
            <w:r w:rsidRPr="00AD43E2">
              <w:rPr>
                <w:rFonts w:ascii="Arial Nova" w:hAnsi="Arial Nova" w:cs="Arial"/>
                <w:color w:val="C00000"/>
                <w:sz w:val="20"/>
                <w:szCs w:val="20"/>
              </w:rPr>
              <w:t>31</w:t>
            </w:r>
          </w:p>
        </w:tc>
        <w:tc>
          <w:tcPr>
            <w:tcW w:w="5687" w:type="dxa"/>
            <w:gridSpan w:val="2"/>
            <w:shd w:val="clear" w:color="auto" w:fill="auto"/>
            <w:vAlign w:val="center"/>
          </w:tcPr>
          <w:p w14:paraId="57700EB2" w14:textId="77777777" w:rsidR="006E6F4E" w:rsidRDefault="006E6F4E" w:rsidP="0064597D">
            <w:pPr>
              <w:rPr>
                <w:rFonts w:ascii="Arial Nova" w:hAnsi="Arial Nova" w:cs="Arial"/>
                <w:sz w:val="20"/>
                <w:szCs w:val="20"/>
              </w:rPr>
            </w:pPr>
            <w:r w:rsidRPr="00AD43E2">
              <w:rPr>
                <w:rFonts w:ascii="Arial Nova" w:hAnsi="Arial Nova" w:cs="Arial"/>
                <w:sz w:val="20"/>
                <w:szCs w:val="20"/>
              </w:rPr>
              <w:t>J</w:t>
            </w:r>
            <w:r>
              <w:rPr>
                <w:rFonts w:ascii="Arial Nova" w:hAnsi="Arial Nova" w:cs="Arial"/>
                <w:sz w:val="20"/>
                <w:szCs w:val="20"/>
              </w:rPr>
              <w:t xml:space="preserve">udges and Justice: The Judicial </w:t>
            </w:r>
            <w:r w:rsidRPr="00AD43E2">
              <w:rPr>
                <w:rFonts w:ascii="Arial Nova" w:hAnsi="Arial Nova" w:cs="Arial"/>
                <w:sz w:val="20"/>
                <w:szCs w:val="20"/>
              </w:rPr>
              <w:t>Conscience</w:t>
            </w:r>
          </w:p>
          <w:p w14:paraId="215D9CB4" w14:textId="4D2A129D" w:rsidR="006E6F4E" w:rsidRPr="00AD43E2" w:rsidRDefault="006E6F4E" w:rsidP="0064597D">
            <w:pPr>
              <w:rPr>
                <w:rFonts w:ascii="Arial Nova" w:hAnsi="Arial Nova" w:cs="Arial"/>
                <w:sz w:val="20"/>
                <w:szCs w:val="20"/>
              </w:rPr>
            </w:pPr>
            <w:r>
              <w:rPr>
                <w:rFonts w:ascii="Arial Nova" w:hAnsi="Arial Nova" w:cs="Arial"/>
                <w:sz w:val="20"/>
                <w:szCs w:val="20"/>
              </w:rPr>
              <w:t>Judicial form of social governance</w:t>
            </w:r>
          </w:p>
          <w:p w14:paraId="4E95749E" w14:textId="4D42044B" w:rsidR="006E6F4E" w:rsidRPr="00AD43E2" w:rsidRDefault="006E6F4E" w:rsidP="00A81086">
            <w:pPr>
              <w:rPr>
                <w:rFonts w:ascii="Arial Nova" w:hAnsi="Arial Nova" w:cs="Arial"/>
                <w:sz w:val="20"/>
                <w:szCs w:val="20"/>
              </w:rPr>
            </w:pPr>
            <w:r>
              <w:rPr>
                <w:rFonts w:ascii="Arial Nova" w:hAnsi="Arial Nova" w:cs="Arial"/>
                <w:sz w:val="20"/>
                <w:szCs w:val="20"/>
              </w:rPr>
              <w:t xml:space="preserve">Study: Mandatory </w:t>
            </w:r>
            <w:r w:rsidRPr="00AD43E2">
              <w:rPr>
                <w:rFonts w:ascii="Arial Nova" w:hAnsi="Arial Nova" w:cs="Arial"/>
                <w:sz w:val="20"/>
                <w:szCs w:val="20"/>
              </w:rPr>
              <w:t>minimum sentences</w:t>
            </w:r>
          </w:p>
        </w:tc>
        <w:tc>
          <w:tcPr>
            <w:tcW w:w="2007" w:type="dxa"/>
            <w:shd w:val="clear" w:color="auto" w:fill="auto"/>
            <w:vAlign w:val="center"/>
          </w:tcPr>
          <w:p w14:paraId="56A7A983" w14:textId="4D30005F" w:rsidR="006E6F4E" w:rsidRPr="00AC337C" w:rsidRDefault="006E6F4E" w:rsidP="00A81086">
            <w:pPr>
              <w:rPr>
                <w:rFonts w:ascii="Arial Nova" w:hAnsi="Arial Nova" w:cs="Arial"/>
                <w:b/>
                <w:bCs/>
                <w:sz w:val="20"/>
                <w:szCs w:val="20"/>
              </w:rPr>
            </w:pPr>
            <w:r>
              <w:rPr>
                <w:rFonts w:ascii="Arial Nova" w:hAnsi="Arial Nova" w:cs="Arial"/>
                <w:b/>
                <w:bCs/>
                <w:sz w:val="20"/>
                <w:szCs w:val="20"/>
              </w:rPr>
              <w:t xml:space="preserve">P1 (1) </w:t>
            </w:r>
            <w:r>
              <w:rPr>
                <w:rFonts w:ascii="Arial Nova" w:hAnsi="Arial Nova" w:cs="Arial"/>
                <w:b/>
                <w:bCs/>
                <w:sz w:val="20"/>
                <w:szCs w:val="20"/>
              </w:rPr>
              <w:br/>
              <w:t>P2 (2)</w:t>
            </w:r>
          </w:p>
        </w:tc>
      </w:tr>
      <w:tr w:rsidR="006E6F4E" w:rsidRPr="00545981" w14:paraId="1FEB1804" w14:textId="77777777" w:rsidTr="006E6F4E">
        <w:trPr>
          <w:trHeight w:val="572"/>
          <w:tblCellSpacing w:w="21" w:type="dxa"/>
        </w:trPr>
        <w:tc>
          <w:tcPr>
            <w:tcW w:w="652" w:type="dxa"/>
            <w:shd w:val="clear" w:color="auto" w:fill="auto"/>
            <w:vAlign w:val="center"/>
          </w:tcPr>
          <w:p w14:paraId="34158549" w14:textId="77777777" w:rsidR="006E6F4E" w:rsidRPr="00AD43E2" w:rsidRDefault="006E6F4E" w:rsidP="0064597D">
            <w:pPr>
              <w:jc w:val="center"/>
              <w:rPr>
                <w:rFonts w:ascii="Arial Nova" w:hAnsi="Arial Nova" w:cs="Arial"/>
                <w:b/>
                <w:bCs/>
                <w:sz w:val="20"/>
                <w:szCs w:val="20"/>
              </w:rPr>
            </w:pPr>
            <w:r w:rsidRPr="00AD43E2">
              <w:rPr>
                <w:rFonts w:ascii="Arial Nova" w:hAnsi="Arial Nova" w:cs="Arial"/>
                <w:b/>
                <w:bCs/>
                <w:sz w:val="20"/>
                <w:szCs w:val="20"/>
              </w:rPr>
              <w:t>5</w:t>
            </w:r>
          </w:p>
        </w:tc>
        <w:tc>
          <w:tcPr>
            <w:tcW w:w="768" w:type="dxa"/>
            <w:shd w:val="clear" w:color="auto" w:fill="auto"/>
            <w:vAlign w:val="center"/>
          </w:tcPr>
          <w:p w14:paraId="38A70747" w14:textId="77777777" w:rsidR="006E6F4E" w:rsidRPr="00AD43E2" w:rsidRDefault="006E6F4E" w:rsidP="0064597D">
            <w:pPr>
              <w:rPr>
                <w:rFonts w:ascii="Arial Nova" w:hAnsi="Arial Nova" w:cs="Arial"/>
                <w:b/>
                <w:bCs/>
                <w:sz w:val="20"/>
                <w:szCs w:val="20"/>
              </w:rPr>
            </w:pPr>
            <w:r w:rsidRPr="00AD43E2">
              <w:rPr>
                <w:rFonts w:ascii="Arial Nova" w:hAnsi="Arial Nova" w:cs="Arial"/>
                <w:b/>
                <w:bCs/>
                <w:sz w:val="20"/>
                <w:szCs w:val="20"/>
              </w:rPr>
              <w:t>FEB</w:t>
            </w:r>
          </w:p>
        </w:tc>
        <w:tc>
          <w:tcPr>
            <w:tcW w:w="858" w:type="dxa"/>
            <w:shd w:val="clear" w:color="auto" w:fill="auto"/>
            <w:vAlign w:val="center"/>
          </w:tcPr>
          <w:p w14:paraId="7ACF0CC0" w14:textId="77777777" w:rsidR="006E6F4E" w:rsidRPr="00AD43E2" w:rsidRDefault="006E6F4E" w:rsidP="0064597D">
            <w:pPr>
              <w:jc w:val="center"/>
              <w:rPr>
                <w:rFonts w:ascii="Arial Nova" w:hAnsi="Arial Nova" w:cs="Arial"/>
                <w:color w:val="C00000"/>
                <w:sz w:val="20"/>
                <w:szCs w:val="20"/>
              </w:rPr>
            </w:pPr>
            <w:r w:rsidRPr="00AD43E2">
              <w:rPr>
                <w:rFonts w:ascii="Arial Nova" w:hAnsi="Arial Nova" w:cs="Arial"/>
                <w:color w:val="C00000"/>
                <w:sz w:val="20"/>
                <w:szCs w:val="20"/>
              </w:rPr>
              <w:t>7</w:t>
            </w:r>
          </w:p>
        </w:tc>
        <w:tc>
          <w:tcPr>
            <w:tcW w:w="5687" w:type="dxa"/>
            <w:gridSpan w:val="2"/>
            <w:shd w:val="clear" w:color="auto" w:fill="auto"/>
            <w:vAlign w:val="center"/>
          </w:tcPr>
          <w:p w14:paraId="1AB330CF" w14:textId="77777777" w:rsidR="006E6F4E" w:rsidRDefault="006E6F4E" w:rsidP="0064597D">
            <w:pPr>
              <w:rPr>
                <w:rFonts w:ascii="Arial Nova" w:hAnsi="Arial Nova" w:cs="Arial"/>
                <w:sz w:val="20"/>
                <w:szCs w:val="20"/>
              </w:rPr>
            </w:pPr>
            <w:r>
              <w:rPr>
                <w:rFonts w:ascii="Arial Nova" w:hAnsi="Arial Nova" w:cs="Arial"/>
                <w:sz w:val="20"/>
                <w:szCs w:val="20"/>
              </w:rPr>
              <w:t>Judicial Role in a Constitutional Democracy</w:t>
            </w:r>
          </w:p>
          <w:p w14:paraId="4A90E299" w14:textId="3C649DFE" w:rsidR="006E6F4E" w:rsidRDefault="006E6F4E" w:rsidP="0064597D">
            <w:pPr>
              <w:rPr>
                <w:rFonts w:ascii="Arial Nova" w:hAnsi="Arial Nova" w:cs="Arial"/>
                <w:sz w:val="20"/>
                <w:szCs w:val="20"/>
              </w:rPr>
            </w:pPr>
            <w:r w:rsidRPr="00AD43E2">
              <w:rPr>
                <w:rFonts w:ascii="Arial Nova" w:hAnsi="Arial Nova" w:cs="Arial"/>
                <w:sz w:val="20"/>
                <w:szCs w:val="20"/>
              </w:rPr>
              <w:t xml:space="preserve">Judicial </w:t>
            </w:r>
            <w:r>
              <w:rPr>
                <w:rFonts w:ascii="Arial Nova" w:hAnsi="Arial Nova" w:cs="Arial"/>
                <w:sz w:val="20"/>
                <w:szCs w:val="20"/>
              </w:rPr>
              <w:t>A</w:t>
            </w:r>
            <w:r w:rsidRPr="00AD43E2">
              <w:rPr>
                <w:rFonts w:ascii="Arial Nova" w:hAnsi="Arial Nova" w:cs="Arial"/>
                <w:sz w:val="20"/>
                <w:szCs w:val="20"/>
              </w:rPr>
              <w:t>ctivism</w:t>
            </w:r>
            <w:r>
              <w:rPr>
                <w:rFonts w:ascii="Arial Nova" w:hAnsi="Arial Nova" w:cs="Arial"/>
                <w:sz w:val="20"/>
                <w:szCs w:val="20"/>
              </w:rPr>
              <w:t>?</w:t>
            </w:r>
          </w:p>
          <w:p w14:paraId="67C0AE21" w14:textId="44D6CD81" w:rsidR="006E6F4E" w:rsidRPr="00AD43E2" w:rsidRDefault="006E6F4E" w:rsidP="00A81086">
            <w:pPr>
              <w:rPr>
                <w:rFonts w:ascii="Arial Nova" w:hAnsi="Arial Nova" w:cs="Arial"/>
                <w:sz w:val="20"/>
                <w:szCs w:val="20"/>
              </w:rPr>
            </w:pPr>
          </w:p>
        </w:tc>
        <w:tc>
          <w:tcPr>
            <w:tcW w:w="2007" w:type="dxa"/>
            <w:shd w:val="clear" w:color="auto" w:fill="auto"/>
            <w:vAlign w:val="center"/>
          </w:tcPr>
          <w:p w14:paraId="65E511DC" w14:textId="06A58CB0" w:rsidR="006E6F4E" w:rsidRPr="00AD43E2" w:rsidRDefault="006E6F4E" w:rsidP="00A81086">
            <w:pPr>
              <w:rPr>
                <w:rFonts w:ascii="Arial Nova" w:hAnsi="Arial Nova" w:cs="Arial"/>
                <w:b/>
                <w:bCs/>
                <w:color w:val="385623" w:themeColor="accent6" w:themeShade="80"/>
                <w:sz w:val="20"/>
                <w:szCs w:val="20"/>
              </w:rPr>
            </w:pPr>
            <w:r w:rsidRPr="00AD43E2">
              <w:rPr>
                <w:rFonts w:ascii="Arial Nova" w:hAnsi="Arial Nova" w:cs="Arial"/>
                <w:b/>
                <w:bCs/>
                <w:sz w:val="20"/>
                <w:szCs w:val="20"/>
              </w:rPr>
              <w:t>P2 (</w:t>
            </w:r>
            <w:r>
              <w:rPr>
                <w:rFonts w:ascii="Arial Nova" w:hAnsi="Arial Nova" w:cs="Arial"/>
                <w:b/>
                <w:bCs/>
                <w:sz w:val="20"/>
                <w:szCs w:val="20"/>
              </w:rPr>
              <w:t>3</w:t>
            </w:r>
            <w:r w:rsidRPr="00AD43E2">
              <w:rPr>
                <w:rFonts w:ascii="Arial Nova" w:hAnsi="Arial Nova" w:cs="Arial"/>
                <w:b/>
                <w:bCs/>
                <w:sz w:val="20"/>
                <w:szCs w:val="20"/>
              </w:rPr>
              <w:t>)</w:t>
            </w:r>
          </w:p>
        </w:tc>
      </w:tr>
      <w:tr w:rsidR="006E6F4E" w:rsidRPr="00545981" w14:paraId="1D99B94D" w14:textId="77777777" w:rsidTr="006E6F4E">
        <w:trPr>
          <w:trHeight w:val="563"/>
          <w:tblCellSpacing w:w="21" w:type="dxa"/>
        </w:trPr>
        <w:tc>
          <w:tcPr>
            <w:tcW w:w="652" w:type="dxa"/>
            <w:shd w:val="clear" w:color="auto" w:fill="auto"/>
            <w:vAlign w:val="center"/>
          </w:tcPr>
          <w:p w14:paraId="190504EE" w14:textId="77777777" w:rsidR="006E6F4E" w:rsidRPr="00AD43E2" w:rsidRDefault="006E6F4E" w:rsidP="0064597D">
            <w:pPr>
              <w:jc w:val="center"/>
              <w:rPr>
                <w:rFonts w:ascii="Arial Nova" w:hAnsi="Arial Nova" w:cs="Arial"/>
                <w:b/>
                <w:bCs/>
                <w:sz w:val="20"/>
                <w:szCs w:val="20"/>
              </w:rPr>
            </w:pPr>
            <w:r w:rsidRPr="00AD43E2">
              <w:rPr>
                <w:rFonts w:ascii="Arial Nova" w:hAnsi="Arial Nova" w:cs="Arial"/>
                <w:b/>
                <w:bCs/>
                <w:sz w:val="20"/>
                <w:szCs w:val="20"/>
              </w:rPr>
              <w:t>6</w:t>
            </w:r>
          </w:p>
        </w:tc>
        <w:tc>
          <w:tcPr>
            <w:tcW w:w="768" w:type="dxa"/>
            <w:shd w:val="clear" w:color="auto" w:fill="auto"/>
          </w:tcPr>
          <w:p w14:paraId="709AF021" w14:textId="77777777" w:rsidR="006E6F4E" w:rsidRPr="00AD43E2" w:rsidRDefault="006E6F4E" w:rsidP="0064597D">
            <w:pPr>
              <w:rPr>
                <w:rFonts w:ascii="Arial Nova" w:hAnsi="Arial Nova" w:cs="Arial"/>
                <w:b/>
                <w:bCs/>
                <w:sz w:val="20"/>
                <w:szCs w:val="20"/>
              </w:rPr>
            </w:pPr>
          </w:p>
        </w:tc>
        <w:tc>
          <w:tcPr>
            <w:tcW w:w="858" w:type="dxa"/>
            <w:shd w:val="clear" w:color="auto" w:fill="auto"/>
            <w:vAlign w:val="center"/>
          </w:tcPr>
          <w:p w14:paraId="02FB21BF" w14:textId="77777777" w:rsidR="006E6F4E" w:rsidRPr="00AD43E2" w:rsidRDefault="006E6F4E" w:rsidP="0064597D">
            <w:pPr>
              <w:jc w:val="center"/>
              <w:rPr>
                <w:rFonts w:ascii="Arial Nova" w:hAnsi="Arial Nova" w:cs="Arial"/>
                <w:color w:val="C00000"/>
                <w:sz w:val="20"/>
                <w:szCs w:val="20"/>
              </w:rPr>
            </w:pPr>
            <w:r w:rsidRPr="00AD43E2">
              <w:rPr>
                <w:rFonts w:ascii="Arial Nova" w:hAnsi="Arial Nova" w:cs="Arial"/>
                <w:color w:val="C00000"/>
                <w:sz w:val="20"/>
                <w:szCs w:val="20"/>
              </w:rPr>
              <w:t>14</w:t>
            </w:r>
          </w:p>
        </w:tc>
        <w:tc>
          <w:tcPr>
            <w:tcW w:w="5687" w:type="dxa"/>
            <w:gridSpan w:val="2"/>
            <w:shd w:val="clear" w:color="auto" w:fill="auto"/>
            <w:vAlign w:val="center"/>
          </w:tcPr>
          <w:p w14:paraId="53E5FC31" w14:textId="36B626E7" w:rsidR="006E6F4E" w:rsidRPr="00AD43E2" w:rsidRDefault="006E6F4E" w:rsidP="0064597D">
            <w:pPr>
              <w:rPr>
                <w:rFonts w:ascii="Arial Nova" w:hAnsi="Arial Nova" w:cs="Arial"/>
                <w:sz w:val="20"/>
                <w:szCs w:val="20"/>
              </w:rPr>
            </w:pPr>
            <w:r>
              <w:rPr>
                <w:rFonts w:ascii="Arial Nova" w:hAnsi="Arial Nova" w:cs="Arial"/>
                <w:sz w:val="20"/>
                <w:szCs w:val="20"/>
              </w:rPr>
              <w:t>The Judicial Decision-Making Method</w:t>
            </w:r>
          </w:p>
          <w:p w14:paraId="6CAACE4F" w14:textId="124A5110" w:rsidR="006E6F4E" w:rsidRDefault="006E6F4E" w:rsidP="00A81086">
            <w:pPr>
              <w:rPr>
                <w:rFonts w:ascii="Arial Nova" w:hAnsi="Arial Nova" w:cs="Arial"/>
                <w:sz w:val="20"/>
                <w:szCs w:val="20"/>
              </w:rPr>
            </w:pPr>
            <w:r w:rsidRPr="00AD43E2">
              <w:rPr>
                <w:rFonts w:ascii="Arial Nova" w:hAnsi="Arial Nova" w:cs="Arial"/>
                <w:sz w:val="20"/>
                <w:szCs w:val="20"/>
              </w:rPr>
              <w:t>Judicial archetypes</w:t>
            </w:r>
            <w:r>
              <w:rPr>
                <w:rFonts w:ascii="Arial Nova" w:hAnsi="Arial Nova" w:cs="Arial"/>
                <w:sz w:val="20"/>
                <w:szCs w:val="20"/>
              </w:rPr>
              <w:t>: Formalism, Realism, Context</w:t>
            </w:r>
          </w:p>
          <w:p w14:paraId="6FB98BEE" w14:textId="15A1C7B7" w:rsidR="006E6F4E" w:rsidRPr="00AD43E2" w:rsidRDefault="006E6F4E" w:rsidP="00A81086">
            <w:pPr>
              <w:rPr>
                <w:rFonts w:ascii="Arial Nova" w:hAnsi="Arial Nova" w:cs="Arial"/>
                <w:sz w:val="20"/>
                <w:szCs w:val="20"/>
              </w:rPr>
            </w:pPr>
          </w:p>
        </w:tc>
        <w:tc>
          <w:tcPr>
            <w:tcW w:w="2007" w:type="dxa"/>
            <w:shd w:val="clear" w:color="auto" w:fill="auto"/>
            <w:vAlign w:val="center"/>
          </w:tcPr>
          <w:p w14:paraId="3C3A2492" w14:textId="2791BD0A" w:rsidR="006E6F4E" w:rsidRPr="00AD43E2" w:rsidRDefault="006E6F4E" w:rsidP="00A81086">
            <w:pPr>
              <w:rPr>
                <w:rFonts w:ascii="Arial Nova" w:hAnsi="Arial Nova" w:cs="Arial"/>
                <w:b/>
                <w:bCs/>
                <w:color w:val="385623" w:themeColor="accent6" w:themeShade="80"/>
                <w:sz w:val="20"/>
                <w:szCs w:val="20"/>
              </w:rPr>
            </w:pPr>
            <w:r w:rsidRPr="00AD43E2">
              <w:rPr>
                <w:rFonts w:ascii="Arial Nova" w:hAnsi="Arial Nova" w:cs="Arial"/>
                <w:b/>
                <w:bCs/>
                <w:sz w:val="20"/>
                <w:szCs w:val="20"/>
              </w:rPr>
              <w:t>P2 (</w:t>
            </w:r>
            <w:r>
              <w:rPr>
                <w:rFonts w:ascii="Arial Nova" w:hAnsi="Arial Nova" w:cs="Arial"/>
                <w:b/>
                <w:bCs/>
                <w:sz w:val="20"/>
                <w:szCs w:val="20"/>
              </w:rPr>
              <w:t>4</w:t>
            </w:r>
            <w:r w:rsidRPr="00AD43E2">
              <w:rPr>
                <w:rFonts w:ascii="Arial Nova" w:hAnsi="Arial Nova" w:cs="Arial"/>
                <w:b/>
                <w:bCs/>
                <w:sz w:val="20"/>
                <w:szCs w:val="20"/>
              </w:rPr>
              <w:t>)</w:t>
            </w:r>
          </w:p>
        </w:tc>
      </w:tr>
      <w:tr w:rsidR="00E54B3E" w:rsidRPr="00545981" w14:paraId="50FBF806" w14:textId="77777777" w:rsidTr="0064597D">
        <w:trPr>
          <w:trHeight w:val="392"/>
          <w:tblCellSpacing w:w="21" w:type="dxa"/>
        </w:trPr>
        <w:tc>
          <w:tcPr>
            <w:tcW w:w="10140" w:type="dxa"/>
            <w:gridSpan w:val="6"/>
            <w:shd w:val="clear" w:color="auto" w:fill="FFF2CC" w:themeFill="accent4" w:themeFillTint="33"/>
            <w:vAlign w:val="center"/>
          </w:tcPr>
          <w:p w14:paraId="2D6684A8" w14:textId="77777777" w:rsidR="00E54B3E" w:rsidRPr="00AD43E2" w:rsidRDefault="00E54B3E" w:rsidP="0064597D">
            <w:pPr>
              <w:jc w:val="center"/>
              <w:rPr>
                <w:rFonts w:ascii="Arial Nova" w:hAnsi="Arial Nova" w:cs="Arial"/>
                <w:b/>
                <w:bCs/>
                <w:sz w:val="20"/>
                <w:szCs w:val="20"/>
              </w:rPr>
            </w:pPr>
            <w:r w:rsidRPr="00AD43E2">
              <w:rPr>
                <w:rFonts w:ascii="Arial Nova" w:hAnsi="Arial Nova" w:cs="Arial"/>
                <w:b/>
                <w:bCs/>
                <w:sz w:val="20"/>
                <w:szCs w:val="20"/>
              </w:rPr>
              <w:t>READING WEEK: FEBRUARY 19-23, 2024</w:t>
            </w:r>
          </w:p>
        </w:tc>
      </w:tr>
      <w:tr w:rsidR="006E6F4E" w:rsidRPr="003F29F0" w14:paraId="5B52D942" w14:textId="77777777" w:rsidTr="006E6F4E">
        <w:trPr>
          <w:tblCellSpacing w:w="21" w:type="dxa"/>
        </w:trPr>
        <w:tc>
          <w:tcPr>
            <w:tcW w:w="652" w:type="dxa"/>
            <w:shd w:val="clear" w:color="auto" w:fill="auto"/>
            <w:vAlign w:val="center"/>
          </w:tcPr>
          <w:p w14:paraId="6D66D398" w14:textId="77777777" w:rsidR="006E6F4E" w:rsidRPr="00AD43E2" w:rsidRDefault="006E6F4E" w:rsidP="0064597D">
            <w:pPr>
              <w:jc w:val="center"/>
              <w:rPr>
                <w:rFonts w:ascii="Arial Nova" w:hAnsi="Arial Nova" w:cs="Arial"/>
                <w:b/>
                <w:bCs/>
                <w:sz w:val="20"/>
                <w:szCs w:val="20"/>
              </w:rPr>
            </w:pPr>
            <w:r w:rsidRPr="00AD43E2">
              <w:rPr>
                <w:rFonts w:ascii="Arial Nova" w:hAnsi="Arial Nova" w:cs="Arial"/>
                <w:b/>
                <w:bCs/>
                <w:sz w:val="20"/>
                <w:szCs w:val="20"/>
              </w:rPr>
              <w:t>7</w:t>
            </w:r>
          </w:p>
        </w:tc>
        <w:tc>
          <w:tcPr>
            <w:tcW w:w="768" w:type="dxa"/>
            <w:shd w:val="clear" w:color="auto" w:fill="auto"/>
            <w:vAlign w:val="center"/>
          </w:tcPr>
          <w:p w14:paraId="1CD0711F" w14:textId="77777777" w:rsidR="006E6F4E" w:rsidRPr="00AD43E2" w:rsidRDefault="006E6F4E" w:rsidP="0064597D">
            <w:pPr>
              <w:rPr>
                <w:rFonts w:ascii="Arial Nova" w:hAnsi="Arial Nova" w:cs="Arial"/>
                <w:b/>
                <w:bCs/>
                <w:sz w:val="20"/>
                <w:szCs w:val="20"/>
              </w:rPr>
            </w:pPr>
            <w:r w:rsidRPr="00AD43E2">
              <w:rPr>
                <w:rFonts w:ascii="Arial Nova" w:hAnsi="Arial Nova" w:cs="Arial"/>
                <w:b/>
                <w:bCs/>
                <w:sz w:val="20"/>
                <w:szCs w:val="20"/>
              </w:rPr>
              <w:t>FEB</w:t>
            </w:r>
          </w:p>
        </w:tc>
        <w:tc>
          <w:tcPr>
            <w:tcW w:w="858" w:type="dxa"/>
            <w:shd w:val="clear" w:color="auto" w:fill="auto"/>
            <w:vAlign w:val="center"/>
          </w:tcPr>
          <w:p w14:paraId="03907254" w14:textId="77777777" w:rsidR="006E6F4E" w:rsidRPr="00AD43E2" w:rsidRDefault="006E6F4E" w:rsidP="0064597D">
            <w:pPr>
              <w:jc w:val="center"/>
              <w:rPr>
                <w:rFonts w:ascii="Arial Nova" w:hAnsi="Arial Nova" w:cs="Arial"/>
                <w:color w:val="C00000"/>
                <w:sz w:val="20"/>
                <w:szCs w:val="20"/>
              </w:rPr>
            </w:pPr>
            <w:r w:rsidRPr="00AD43E2">
              <w:rPr>
                <w:rFonts w:ascii="Arial Nova" w:hAnsi="Arial Nova" w:cs="Arial"/>
                <w:color w:val="C00000"/>
                <w:sz w:val="20"/>
                <w:szCs w:val="20"/>
              </w:rPr>
              <w:t>28</w:t>
            </w:r>
          </w:p>
        </w:tc>
        <w:tc>
          <w:tcPr>
            <w:tcW w:w="5687" w:type="dxa"/>
            <w:gridSpan w:val="2"/>
            <w:shd w:val="clear" w:color="auto" w:fill="auto"/>
            <w:vAlign w:val="center"/>
          </w:tcPr>
          <w:p w14:paraId="1856825C" w14:textId="40F00E52" w:rsidR="006E6F4E" w:rsidRPr="00AD43E2" w:rsidRDefault="006E6F4E" w:rsidP="006E6F4E">
            <w:pPr>
              <w:rPr>
                <w:rFonts w:ascii="Arial Nova" w:hAnsi="Arial Nova" w:cs="Arial"/>
                <w:sz w:val="20"/>
                <w:szCs w:val="20"/>
              </w:rPr>
            </w:pPr>
            <w:r>
              <w:rPr>
                <w:rFonts w:ascii="Arial Nova" w:hAnsi="Arial Nova" w:cs="Arial"/>
                <w:sz w:val="20"/>
                <w:szCs w:val="20"/>
              </w:rPr>
              <w:t xml:space="preserve">Judges </w:t>
            </w:r>
            <w:r>
              <w:rPr>
                <w:rFonts w:ascii="Arial Nova" w:hAnsi="Arial Nova" w:cs="Arial"/>
                <w:sz w:val="20"/>
                <w:szCs w:val="20"/>
              </w:rPr>
              <w:t xml:space="preserve">Deciding: </w:t>
            </w:r>
            <w:r>
              <w:rPr>
                <w:rFonts w:ascii="Arial Nova" w:hAnsi="Arial Nova" w:cs="Arial"/>
                <w:sz w:val="20"/>
                <w:szCs w:val="20"/>
              </w:rPr>
              <w:t>Making (New) Law</w:t>
            </w:r>
            <w:r>
              <w:rPr>
                <w:rFonts w:ascii="Arial Nova" w:hAnsi="Arial Nova" w:cs="Arial"/>
                <w:sz w:val="20"/>
                <w:szCs w:val="20"/>
              </w:rPr>
              <w:t xml:space="preserve"> </w:t>
            </w:r>
            <w:r>
              <w:rPr>
                <w:rFonts w:ascii="Arial Nova" w:hAnsi="Arial Nova" w:cs="Arial"/>
                <w:sz w:val="20"/>
                <w:szCs w:val="20"/>
              </w:rPr>
              <w:br/>
              <w:t>Judges “Talking”: Trial/Appeal</w:t>
            </w:r>
          </w:p>
        </w:tc>
        <w:tc>
          <w:tcPr>
            <w:tcW w:w="2007" w:type="dxa"/>
            <w:shd w:val="clear" w:color="auto" w:fill="auto"/>
            <w:vAlign w:val="center"/>
          </w:tcPr>
          <w:p w14:paraId="49D3BEFD" w14:textId="2542F81B" w:rsidR="006E6F4E" w:rsidRPr="00AD43E2" w:rsidRDefault="006E6F4E" w:rsidP="00A81086">
            <w:pPr>
              <w:rPr>
                <w:rFonts w:ascii="Arial Nova" w:hAnsi="Arial Nova" w:cs="Arial"/>
                <w:sz w:val="20"/>
                <w:szCs w:val="20"/>
              </w:rPr>
            </w:pPr>
            <w:r w:rsidRPr="00AD43E2">
              <w:rPr>
                <w:rFonts w:ascii="Arial Nova" w:hAnsi="Arial Nova" w:cs="Arial"/>
                <w:b/>
                <w:bCs/>
                <w:sz w:val="20"/>
                <w:szCs w:val="20"/>
              </w:rPr>
              <w:t>P</w:t>
            </w:r>
            <w:r>
              <w:rPr>
                <w:rFonts w:ascii="Arial Nova" w:hAnsi="Arial Nova" w:cs="Arial"/>
                <w:b/>
                <w:bCs/>
                <w:sz w:val="20"/>
                <w:szCs w:val="20"/>
              </w:rPr>
              <w:t>3</w:t>
            </w:r>
            <w:r w:rsidRPr="00AD43E2">
              <w:rPr>
                <w:rFonts w:ascii="Arial Nova" w:hAnsi="Arial Nova" w:cs="Arial"/>
                <w:b/>
                <w:bCs/>
                <w:sz w:val="20"/>
                <w:szCs w:val="20"/>
              </w:rPr>
              <w:t xml:space="preserve"> (</w:t>
            </w:r>
            <w:r>
              <w:rPr>
                <w:rFonts w:ascii="Arial Nova" w:hAnsi="Arial Nova" w:cs="Arial"/>
                <w:b/>
                <w:bCs/>
                <w:sz w:val="20"/>
                <w:szCs w:val="20"/>
              </w:rPr>
              <w:t>3</w:t>
            </w:r>
            <w:r w:rsidRPr="00AD43E2">
              <w:rPr>
                <w:rFonts w:ascii="Arial Nova" w:hAnsi="Arial Nova" w:cs="Arial"/>
                <w:b/>
                <w:bCs/>
                <w:sz w:val="20"/>
                <w:szCs w:val="20"/>
              </w:rPr>
              <w:t>)</w:t>
            </w:r>
          </w:p>
        </w:tc>
      </w:tr>
      <w:tr w:rsidR="006E6F4E" w:rsidRPr="003F29F0" w14:paraId="3C79E037" w14:textId="77777777" w:rsidTr="006E6F4E">
        <w:trPr>
          <w:trHeight w:val="608"/>
          <w:tblCellSpacing w:w="21" w:type="dxa"/>
        </w:trPr>
        <w:tc>
          <w:tcPr>
            <w:tcW w:w="652" w:type="dxa"/>
            <w:shd w:val="clear" w:color="auto" w:fill="auto"/>
            <w:vAlign w:val="center"/>
          </w:tcPr>
          <w:p w14:paraId="1465A1A8" w14:textId="77777777" w:rsidR="006E6F4E" w:rsidRPr="00AD43E2" w:rsidRDefault="006E6F4E" w:rsidP="0064597D">
            <w:pPr>
              <w:jc w:val="center"/>
              <w:rPr>
                <w:rFonts w:ascii="Arial Nova" w:hAnsi="Arial Nova" w:cs="Arial"/>
                <w:b/>
                <w:bCs/>
                <w:sz w:val="20"/>
                <w:szCs w:val="20"/>
              </w:rPr>
            </w:pPr>
            <w:r w:rsidRPr="00AD43E2">
              <w:rPr>
                <w:rFonts w:ascii="Arial Nova" w:hAnsi="Arial Nova" w:cs="Arial"/>
                <w:b/>
                <w:bCs/>
                <w:sz w:val="20"/>
                <w:szCs w:val="20"/>
              </w:rPr>
              <w:t>8</w:t>
            </w:r>
          </w:p>
        </w:tc>
        <w:tc>
          <w:tcPr>
            <w:tcW w:w="768" w:type="dxa"/>
            <w:shd w:val="clear" w:color="auto" w:fill="auto"/>
            <w:vAlign w:val="center"/>
          </w:tcPr>
          <w:p w14:paraId="19F753FE" w14:textId="2DFBC77C" w:rsidR="006E6F4E" w:rsidRPr="00AD43E2" w:rsidRDefault="006E6F4E" w:rsidP="0064597D">
            <w:pPr>
              <w:rPr>
                <w:rFonts w:ascii="Arial Nova" w:hAnsi="Arial Nova" w:cs="Arial"/>
                <w:b/>
                <w:bCs/>
                <w:sz w:val="20"/>
                <w:szCs w:val="20"/>
              </w:rPr>
            </w:pPr>
            <w:r w:rsidRPr="00AD43E2">
              <w:rPr>
                <w:rFonts w:ascii="Arial Nova" w:hAnsi="Arial Nova" w:cs="Arial"/>
                <w:b/>
                <w:bCs/>
                <w:sz w:val="20"/>
                <w:szCs w:val="20"/>
              </w:rPr>
              <w:t>MAR</w:t>
            </w:r>
          </w:p>
        </w:tc>
        <w:tc>
          <w:tcPr>
            <w:tcW w:w="858" w:type="dxa"/>
            <w:shd w:val="clear" w:color="auto" w:fill="auto"/>
            <w:vAlign w:val="center"/>
          </w:tcPr>
          <w:p w14:paraId="405E0653" w14:textId="77777777" w:rsidR="006E6F4E" w:rsidRPr="00AD43E2" w:rsidRDefault="006E6F4E" w:rsidP="0064597D">
            <w:pPr>
              <w:jc w:val="center"/>
              <w:rPr>
                <w:rFonts w:ascii="Arial Nova" w:hAnsi="Arial Nova" w:cs="Arial"/>
                <w:color w:val="C00000"/>
                <w:sz w:val="20"/>
                <w:szCs w:val="20"/>
              </w:rPr>
            </w:pPr>
            <w:r w:rsidRPr="00AD43E2">
              <w:rPr>
                <w:rFonts w:ascii="Arial Nova" w:hAnsi="Arial Nova" w:cs="Arial"/>
                <w:color w:val="C00000"/>
                <w:sz w:val="20"/>
                <w:szCs w:val="20"/>
              </w:rPr>
              <w:t>06</w:t>
            </w:r>
          </w:p>
        </w:tc>
        <w:tc>
          <w:tcPr>
            <w:tcW w:w="5687" w:type="dxa"/>
            <w:gridSpan w:val="2"/>
            <w:shd w:val="clear" w:color="auto" w:fill="auto"/>
            <w:vAlign w:val="center"/>
          </w:tcPr>
          <w:p w14:paraId="315C1C0B" w14:textId="0B937240" w:rsidR="006E6F4E" w:rsidRPr="00AD43E2" w:rsidRDefault="006E6F4E" w:rsidP="00A81086">
            <w:pPr>
              <w:rPr>
                <w:rFonts w:ascii="Arial Nova" w:hAnsi="Arial Nova" w:cs="Arial"/>
                <w:sz w:val="20"/>
                <w:szCs w:val="20"/>
              </w:rPr>
            </w:pPr>
            <w:r>
              <w:rPr>
                <w:rFonts w:ascii="Arial Nova" w:hAnsi="Arial Nova" w:cs="Arial"/>
                <w:sz w:val="20"/>
                <w:szCs w:val="20"/>
              </w:rPr>
              <w:t>Judges Talking: Race and Sentencing</w:t>
            </w:r>
          </w:p>
        </w:tc>
        <w:tc>
          <w:tcPr>
            <w:tcW w:w="2007" w:type="dxa"/>
            <w:shd w:val="clear" w:color="auto" w:fill="auto"/>
            <w:vAlign w:val="center"/>
          </w:tcPr>
          <w:p w14:paraId="35ACAD1C" w14:textId="0E453BBB" w:rsidR="006E6F4E" w:rsidRPr="00AD43E2" w:rsidRDefault="006E6F4E" w:rsidP="00A81086">
            <w:pPr>
              <w:rPr>
                <w:rFonts w:ascii="Arial Nova" w:hAnsi="Arial Nova" w:cs="Arial"/>
                <w:sz w:val="20"/>
                <w:szCs w:val="20"/>
              </w:rPr>
            </w:pPr>
            <w:r w:rsidRPr="00AD43E2">
              <w:rPr>
                <w:rFonts w:ascii="Arial Nova" w:hAnsi="Arial Nova" w:cs="Arial"/>
                <w:b/>
                <w:bCs/>
                <w:sz w:val="20"/>
                <w:szCs w:val="20"/>
              </w:rPr>
              <w:t>P3 (</w:t>
            </w:r>
            <w:r>
              <w:rPr>
                <w:rFonts w:ascii="Arial Nova" w:hAnsi="Arial Nova" w:cs="Arial"/>
                <w:b/>
                <w:bCs/>
                <w:sz w:val="20"/>
                <w:szCs w:val="20"/>
              </w:rPr>
              <w:t>3</w:t>
            </w:r>
            <w:r w:rsidRPr="00AD43E2">
              <w:rPr>
                <w:rFonts w:ascii="Arial Nova" w:hAnsi="Arial Nova" w:cs="Arial"/>
                <w:b/>
                <w:bCs/>
                <w:sz w:val="20"/>
                <w:szCs w:val="20"/>
              </w:rPr>
              <w:t>)</w:t>
            </w:r>
          </w:p>
        </w:tc>
      </w:tr>
      <w:tr w:rsidR="006E6F4E" w:rsidRPr="003F29F0" w14:paraId="33BFE040" w14:textId="77777777" w:rsidTr="006E6F4E">
        <w:trPr>
          <w:trHeight w:val="572"/>
          <w:tblCellSpacing w:w="21" w:type="dxa"/>
        </w:trPr>
        <w:tc>
          <w:tcPr>
            <w:tcW w:w="652" w:type="dxa"/>
            <w:tcBorders>
              <w:bottom w:val="single" w:sz="4" w:space="0" w:color="auto"/>
            </w:tcBorders>
            <w:shd w:val="clear" w:color="auto" w:fill="auto"/>
            <w:vAlign w:val="center"/>
          </w:tcPr>
          <w:p w14:paraId="2A9B7E0A" w14:textId="77777777" w:rsidR="006E6F4E" w:rsidRPr="00AD43E2" w:rsidRDefault="006E6F4E" w:rsidP="0064597D">
            <w:pPr>
              <w:jc w:val="center"/>
              <w:rPr>
                <w:rFonts w:ascii="Arial Nova" w:hAnsi="Arial Nova" w:cs="Arial"/>
                <w:b/>
                <w:bCs/>
                <w:sz w:val="20"/>
                <w:szCs w:val="20"/>
              </w:rPr>
            </w:pPr>
            <w:r w:rsidRPr="00AD43E2">
              <w:rPr>
                <w:rFonts w:ascii="Arial Nova" w:hAnsi="Arial Nova" w:cs="Arial"/>
                <w:b/>
                <w:bCs/>
                <w:sz w:val="20"/>
                <w:szCs w:val="20"/>
              </w:rPr>
              <w:t>9</w:t>
            </w:r>
          </w:p>
        </w:tc>
        <w:tc>
          <w:tcPr>
            <w:tcW w:w="768" w:type="dxa"/>
            <w:tcBorders>
              <w:bottom w:val="single" w:sz="4" w:space="0" w:color="auto"/>
            </w:tcBorders>
            <w:shd w:val="clear" w:color="auto" w:fill="auto"/>
          </w:tcPr>
          <w:p w14:paraId="2A3F1A3A" w14:textId="77777777" w:rsidR="006E6F4E" w:rsidRPr="00AD43E2" w:rsidRDefault="006E6F4E" w:rsidP="0064597D">
            <w:pPr>
              <w:rPr>
                <w:rFonts w:ascii="Arial Nova" w:hAnsi="Arial Nova" w:cs="Arial"/>
                <w:b/>
                <w:bCs/>
                <w:sz w:val="20"/>
                <w:szCs w:val="20"/>
              </w:rPr>
            </w:pPr>
          </w:p>
        </w:tc>
        <w:tc>
          <w:tcPr>
            <w:tcW w:w="858" w:type="dxa"/>
            <w:tcBorders>
              <w:bottom w:val="single" w:sz="4" w:space="0" w:color="auto"/>
            </w:tcBorders>
            <w:shd w:val="clear" w:color="auto" w:fill="auto"/>
            <w:vAlign w:val="center"/>
          </w:tcPr>
          <w:p w14:paraId="51DDFFAE" w14:textId="77777777" w:rsidR="006E6F4E" w:rsidRPr="00AD43E2" w:rsidRDefault="006E6F4E" w:rsidP="0064597D">
            <w:pPr>
              <w:jc w:val="center"/>
              <w:rPr>
                <w:rFonts w:ascii="Arial Nova" w:hAnsi="Arial Nova" w:cs="Arial"/>
                <w:color w:val="C00000"/>
                <w:sz w:val="20"/>
                <w:szCs w:val="20"/>
              </w:rPr>
            </w:pPr>
            <w:r w:rsidRPr="00AD43E2">
              <w:rPr>
                <w:rFonts w:ascii="Arial Nova" w:hAnsi="Arial Nova" w:cs="Arial"/>
                <w:color w:val="C00000"/>
                <w:sz w:val="20"/>
                <w:szCs w:val="20"/>
              </w:rPr>
              <w:t>13</w:t>
            </w:r>
          </w:p>
        </w:tc>
        <w:tc>
          <w:tcPr>
            <w:tcW w:w="5687" w:type="dxa"/>
            <w:gridSpan w:val="2"/>
            <w:tcBorders>
              <w:bottom w:val="single" w:sz="4" w:space="0" w:color="auto"/>
            </w:tcBorders>
            <w:shd w:val="clear" w:color="auto" w:fill="auto"/>
            <w:vAlign w:val="center"/>
          </w:tcPr>
          <w:p w14:paraId="4159A0F5" w14:textId="77777777" w:rsidR="00675F9C" w:rsidRDefault="00675F9C" w:rsidP="006E6F4E">
            <w:pPr>
              <w:rPr>
                <w:rFonts w:ascii="Arial Nova" w:hAnsi="Arial Nova" w:cs="Arial"/>
                <w:sz w:val="20"/>
                <w:szCs w:val="20"/>
              </w:rPr>
            </w:pPr>
            <w:r>
              <w:rPr>
                <w:rFonts w:ascii="Arial Nova" w:hAnsi="Arial Nova" w:cs="Arial"/>
                <w:sz w:val="20"/>
                <w:szCs w:val="20"/>
              </w:rPr>
              <w:t>Sexual Assault Trials</w:t>
            </w:r>
            <w:r>
              <w:rPr>
                <w:rStyle w:val="FootnoteReference"/>
                <w:rFonts w:ascii="Arial Nova" w:hAnsi="Arial Nova" w:cs="Arial"/>
                <w:sz w:val="20"/>
                <w:szCs w:val="20"/>
              </w:rPr>
              <w:footnoteReference w:id="3"/>
            </w:r>
            <w:r>
              <w:rPr>
                <w:rFonts w:ascii="Arial Nova" w:hAnsi="Arial Nova" w:cs="Arial"/>
                <w:sz w:val="20"/>
                <w:szCs w:val="20"/>
              </w:rPr>
              <w:t xml:space="preserve"> </w:t>
            </w:r>
          </w:p>
          <w:p w14:paraId="372BCBA7" w14:textId="77EFB0AC" w:rsidR="006E6F4E" w:rsidRPr="00AD43E2" w:rsidRDefault="006E6F4E" w:rsidP="006E6F4E">
            <w:pPr>
              <w:rPr>
                <w:rFonts w:ascii="Arial Nova" w:hAnsi="Arial Nova" w:cs="Arial"/>
                <w:sz w:val="20"/>
                <w:szCs w:val="20"/>
              </w:rPr>
            </w:pPr>
            <w:r>
              <w:rPr>
                <w:rFonts w:ascii="Arial Nova" w:hAnsi="Arial Nova" w:cs="Arial"/>
                <w:sz w:val="20"/>
                <w:szCs w:val="20"/>
              </w:rPr>
              <w:t>J</w:t>
            </w:r>
            <w:r w:rsidRPr="00AD43E2">
              <w:rPr>
                <w:rFonts w:ascii="Arial Nova" w:hAnsi="Arial Nova" w:cs="Arial"/>
                <w:sz w:val="20"/>
                <w:szCs w:val="20"/>
              </w:rPr>
              <w:t>ud</w:t>
            </w:r>
            <w:r>
              <w:rPr>
                <w:rFonts w:ascii="Arial Nova" w:hAnsi="Arial Nova" w:cs="Arial"/>
                <w:sz w:val="20"/>
                <w:szCs w:val="20"/>
              </w:rPr>
              <w:t>ges Deciding:</w:t>
            </w:r>
            <w:r w:rsidR="00675F9C">
              <w:rPr>
                <w:rFonts w:ascii="Arial Nova" w:hAnsi="Arial Nova" w:cs="Arial"/>
                <w:sz w:val="20"/>
                <w:szCs w:val="20"/>
              </w:rPr>
              <w:t xml:space="preserve"> </w:t>
            </w:r>
            <w:r>
              <w:rPr>
                <w:rFonts w:ascii="Arial Nova" w:hAnsi="Arial Nova" w:cs="Arial"/>
                <w:sz w:val="20"/>
                <w:szCs w:val="20"/>
              </w:rPr>
              <w:t xml:space="preserve">Legal rule, narrative (facts), and application: </w:t>
            </w:r>
          </w:p>
        </w:tc>
        <w:tc>
          <w:tcPr>
            <w:tcW w:w="2007" w:type="dxa"/>
            <w:tcBorders>
              <w:bottom w:val="single" w:sz="4" w:space="0" w:color="auto"/>
            </w:tcBorders>
            <w:shd w:val="clear" w:color="auto" w:fill="auto"/>
            <w:vAlign w:val="center"/>
          </w:tcPr>
          <w:p w14:paraId="2630A893" w14:textId="2E943BBB" w:rsidR="006E6F4E" w:rsidRPr="00AD43E2" w:rsidRDefault="006E6F4E" w:rsidP="00A81086">
            <w:pPr>
              <w:rPr>
                <w:rFonts w:ascii="Arial Nova" w:hAnsi="Arial Nova" w:cs="Arial"/>
                <w:sz w:val="20"/>
                <w:szCs w:val="20"/>
              </w:rPr>
            </w:pPr>
            <w:r w:rsidRPr="00AD43E2">
              <w:rPr>
                <w:rFonts w:ascii="Arial Nova" w:hAnsi="Arial Nova" w:cs="Arial"/>
                <w:b/>
                <w:bCs/>
                <w:sz w:val="20"/>
                <w:szCs w:val="20"/>
              </w:rPr>
              <w:t>P3 (</w:t>
            </w:r>
            <w:r>
              <w:rPr>
                <w:rFonts w:ascii="Arial Nova" w:hAnsi="Arial Nova" w:cs="Arial"/>
                <w:b/>
                <w:bCs/>
                <w:sz w:val="20"/>
                <w:szCs w:val="20"/>
              </w:rPr>
              <w:t>3</w:t>
            </w:r>
            <w:r w:rsidRPr="00AD43E2">
              <w:rPr>
                <w:rFonts w:ascii="Arial Nova" w:hAnsi="Arial Nova" w:cs="Arial"/>
                <w:b/>
                <w:bCs/>
                <w:sz w:val="20"/>
                <w:szCs w:val="20"/>
              </w:rPr>
              <w:t>)</w:t>
            </w:r>
          </w:p>
        </w:tc>
      </w:tr>
      <w:tr w:rsidR="006E6F4E" w:rsidRPr="003F29F0" w14:paraId="2F4F62B9" w14:textId="77777777" w:rsidTr="006E6F4E">
        <w:trPr>
          <w:trHeight w:val="563"/>
          <w:tblCellSpacing w:w="21" w:type="dxa"/>
        </w:trPr>
        <w:tc>
          <w:tcPr>
            <w:tcW w:w="652" w:type="dxa"/>
            <w:shd w:val="clear" w:color="auto" w:fill="auto"/>
            <w:vAlign w:val="center"/>
          </w:tcPr>
          <w:p w14:paraId="630AD0B6" w14:textId="77777777" w:rsidR="006E6F4E" w:rsidRPr="00AD43E2" w:rsidRDefault="006E6F4E" w:rsidP="0064597D">
            <w:pPr>
              <w:jc w:val="center"/>
              <w:rPr>
                <w:rFonts w:ascii="Arial Nova" w:hAnsi="Arial Nova" w:cs="Arial"/>
                <w:b/>
                <w:bCs/>
                <w:sz w:val="20"/>
                <w:szCs w:val="20"/>
              </w:rPr>
            </w:pPr>
            <w:r w:rsidRPr="00AD43E2">
              <w:rPr>
                <w:rFonts w:ascii="Arial Nova" w:hAnsi="Arial Nova" w:cs="Arial"/>
                <w:b/>
                <w:bCs/>
                <w:sz w:val="20"/>
                <w:szCs w:val="20"/>
              </w:rPr>
              <w:t>10</w:t>
            </w:r>
          </w:p>
        </w:tc>
        <w:tc>
          <w:tcPr>
            <w:tcW w:w="768" w:type="dxa"/>
            <w:shd w:val="clear" w:color="auto" w:fill="auto"/>
          </w:tcPr>
          <w:p w14:paraId="30F5D1AD" w14:textId="77777777" w:rsidR="006E6F4E" w:rsidRPr="00AD43E2" w:rsidRDefault="006E6F4E" w:rsidP="0064597D">
            <w:pPr>
              <w:rPr>
                <w:rFonts w:ascii="Arial Nova" w:hAnsi="Arial Nova" w:cs="Arial"/>
                <w:b/>
                <w:bCs/>
                <w:sz w:val="20"/>
                <w:szCs w:val="20"/>
              </w:rPr>
            </w:pPr>
          </w:p>
        </w:tc>
        <w:tc>
          <w:tcPr>
            <w:tcW w:w="858" w:type="dxa"/>
            <w:shd w:val="clear" w:color="auto" w:fill="auto"/>
            <w:vAlign w:val="center"/>
          </w:tcPr>
          <w:p w14:paraId="6179A17A" w14:textId="77777777" w:rsidR="006E6F4E" w:rsidRPr="00AD43E2" w:rsidRDefault="006E6F4E" w:rsidP="0064597D">
            <w:pPr>
              <w:jc w:val="center"/>
              <w:rPr>
                <w:rFonts w:ascii="Arial Nova" w:hAnsi="Arial Nova" w:cs="Arial"/>
                <w:color w:val="C00000"/>
                <w:sz w:val="20"/>
                <w:szCs w:val="20"/>
              </w:rPr>
            </w:pPr>
            <w:r w:rsidRPr="00AD43E2">
              <w:rPr>
                <w:rFonts w:ascii="Arial Nova" w:hAnsi="Arial Nova" w:cs="Arial"/>
                <w:color w:val="C00000"/>
                <w:sz w:val="20"/>
                <w:szCs w:val="20"/>
              </w:rPr>
              <w:t>20</w:t>
            </w:r>
          </w:p>
        </w:tc>
        <w:tc>
          <w:tcPr>
            <w:tcW w:w="5687" w:type="dxa"/>
            <w:gridSpan w:val="2"/>
            <w:shd w:val="clear" w:color="auto" w:fill="auto"/>
            <w:vAlign w:val="center"/>
          </w:tcPr>
          <w:p w14:paraId="1F31D32F" w14:textId="388ADC20" w:rsidR="006E6F4E" w:rsidRPr="002F483A" w:rsidRDefault="006E6F4E" w:rsidP="006E6F4E">
            <w:pPr>
              <w:rPr>
                <w:rFonts w:ascii="Arial Nova" w:hAnsi="Arial Nova" w:cs="Arial"/>
                <w:strike/>
                <w:sz w:val="20"/>
                <w:szCs w:val="20"/>
              </w:rPr>
            </w:pPr>
            <w:r w:rsidRPr="006E6F4E">
              <w:rPr>
                <w:rFonts w:ascii="Arial Nova" w:hAnsi="Arial Nova" w:cs="Arial"/>
                <w:sz w:val="20"/>
                <w:szCs w:val="20"/>
              </w:rPr>
              <w:t>Judges</w:t>
            </w:r>
            <w:r>
              <w:rPr>
                <w:rFonts w:ascii="Arial Nova" w:hAnsi="Arial Nova" w:cs="Arial"/>
                <w:sz w:val="20"/>
                <w:szCs w:val="20"/>
              </w:rPr>
              <w:t xml:space="preserve"> Talking: </w:t>
            </w:r>
            <w:r w:rsidRPr="006E6F4E">
              <w:rPr>
                <w:rFonts w:ascii="Arial Nova" w:hAnsi="Arial Nova" w:cs="Arial"/>
                <w:sz w:val="20"/>
                <w:szCs w:val="20"/>
              </w:rPr>
              <w:t>Indigenous offenders</w:t>
            </w:r>
            <w:r w:rsidR="00675F9C">
              <w:rPr>
                <w:rFonts w:ascii="Arial Nova" w:hAnsi="Arial Nova" w:cs="Arial"/>
                <w:sz w:val="20"/>
                <w:szCs w:val="20"/>
              </w:rPr>
              <w:t xml:space="preserve">; </w:t>
            </w:r>
            <w:r>
              <w:rPr>
                <w:rFonts w:ascii="Arial Nova" w:hAnsi="Arial Nova" w:cs="Arial"/>
                <w:sz w:val="20"/>
                <w:szCs w:val="20"/>
              </w:rPr>
              <w:t>I</w:t>
            </w:r>
            <w:r w:rsidRPr="006E6F4E">
              <w:rPr>
                <w:rFonts w:ascii="Arial Nova" w:hAnsi="Arial Nova" w:cs="Arial"/>
                <w:sz w:val="20"/>
                <w:szCs w:val="20"/>
              </w:rPr>
              <w:t xml:space="preserve">ndigenous legal </w:t>
            </w:r>
            <w:proofErr w:type="gramStart"/>
            <w:r w:rsidRPr="006E6F4E">
              <w:rPr>
                <w:rFonts w:ascii="Arial Nova" w:hAnsi="Arial Nova" w:cs="Arial"/>
                <w:sz w:val="20"/>
                <w:szCs w:val="20"/>
              </w:rPr>
              <w:t>orders</w:t>
            </w:r>
            <w:proofErr w:type="gramEnd"/>
          </w:p>
          <w:p w14:paraId="0B850EA2" w14:textId="523F379E" w:rsidR="006E6F4E" w:rsidRPr="00AD43E2" w:rsidRDefault="006E6F4E" w:rsidP="00A81086">
            <w:pPr>
              <w:rPr>
                <w:rFonts w:ascii="Arial Nova" w:hAnsi="Arial Nova" w:cs="Arial"/>
                <w:sz w:val="20"/>
                <w:szCs w:val="20"/>
              </w:rPr>
            </w:pPr>
          </w:p>
        </w:tc>
        <w:tc>
          <w:tcPr>
            <w:tcW w:w="2007" w:type="dxa"/>
            <w:shd w:val="clear" w:color="auto" w:fill="auto"/>
            <w:vAlign w:val="center"/>
          </w:tcPr>
          <w:p w14:paraId="0A8F1CC5" w14:textId="3425AB5A" w:rsidR="006E6F4E" w:rsidRPr="006E6F4E" w:rsidRDefault="006E6F4E" w:rsidP="0064597D">
            <w:pPr>
              <w:rPr>
                <w:rFonts w:ascii="Arial Nova" w:hAnsi="Arial Nova" w:cs="Arial"/>
                <w:b/>
                <w:bCs/>
                <w:sz w:val="20"/>
                <w:szCs w:val="20"/>
              </w:rPr>
            </w:pPr>
            <w:r w:rsidRPr="006E6F4E">
              <w:rPr>
                <w:rFonts w:ascii="Arial Nova" w:hAnsi="Arial Nova" w:cs="Arial"/>
                <w:b/>
                <w:bCs/>
                <w:sz w:val="20"/>
                <w:szCs w:val="20"/>
              </w:rPr>
              <w:t>P</w:t>
            </w:r>
            <w:r>
              <w:rPr>
                <w:rFonts w:ascii="Arial Nova" w:hAnsi="Arial Nova" w:cs="Arial"/>
                <w:b/>
                <w:bCs/>
                <w:sz w:val="20"/>
                <w:szCs w:val="20"/>
              </w:rPr>
              <w:t>4</w:t>
            </w:r>
            <w:r w:rsidRPr="006E6F4E">
              <w:rPr>
                <w:rFonts w:ascii="Arial Nova" w:hAnsi="Arial Nova" w:cs="Arial"/>
                <w:b/>
                <w:bCs/>
                <w:sz w:val="20"/>
                <w:szCs w:val="20"/>
              </w:rPr>
              <w:t xml:space="preserve"> (3)</w:t>
            </w:r>
          </w:p>
        </w:tc>
      </w:tr>
      <w:tr w:rsidR="006E6F4E" w:rsidRPr="003F29F0" w14:paraId="6D3BEBB1" w14:textId="77777777" w:rsidTr="006E6F4E">
        <w:trPr>
          <w:trHeight w:val="563"/>
          <w:tblCellSpacing w:w="21" w:type="dxa"/>
        </w:trPr>
        <w:tc>
          <w:tcPr>
            <w:tcW w:w="652" w:type="dxa"/>
            <w:shd w:val="clear" w:color="auto" w:fill="auto"/>
            <w:vAlign w:val="center"/>
          </w:tcPr>
          <w:p w14:paraId="138B0CAE" w14:textId="77777777" w:rsidR="006E6F4E" w:rsidRPr="00AD43E2" w:rsidRDefault="006E6F4E" w:rsidP="0064597D">
            <w:pPr>
              <w:jc w:val="center"/>
              <w:rPr>
                <w:rFonts w:ascii="Arial Nova" w:hAnsi="Arial Nova" w:cs="Arial"/>
                <w:b/>
                <w:bCs/>
                <w:sz w:val="20"/>
                <w:szCs w:val="20"/>
              </w:rPr>
            </w:pPr>
            <w:r w:rsidRPr="00AD43E2">
              <w:rPr>
                <w:rFonts w:ascii="Arial Nova" w:hAnsi="Arial Nova" w:cs="Arial"/>
                <w:b/>
                <w:bCs/>
                <w:sz w:val="20"/>
                <w:szCs w:val="20"/>
              </w:rPr>
              <w:lastRenderedPageBreak/>
              <w:t>11</w:t>
            </w:r>
          </w:p>
        </w:tc>
        <w:tc>
          <w:tcPr>
            <w:tcW w:w="768" w:type="dxa"/>
            <w:shd w:val="clear" w:color="auto" w:fill="auto"/>
            <w:vAlign w:val="center"/>
          </w:tcPr>
          <w:p w14:paraId="58722EE6" w14:textId="77777777" w:rsidR="006E6F4E" w:rsidRPr="00AD43E2" w:rsidRDefault="006E6F4E" w:rsidP="0064597D">
            <w:pPr>
              <w:rPr>
                <w:rFonts w:ascii="Arial Nova" w:hAnsi="Arial Nova" w:cs="Arial"/>
                <w:b/>
                <w:bCs/>
                <w:sz w:val="20"/>
                <w:szCs w:val="20"/>
              </w:rPr>
            </w:pPr>
          </w:p>
        </w:tc>
        <w:tc>
          <w:tcPr>
            <w:tcW w:w="858" w:type="dxa"/>
            <w:shd w:val="clear" w:color="auto" w:fill="auto"/>
            <w:vAlign w:val="center"/>
          </w:tcPr>
          <w:p w14:paraId="2F7E1688" w14:textId="77777777" w:rsidR="006E6F4E" w:rsidRPr="00AD43E2" w:rsidRDefault="006E6F4E" w:rsidP="0064597D">
            <w:pPr>
              <w:jc w:val="center"/>
              <w:rPr>
                <w:rFonts w:ascii="Arial Nova" w:hAnsi="Arial Nova" w:cs="Arial"/>
                <w:color w:val="C00000"/>
                <w:sz w:val="20"/>
                <w:szCs w:val="20"/>
              </w:rPr>
            </w:pPr>
            <w:r w:rsidRPr="00AD43E2">
              <w:rPr>
                <w:rFonts w:ascii="Arial Nova" w:hAnsi="Arial Nova" w:cs="Arial"/>
                <w:color w:val="C00000"/>
                <w:sz w:val="20"/>
                <w:szCs w:val="20"/>
              </w:rPr>
              <w:t>27</w:t>
            </w:r>
          </w:p>
        </w:tc>
        <w:tc>
          <w:tcPr>
            <w:tcW w:w="5687" w:type="dxa"/>
            <w:gridSpan w:val="2"/>
            <w:shd w:val="clear" w:color="auto" w:fill="auto"/>
            <w:vAlign w:val="center"/>
          </w:tcPr>
          <w:p w14:paraId="2C287A17" w14:textId="44393B5F" w:rsidR="006E6F4E" w:rsidRPr="00675F9C" w:rsidRDefault="00675F9C" w:rsidP="00675F9C">
            <w:pPr>
              <w:rPr>
                <w:rFonts w:ascii="Arial Nova" w:hAnsi="Arial Nova" w:cs="Arial"/>
                <w:sz w:val="20"/>
                <w:szCs w:val="20"/>
              </w:rPr>
            </w:pPr>
            <w:r>
              <w:rPr>
                <w:rFonts w:ascii="Arial Nova" w:hAnsi="Arial Nova" w:cs="Arial"/>
                <w:sz w:val="20"/>
                <w:szCs w:val="20"/>
              </w:rPr>
              <w:t xml:space="preserve">On Judicial Education </w:t>
            </w:r>
          </w:p>
        </w:tc>
        <w:tc>
          <w:tcPr>
            <w:tcW w:w="2007" w:type="dxa"/>
            <w:shd w:val="clear" w:color="auto" w:fill="auto"/>
            <w:vAlign w:val="center"/>
          </w:tcPr>
          <w:p w14:paraId="27E09189" w14:textId="20BB9A45" w:rsidR="006E6F4E" w:rsidRPr="00AD43E2" w:rsidRDefault="006E6F4E" w:rsidP="00A81086">
            <w:pPr>
              <w:rPr>
                <w:rFonts w:ascii="Arial Nova" w:hAnsi="Arial Nova" w:cs="Arial"/>
                <w:sz w:val="20"/>
                <w:szCs w:val="20"/>
              </w:rPr>
            </w:pPr>
            <w:r w:rsidRPr="00AD43E2">
              <w:rPr>
                <w:rFonts w:ascii="Arial Nova" w:hAnsi="Arial Nova" w:cs="Arial"/>
                <w:b/>
                <w:bCs/>
                <w:sz w:val="20"/>
                <w:szCs w:val="20"/>
              </w:rPr>
              <w:t>P4 (</w:t>
            </w:r>
            <w:r>
              <w:rPr>
                <w:rFonts w:ascii="Arial Nova" w:hAnsi="Arial Nova" w:cs="Arial"/>
                <w:b/>
                <w:bCs/>
                <w:sz w:val="20"/>
                <w:szCs w:val="20"/>
              </w:rPr>
              <w:t>3</w:t>
            </w:r>
            <w:r w:rsidRPr="00AD43E2">
              <w:rPr>
                <w:rFonts w:ascii="Arial Nova" w:hAnsi="Arial Nova" w:cs="Arial"/>
                <w:b/>
                <w:bCs/>
                <w:sz w:val="20"/>
                <w:szCs w:val="20"/>
              </w:rPr>
              <w:t>)</w:t>
            </w:r>
          </w:p>
        </w:tc>
      </w:tr>
      <w:tr w:rsidR="006E6F4E" w:rsidRPr="003F29F0" w14:paraId="375C2838" w14:textId="77777777" w:rsidTr="006E6F4E">
        <w:trPr>
          <w:trHeight w:val="482"/>
          <w:tblCellSpacing w:w="21" w:type="dxa"/>
        </w:trPr>
        <w:tc>
          <w:tcPr>
            <w:tcW w:w="652" w:type="dxa"/>
            <w:shd w:val="clear" w:color="auto" w:fill="auto"/>
          </w:tcPr>
          <w:p w14:paraId="2ECDC49C" w14:textId="77777777" w:rsidR="006E6F4E" w:rsidRPr="00AD43E2" w:rsidRDefault="006E6F4E" w:rsidP="0064597D">
            <w:pPr>
              <w:jc w:val="center"/>
              <w:rPr>
                <w:rFonts w:ascii="Arial Nova" w:hAnsi="Arial Nova" w:cs="Arial"/>
                <w:b/>
                <w:bCs/>
                <w:sz w:val="20"/>
                <w:szCs w:val="20"/>
              </w:rPr>
            </w:pPr>
          </w:p>
          <w:p w14:paraId="26FC7050" w14:textId="77777777" w:rsidR="006E6F4E" w:rsidRPr="00AD43E2" w:rsidRDefault="006E6F4E" w:rsidP="0064597D">
            <w:pPr>
              <w:jc w:val="center"/>
              <w:rPr>
                <w:rFonts w:ascii="Arial Nova" w:hAnsi="Arial Nova" w:cs="Arial"/>
                <w:b/>
                <w:bCs/>
                <w:sz w:val="20"/>
                <w:szCs w:val="20"/>
              </w:rPr>
            </w:pPr>
            <w:r w:rsidRPr="00AD43E2">
              <w:rPr>
                <w:rFonts w:ascii="Arial Nova" w:hAnsi="Arial Nova" w:cs="Arial"/>
                <w:b/>
                <w:bCs/>
                <w:sz w:val="20"/>
                <w:szCs w:val="20"/>
              </w:rPr>
              <w:t>12</w:t>
            </w:r>
          </w:p>
        </w:tc>
        <w:tc>
          <w:tcPr>
            <w:tcW w:w="768" w:type="dxa"/>
            <w:shd w:val="clear" w:color="auto" w:fill="auto"/>
            <w:vAlign w:val="center"/>
          </w:tcPr>
          <w:p w14:paraId="3D6D6629" w14:textId="142F1AA9" w:rsidR="006E6F4E" w:rsidRPr="00AD43E2" w:rsidRDefault="006E6F4E" w:rsidP="0064597D">
            <w:pPr>
              <w:jc w:val="center"/>
              <w:rPr>
                <w:rFonts w:ascii="Arial Nova" w:hAnsi="Arial Nova" w:cs="Arial"/>
                <w:b/>
                <w:bCs/>
                <w:sz w:val="20"/>
                <w:szCs w:val="20"/>
              </w:rPr>
            </w:pPr>
            <w:r w:rsidRPr="00AD43E2">
              <w:rPr>
                <w:rFonts w:ascii="Arial Nova" w:hAnsi="Arial Nova" w:cs="Arial"/>
                <w:b/>
                <w:bCs/>
                <w:sz w:val="20"/>
                <w:szCs w:val="20"/>
              </w:rPr>
              <w:t>APR</w:t>
            </w:r>
          </w:p>
        </w:tc>
        <w:tc>
          <w:tcPr>
            <w:tcW w:w="858" w:type="dxa"/>
            <w:shd w:val="clear" w:color="auto" w:fill="auto"/>
            <w:vAlign w:val="center"/>
          </w:tcPr>
          <w:p w14:paraId="28F4F61B" w14:textId="77777777" w:rsidR="006E6F4E" w:rsidRPr="00AD43E2" w:rsidRDefault="006E6F4E" w:rsidP="0064597D">
            <w:pPr>
              <w:jc w:val="center"/>
              <w:rPr>
                <w:rFonts w:ascii="Arial Nova" w:hAnsi="Arial Nova" w:cs="Arial"/>
                <w:color w:val="C00000"/>
                <w:sz w:val="20"/>
                <w:szCs w:val="20"/>
              </w:rPr>
            </w:pPr>
            <w:r w:rsidRPr="00AD43E2">
              <w:rPr>
                <w:rFonts w:ascii="Arial Nova" w:hAnsi="Arial Nova" w:cs="Arial"/>
                <w:color w:val="C00000"/>
                <w:sz w:val="20"/>
                <w:szCs w:val="20"/>
              </w:rPr>
              <w:t>03</w:t>
            </w:r>
          </w:p>
        </w:tc>
        <w:tc>
          <w:tcPr>
            <w:tcW w:w="5687" w:type="dxa"/>
            <w:gridSpan w:val="2"/>
            <w:shd w:val="clear" w:color="auto" w:fill="auto"/>
            <w:vAlign w:val="center"/>
          </w:tcPr>
          <w:p w14:paraId="2496F737" w14:textId="77777777" w:rsidR="006E6F4E" w:rsidRDefault="006E6F4E" w:rsidP="006E6F4E">
            <w:pPr>
              <w:rPr>
                <w:rFonts w:ascii="Arial Nova" w:hAnsi="Arial Nova" w:cs="Arial"/>
                <w:sz w:val="20"/>
                <w:szCs w:val="20"/>
              </w:rPr>
            </w:pPr>
            <w:r>
              <w:rPr>
                <w:rFonts w:ascii="Arial Nova" w:hAnsi="Arial Nova" w:cs="Arial"/>
                <w:sz w:val="20"/>
                <w:szCs w:val="20"/>
              </w:rPr>
              <w:t>On Being a Judge: Reprise</w:t>
            </w:r>
          </w:p>
          <w:p w14:paraId="38BDA120" w14:textId="1B681808" w:rsidR="006E6F4E" w:rsidRPr="00AD43E2" w:rsidRDefault="006E6F4E" w:rsidP="00A81086">
            <w:pPr>
              <w:rPr>
                <w:rFonts w:ascii="Arial Nova" w:hAnsi="Arial Nova" w:cs="Arial"/>
                <w:sz w:val="20"/>
                <w:szCs w:val="20"/>
              </w:rPr>
            </w:pPr>
          </w:p>
        </w:tc>
        <w:tc>
          <w:tcPr>
            <w:tcW w:w="2007" w:type="dxa"/>
            <w:shd w:val="clear" w:color="auto" w:fill="auto"/>
            <w:vAlign w:val="center"/>
          </w:tcPr>
          <w:p w14:paraId="5DDB0BAF" w14:textId="78562E07" w:rsidR="006E6F4E" w:rsidRPr="00AD43E2" w:rsidRDefault="006E6F4E" w:rsidP="00A81086">
            <w:pPr>
              <w:rPr>
                <w:rFonts w:ascii="Arial Nova" w:hAnsi="Arial Nova" w:cs="Arial"/>
                <w:sz w:val="20"/>
                <w:szCs w:val="20"/>
              </w:rPr>
            </w:pPr>
            <w:r w:rsidRPr="00AD43E2">
              <w:rPr>
                <w:rFonts w:ascii="Arial Nova" w:hAnsi="Arial Nova" w:cs="Arial"/>
                <w:b/>
                <w:bCs/>
                <w:sz w:val="20"/>
                <w:szCs w:val="20"/>
              </w:rPr>
              <w:t>P4 (</w:t>
            </w:r>
            <w:r>
              <w:rPr>
                <w:rFonts w:ascii="Arial Nova" w:hAnsi="Arial Nova" w:cs="Arial"/>
                <w:b/>
                <w:bCs/>
                <w:sz w:val="20"/>
                <w:szCs w:val="20"/>
              </w:rPr>
              <w:t>3</w:t>
            </w:r>
            <w:r w:rsidRPr="00AD43E2">
              <w:rPr>
                <w:rFonts w:ascii="Arial Nova" w:hAnsi="Arial Nova" w:cs="Arial"/>
                <w:b/>
                <w:bCs/>
                <w:sz w:val="20"/>
                <w:szCs w:val="20"/>
              </w:rPr>
              <w:t xml:space="preserve">) </w:t>
            </w:r>
          </w:p>
        </w:tc>
      </w:tr>
      <w:tr w:rsidR="00E54B3E" w:rsidRPr="00545981" w14:paraId="58FCCDB0" w14:textId="77777777" w:rsidTr="0064597D">
        <w:trPr>
          <w:tblCellSpacing w:w="21" w:type="dxa"/>
        </w:trPr>
        <w:tc>
          <w:tcPr>
            <w:tcW w:w="652" w:type="dxa"/>
            <w:shd w:val="clear" w:color="auto" w:fill="auto"/>
          </w:tcPr>
          <w:p w14:paraId="657FB88B" w14:textId="77777777" w:rsidR="00E54B3E" w:rsidRPr="00AD43E2" w:rsidRDefault="00E54B3E" w:rsidP="0064597D">
            <w:pPr>
              <w:jc w:val="right"/>
              <w:rPr>
                <w:rFonts w:ascii="Arial Nova" w:hAnsi="Arial Nova" w:cs="Arial"/>
                <w:b/>
                <w:bCs/>
                <w:color w:val="538135" w:themeColor="accent6" w:themeShade="BF"/>
                <w:sz w:val="20"/>
                <w:szCs w:val="20"/>
              </w:rPr>
            </w:pPr>
          </w:p>
        </w:tc>
        <w:tc>
          <w:tcPr>
            <w:tcW w:w="4278" w:type="dxa"/>
            <w:gridSpan w:val="3"/>
            <w:shd w:val="clear" w:color="auto" w:fill="auto"/>
          </w:tcPr>
          <w:p w14:paraId="6FD7A248" w14:textId="77777777" w:rsidR="00E54B3E" w:rsidRPr="00AD43E2" w:rsidRDefault="00E54B3E" w:rsidP="0064597D">
            <w:pPr>
              <w:rPr>
                <w:rFonts w:ascii="Arial Nova" w:hAnsi="Arial Nova" w:cs="Arial"/>
                <w:b/>
                <w:bCs/>
                <w:sz w:val="20"/>
                <w:szCs w:val="20"/>
              </w:rPr>
            </w:pPr>
            <w:r w:rsidRPr="00AD43E2">
              <w:rPr>
                <w:rFonts w:ascii="Arial Nova" w:hAnsi="Arial Nova" w:cs="Arial"/>
                <w:b/>
                <w:bCs/>
                <w:color w:val="538135" w:themeColor="accent6" w:themeShade="BF"/>
                <w:sz w:val="20"/>
                <w:szCs w:val="20"/>
              </w:rPr>
              <w:t>RESEARCH PAPER</w:t>
            </w:r>
          </w:p>
        </w:tc>
        <w:tc>
          <w:tcPr>
            <w:tcW w:w="5126" w:type="dxa"/>
            <w:gridSpan w:val="2"/>
            <w:shd w:val="clear" w:color="auto" w:fill="auto"/>
            <w:vAlign w:val="center"/>
          </w:tcPr>
          <w:p w14:paraId="3E7992AD" w14:textId="77777777" w:rsidR="00E54B3E" w:rsidRPr="00AD43E2" w:rsidRDefault="00E54B3E" w:rsidP="0064597D">
            <w:pPr>
              <w:rPr>
                <w:rFonts w:ascii="Arial Nova" w:hAnsi="Arial Nova" w:cs="Arial"/>
                <w:b/>
                <w:bCs/>
                <w:sz w:val="20"/>
                <w:szCs w:val="20"/>
              </w:rPr>
            </w:pPr>
            <w:r>
              <w:rPr>
                <w:rFonts w:ascii="Arial Nova" w:hAnsi="Arial Nova" w:cs="Arial"/>
                <w:b/>
                <w:bCs/>
                <w:sz w:val="20"/>
                <w:szCs w:val="20"/>
              </w:rPr>
              <w:t>DUE: APRIL 18, 2024</w:t>
            </w:r>
          </w:p>
        </w:tc>
      </w:tr>
      <w:bookmarkEnd w:id="2"/>
    </w:tbl>
    <w:p w14:paraId="756BC6C8" w14:textId="77777777" w:rsidR="00E54B3E" w:rsidRDefault="00E54B3E" w:rsidP="00E54B3E">
      <w:pPr>
        <w:tabs>
          <w:tab w:val="left" w:pos="-720"/>
          <w:tab w:val="left" w:pos="0"/>
          <w:tab w:val="left" w:pos="720"/>
          <w:tab w:val="left" w:pos="1440"/>
          <w:tab w:val="right" w:pos="2250"/>
          <w:tab w:val="left" w:pos="2520"/>
          <w:tab w:val="left" w:pos="4320"/>
          <w:tab w:val="left" w:pos="5760"/>
        </w:tabs>
        <w:rPr>
          <w:rFonts w:ascii="Arial Nova" w:hAnsi="Arial Nova" w:cs="Arial"/>
          <w:b/>
          <w:bCs/>
          <w:sz w:val="22"/>
          <w:szCs w:val="22"/>
          <w:u w:val="single"/>
        </w:rPr>
      </w:pPr>
    </w:p>
    <w:p w14:paraId="42B5CB6F" w14:textId="5CD776FA" w:rsidR="00E54B3E" w:rsidRDefault="00E54B3E" w:rsidP="00E54B3E">
      <w:pPr>
        <w:tabs>
          <w:tab w:val="left" w:pos="-720"/>
          <w:tab w:val="left" w:pos="0"/>
          <w:tab w:val="left" w:pos="720"/>
          <w:tab w:val="left" w:pos="1440"/>
          <w:tab w:val="right" w:pos="2250"/>
          <w:tab w:val="left" w:pos="2520"/>
          <w:tab w:val="left" w:pos="4320"/>
          <w:tab w:val="left" w:pos="5760"/>
        </w:tabs>
        <w:rPr>
          <w:rFonts w:ascii="Arial Nova" w:hAnsi="Arial Nova" w:cs="Arial"/>
          <w:b/>
          <w:bCs/>
          <w:sz w:val="22"/>
          <w:szCs w:val="22"/>
        </w:rPr>
      </w:pPr>
      <w:r>
        <w:rPr>
          <w:rFonts w:ascii="Arial Nova" w:hAnsi="Arial Nova" w:cs="Arial"/>
          <w:b/>
          <w:bCs/>
          <w:sz w:val="22"/>
          <w:szCs w:val="22"/>
        </w:rPr>
        <w:t>Student-led Discussion</w:t>
      </w:r>
      <w:r w:rsidR="00A81086">
        <w:rPr>
          <w:rFonts w:ascii="Arial Nova" w:hAnsi="Arial Nova" w:cs="Arial"/>
          <w:b/>
          <w:bCs/>
          <w:sz w:val="22"/>
          <w:szCs w:val="22"/>
        </w:rPr>
        <w:t>/Research in progress presentations</w:t>
      </w:r>
    </w:p>
    <w:p w14:paraId="4F623FF5" w14:textId="77777777" w:rsidR="003339B2" w:rsidRDefault="003339B2" w:rsidP="00E54B3E">
      <w:pPr>
        <w:tabs>
          <w:tab w:val="left" w:pos="-720"/>
          <w:tab w:val="left" w:pos="0"/>
          <w:tab w:val="left" w:pos="720"/>
          <w:tab w:val="left" w:pos="1440"/>
          <w:tab w:val="right" w:pos="2250"/>
          <w:tab w:val="left" w:pos="2520"/>
          <w:tab w:val="left" w:pos="4320"/>
          <w:tab w:val="left" w:pos="5760"/>
        </w:tabs>
        <w:rPr>
          <w:rFonts w:ascii="Arial Nova" w:hAnsi="Arial Nova" w:cs="Arial"/>
          <w:b/>
          <w:bCs/>
          <w:sz w:val="22"/>
          <w:szCs w:val="22"/>
        </w:rPr>
      </w:pPr>
    </w:p>
    <w:tbl>
      <w:tblPr>
        <w:tblStyle w:val="TableGrid"/>
        <w:tblW w:w="10165" w:type="dxa"/>
        <w:tblLook w:val="04A0" w:firstRow="1" w:lastRow="0" w:firstColumn="1" w:lastColumn="0" w:noHBand="0" w:noVBand="1"/>
      </w:tblPr>
      <w:tblGrid>
        <w:gridCol w:w="715"/>
        <w:gridCol w:w="4320"/>
        <w:gridCol w:w="720"/>
        <w:gridCol w:w="4410"/>
      </w:tblGrid>
      <w:tr w:rsidR="003339B2" w14:paraId="704E6317" w14:textId="77777777" w:rsidTr="0064597D">
        <w:tc>
          <w:tcPr>
            <w:tcW w:w="715" w:type="dxa"/>
            <w:shd w:val="clear" w:color="auto" w:fill="E2EFD9" w:themeFill="accent6" w:themeFillTint="33"/>
            <w:vAlign w:val="center"/>
          </w:tcPr>
          <w:p w14:paraId="4E25A5E4" w14:textId="77777777" w:rsidR="003339B2" w:rsidRPr="00AD43E2" w:rsidRDefault="003339B2" w:rsidP="0064597D">
            <w:pPr>
              <w:rPr>
                <w:rFonts w:ascii="Arial Nova" w:hAnsi="Arial Nova"/>
                <w:b/>
                <w:bCs/>
                <w:sz w:val="20"/>
                <w:szCs w:val="20"/>
              </w:rPr>
            </w:pPr>
            <w:r w:rsidRPr="00AD43E2">
              <w:rPr>
                <w:rFonts w:ascii="Arial Nova" w:hAnsi="Arial Nova"/>
                <w:b/>
                <w:bCs/>
                <w:sz w:val="20"/>
                <w:szCs w:val="20"/>
              </w:rPr>
              <w:t>P1</w:t>
            </w:r>
          </w:p>
        </w:tc>
        <w:tc>
          <w:tcPr>
            <w:tcW w:w="4320" w:type="dxa"/>
          </w:tcPr>
          <w:p w14:paraId="3AD2E905" w14:textId="4E96B286" w:rsidR="003339B2" w:rsidRPr="00AD43E2" w:rsidRDefault="003339B2" w:rsidP="001E773E">
            <w:pPr>
              <w:rPr>
                <w:rFonts w:ascii="Arial Nova" w:hAnsi="Arial Nova"/>
                <w:sz w:val="20"/>
                <w:szCs w:val="20"/>
              </w:rPr>
            </w:pPr>
            <w:r>
              <w:rPr>
                <w:rFonts w:ascii="Arial Nova" w:hAnsi="Arial Nova"/>
                <w:sz w:val="20"/>
                <w:szCs w:val="20"/>
              </w:rPr>
              <w:t xml:space="preserve">Germ of an Idea. </w:t>
            </w:r>
          </w:p>
        </w:tc>
        <w:tc>
          <w:tcPr>
            <w:tcW w:w="720" w:type="dxa"/>
            <w:shd w:val="clear" w:color="auto" w:fill="E2EFD9" w:themeFill="accent6" w:themeFillTint="33"/>
            <w:vAlign w:val="center"/>
          </w:tcPr>
          <w:p w14:paraId="484249D2" w14:textId="77777777" w:rsidR="003339B2" w:rsidRPr="00AD43E2" w:rsidRDefault="003339B2" w:rsidP="0064597D">
            <w:pPr>
              <w:rPr>
                <w:rFonts w:ascii="Arial Nova" w:hAnsi="Arial Nova"/>
                <w:b/>
                <w:bCs/>
                <w:sz w:val="20"/>
                <w:szCs w:val="20"/>
              </w:rPr>
            </w:pPr>
            <w:r w:rsidRPr="00AD43E2">
              <w:rPr>
                <w:rFonts w:ascii="Arial Nova" w:hAnsi="Arial Nova"/>
                <w:b/>
                <w:bCs/>
                <w:sz w:val="20"/>
                <w:szCs w:val="20"/>
              </w:rPr>
              <w:t>P3</w:t>
            </w:r>
          </w:p>
        </w:tc>
        <w:tc>
          <w:tcPr>
            <w:tcW w:w="4410" w:type="dxa"/>
          </w:tcPr>
          <w:p w14:paraId="306D687D" w14:textId="064BABB4" w:rsidR="003339B2" w:rsidRPr="00AD43E2" w:rsidRDefault="003339B2" w:rsidP="001E773E">
            <w:pPr>
              <w:rPr>
                <w:rFonts w:ascii="Arial Nova" w:hAnsi="Arial Nova"/>
                <w:sz w:val="20"/>
                <w:szCs w:val="20"/>
              </w:rPr>
            </w:pPr>
            <w:r w:rsidRPr="00AD43E2">
              <w:rPr>
                <w:rFonts w:ascii="Arial Nova" w:hAnsi="Arial Nova"/>
                <w:sz w:val="20"/>
                <w:szCs w:val="20"/>
              </w:rPr>
              <w:t>Research Outline</w:t>
            </w:r>
            <w:r>
              <w:rPr>
                <w:rFonts w:ascii="Arial Nova" w:hAnsi="Arial Nova"/>
                <w:sz w:val="20"/>
                <w:szCs w:val="20"/>
              </w:rPr>
              <w:t xml:space="preserve"> </w:t>
            </w:r>
          </w:p>
        </w:tc>
      </w:tr>
      <w:tr w:rsidR="003339B2" w14:paraId="41D0AF8B" w14:textId="77777777" w:rsidTr="0064597D">
        <w:tc>
          <w:tcPr>
            <w:tcW w:w="715" w:type="dxa"/>
            <w:shd w:val="clear" w:color="auto" w:fill="E2EFD9" w:themeFill="accent6" w:themeFillTint="33"/>
            <w:vAlign w:val="center"/>
          </w:tcPr>
          <w:p w14:paraId="0A3C67D7" w14:textId="77777777" w:rsidR="003339B2" w:rsidRPr="00AD43E2" w:rsidRDefault="003339B2" w:rsidP="0064597D">
            <w:pPr>
              <w:rPr>
                <w:rFonts w:ascii="Arial Nova" w:hAnsi="Arial Nova"/>
                <w:b/>
                <w:bCs/>
                <w:sz w:val="20"/>
                <w:szCs w:val="20"/>
              </w:rPr>
            </w:pPr>
            <w:r w:rsidRPr="00AD43E2">
              <w:rPr>
                <w:rFonts w:ascii="Arial Nova" w:hAnsi="Arial Nova"/>
                <w:b/>
                <w:bCs/>
                <w:sz w:val="20"/>
                <w:szCs w:val="20"/>
              </w:rPr>
              <w:t>P2</w:t>
            </w:r>
          </w:p>
        </w:tc>
        <w:tc>
          <w:tcPr>
            <w:tcW w:w="4320" w:type="dxa"/>
          </w:tcPr>
          <w:p w14:paraId="1D8F7DAB" w14:textId="2006D6E2" w:rsidR="003339B2" w:rsidRPr="00AD43E2" w:rsidRDefault="003339B2" w:rsidP="001E773E">
            <w:pPr>
              <w:rPr>
                <w:rFonts w:ascii="Arial Nova" w:hAnsi="Arial Nova"/>
                <w:sz w:val="20"/>
                <w:szCs w:val="20"/>
              </w:rPr>
            </w:pPr>
            <w:r w:rsidRPr="00AD43E2">
              <w:rPr>
                <w:rFonts w:ascii="Arial Nova" w:hAnsi="Arial Nova"/>
                <w:sz w:val="20"/>
                <w:szCs w:val="20"/>
              </w:rPr>
              <w:t xml:space="preserve">Preliminary “Pitch” </w:t>
            </w:r>
            <w:r>
              <w:rPr>
                <w:rFonts w:ascii="Arial Nova" w:hAnsi="Arial Nova"/>
                <w:sz w:val="20"/>
                <w:szCs w:val="20"/>
              </w:rPr>
              <w:t>(</w:t>
            </w:r>
            <w:r w:rsidRPr="00AD43E2">
              <w:rPr>
                <w:rFonts w:ascii="Arial Nova" w:hAnsi="Arial Nova"/>
                <w:sz w:val="20"/>
                <w:szCs w:val="20"/>
              </w:rPr>
              <w:t>Abstract</w:t>
            </w:r>
            <w:r>
              <w:rPr>
                <w:rFonts w:ascii="Arial Nova" w:hAnsi="Arial Nova"/>
                <w:sz w:val="20"/>
                <w:szCs w:val="20"/>
              </w:rPr>
              <w:t xml:space="preserve">) </w:t>
            </w:r>
          </w:p>
        </w:tc>
        <w:tc>
          <w:tcPr>
            <w:tcW w:w="720" w:type="dxa"/>
            <w:shd w:val="clear" w:color="auto" w:fill="E2EFD9" w:themeFill="accent6" w:themeFillTint="33"/>
            <w:vAlign w:val="center"/>
          </w:tcPr>
          <w:p w14:paraId="24D4CEBB" w14:textId="77777777" w:rsidR="003339B2" w:rsidRPr="00AD43E2" w:rsidRDefault="003339B2" w:rsidP="0064597D">
            <w:pPr>
              <w:rPr>
                <w:rFonts w:ascii="Arial Nova" w:hAnsi="Arial Nova"/>
                <w:b/>
                <w:bCs/>
                <w:sz w:val="20"/>
                <w:szCs w:val="20"/>
              </w:rPr>
            </w:pPr>
            <w:r w:rsidRPr="00AD43E2">
              <w:rPr>
                <w:rFonts w:ascii="Arial Nova" w:hAnsi="Arial Nova"/>
                <w:b/>
                <w:bCs/>
                <w:sz w:val="20"/>
                <w:szCs w:val="20"/>
              </w:rPr>
              <w:t>P4</w:t>
            </w:r>
          </w:p>
        </w:tc>
        <w:tc>
          <w:tcPr>
            <w:tcW w:w="4410" w:type="dxa"/>
          </w:tcPr>
          <w:p w14:paraId="130BABF6" w14:textId="5839051E" w:rsidR="006E6F4E" w:rsidRPr="00AD43E2" w:rsidRDefault="003339B2" w:rsidP="0064597D">
            <w:pPr>
              <w:rPr>
                <w:rFonts w:ascii="Arial Nova" w:hAnsi="Arial Nova"/>
                <w:sz w:val="20"/>
                <w:szCs w:val="20"/>
              </w:rPr>
            </w:pPr>
            <w:r w:rsidRPr="00AD43E2">
              <w:rPr>
                <w:rFonts w:ascii="Arial Nova" w:hAnsi="Arial Nova"/>
                <w:sz w:val="20"/>
                <w:szCs w:val="20"/>
              </w:rPr>
              <w:t>Research in Progress</w:t>
            </w:r>
          </w:p>
        </w:tc>
      </w:tr>
    </w:tbl>
    <w:p w14:paraId="366B692D" w14:textId="77777777" w:rsidR="003339B2" w:rsidRDefault="003339B2" w:rsidP="00E54B3E">
      <w:pPr>
        <w:tabs>
          <w:tab w:val="left" w:pos="-720"/>
          <w:tab w:val="left" w:pos="0"/>
          <w:tab w:val="left" w:pos="720"/>
          <w:tab w:val="left" w:pos="1440"/>
          <w:tab w:val="right" w:pos="2250"/>
          <w:tab w:val="left" w:pos="2520"/>
          <w:tab w:val="left" w:pos="4320"/>
          <w:tab w:val="left" w:pos="5760"/>
        </w:tabs>
        <w:rPr>
          <w:rFonts w:ascii="Arial Nova" w:hAnsi="Arial Nova" w:cs="Arial"/>
          <w:b/>
          <w:bCs/>
          <w:sz w:val="22"/>
          <w:szCs w:val="22"/>
        </w:rPr>
      </w:pPr>
    </w:p>
    <w:p w14:paraId="070DBC07" w14:textId="77777777" w:rsidR="00E54B3E" w:rsidRDefault="00E54B3E" w:rsidP="00E54B3E">
      <w:pPr>
        <w:tabs>
          <w:tab w:val="left" w:pos="-720"/>
          <w:tab w:val="left" w:pos="0"/>
          <w:tab w:val="left" w:pos="720"/>
          <w:tab w:val="left" w:pos="1440"/>
          <w:tab w:val="right" w:pos="2250"/>
          <w:tab w:val="left" w:pos="2520"/>
          <w:tab w:val="left" w:pos="4320"/>
          <w:tab w:val="left" w:pos="5760"/>
        </w:tabs>
        <w:rPr>
          <w:rFonts w:cs="Arial"/>
          <w:sz w:val="18"/>
          <w:szCs w:val="18"/>
        </w:rPr>
      </w:pPr>
    </w:p>
    <w:p w14:paraId="794A42C1" w14:textId="39782C77" w:rsidR="00E54B3E" w:rsidRPr="00E54B3E" w:rsidRDefault="00CC64F8" w:rsidP="00E54B3E">
      <w:pPr>
        <w:rPr>
          <w:rFonts w:ascii="Arial Nova" w:hAnsi="Arial Nova" w:cstheme="minorHAnsi"/>
          <w:b/>
          <w:bCs/>
          <w:sz w:val="22"/>
          <w:szCs w:val="22"/>
          <w:u w:val="single"/>
        </w:rPr>
      </w:pPr>
      <w:r w:rsidRPr="00762909">
        <w:rPr>
          <w:rFonts w:ascii="Arial Nova" w:hAnsi="Arial Nova" w:cstheme="minorHAnsi"/>
          <w:b/>
          <w:bCs/>
          <w:sz w:val="22"/>
          <w:szCs w:val="22"/>
          <w:u w:val="single"/>
        </w:rPr>
        <w:t>EVALUATION</w:t>
      </w:r>
    </w:p>
    <w:p w14:paraId="685686CE" w14:textId="11C06681" w:rsidR="00E54B3E" w:rsidRPr="00762909" w:rsidRDefault="00E54B3E" w:rsidP="00CC64F8">
      <w:pPr>
        <w:widowControl/>
        <w:autoSpaceDE/>
        <w:autoSpaceDN/>
        <w:adjustRightInd/>
        <w:rPr>
          <w:rFonts w:ascii="Arial Nova" w:hAnsi="Arial Nova" w:cstheme="minorHAnsi"/>
          <w:i/>
          <w:iCs/>
          <w:sz w:val="22"/>
          <w:szCs w:val="22"/>
        </w:rPr>
      </w:pPr>
      <w:r>
        <w:rPr>
          <w:rFonts w:ascii="Arial Nova" w:hAnsi="Arial Nova" w:cstheme="minorHAnsi"/>
          <w:i/>
          <w:iCs/>
          <w:sz w:val="22"/>
          <w:szCs w:val="22"/>
        </w:rPr>
        <w:t xml:space="preserve">See description of each component and detailed requirements that follow </w:t>
      </w:r>
      <w:r w:rsidR="00A81086">
        <w:rPr>
          <w:rFonts w:ascii="Arial Nova" w:hAnsi="Arial Nova" w:cstheme="minorHAnsi"/>
          <w:i/>
          <w:iCs/>
          <w:sz w:val="22"/>
          <w:szCs w:val="22"/>
        </w:rPr>
        <w:t>later in this Outline. We will finalize the submission schedule once sign-ups have been completed.</w:t>
      </w:r>
    </w:p>
    <w:p w14:paraId="47F39913" w14:textId="77777777" w:rsidR="00ED457B" w:rsidRPr="00285FC8" w:rsidRDefault="00ED457B" w:rsidP="00CC64F8">
      <w:pPr>
        <w:rPr>
          <w:rFonts w:ascii="Arial Nova" w:hAnsi="Arial Nova" w:cstheme="minorHAnsi"/>
          <w:iCs/>
          <w:highlight w:val="yellow"/>
        </w:rPr>
      </w:pPr>
    </w:p>
    <w:tbl>
      <w:tblPr>
        <w:tblStyle w:val="TableGrid"/>
        <w:tblW w:w="0" w:type="auto"/>
        <w:tblCellSpacing w:w="14" w:type="dxa"/>
        <w:tblLook w:val="04A0" w:firstRow="1" w:lastRow="0" w:firstColumn="1" w:lastColumn="0" w:noHBand="0" w:noVBand="1"/>
      </w:tblPr>
      <w:tblGrid>
        <w:gridCol w:w="3316"/>
        <w:gridCol w:w="1078"/>
        <w:gridCol w:w="1107"/>
        <w:gridCol w:w="3849"/>
      </w:tblGrid>
      <w:tr w:rsidR="00CA3C31" w:rsidRPr="00B85344" w14:paraId="28425F7A" w14:textId="77777777" w:rsidTr="001E773E">
        <w:trPr>
          <w:tblCellSpacing w:w="14" w:type="dxa"/>
        </w:trPr>
        <w:tc>
          <w:tcPr>
            <w:tcW w:w="3283" w:type="dxa"/>
            <w:shd w:val="clear" w:color="auto" w:fill="DEEAF6" w:themeFill="accent1" w:themeFillTint="33"/>
            <w:vAlign w:val="center"/>
          </w:tcPr>
          <w:p w14:paraId="63156968" w14:textId="77777777" w:rsidR="00CA3C31" w:rsidRPr="00ED457B" w:rsidRDefault="00CA3C31" w:rsidP="009D3802">
            <w:pPr>
              <w:spacing w:line="247" w:lineRule="auto"/>
              <w:rPr>
                <w:rFonts w:ascii="Arial Nova" w:hAnsi="Arial Nova"/>
                <w:b/>
                <w:bCs/>
                <w:sz w:val="22"/>
                <w:szCs w:val="22"/>
              </w:rPr>
            </w:pPr>
            <w:r w:rsidRPr="00ED457B">
              <w:rPr>
                <w:rFonts w:ascii="Arial Nova" w:hAnsi="Arial Nova"/>
                <w:b/>
                <w:bCs/>
                <w:sz w:val="22"/>
                <w:szCs w:val="22"/>
              </w:rPr>
              <w:t>Component</w:t>
            </w:r>
          </w:p>
        </w:tc>
        <w:tc>
          <w:tcPr>
            <w:tcW w:w="1052" w:type="dxa"/>
            <w:shd w:val="clear" w:color="auto" w:fill="DEEAF6" w:themeFill="accent1" w:themeFillTint="33"/>
            <w:vAlign w:val="center"/>
          </w:tcPr>
          <w:p w14:paraId="4779AB66" w14:textId="7F46CBD2" w:rsidR="00CA3C31" w:rsidRPr="00ED457B" w:rsidRDefault="00A81086" w:rsidP="009D3802">
            <w:pPr>
              <w:spacing w:line="247" w:lineRule="auto"/>
              <w:rPr>
                <w:rFonts w:ascii="Arial Nova" w:hAnsi="Arial Nova"/>
                <w:b/>
                <w:bCs/>
                <w:sz w:val="22"/>
                <w:szCs w:val="22"/>
              </w:rPr>
            </w:pPr>
            <w:r>
              <w:rPr>
                <w:rFonts w:ascii="Arial Nova" w:hAnsi="Arial Nova"/>
                <w:b/>
                <w:bCs/>
                <w:sz w:val="22"/>
                <w:szCs w:val="22"/>
              </w:rPr>
              <w:t>Class</w:t>
            </w:r>
          </w:p>
        </w:tc>
        <w:tc>
          <w:tcPr>
            <w:tcW w:w="1052" w:type="dxa"/>
            <w:shd w:val="clear" w:color="auto" w:fill="DEEAF6" w:themeFill="accent1" w:themeFillTint="33"/>
          </w:tcPr>
          <w:p w14:paraId="3804D8A3" w14:textId="64F4E802" w:rsidR="00CA3C31" w:rsidRPr="00ED457B" w:rsidRDefault="00CA3C31" w:rsidP="009D3802">
            <w:pPr>
              <w:spacing w:line="247" w:lineRule="auto"/>
              <w:rPr>
                <w:rFonts w:ascii="Arial Nova" w:hAnsi="Arial Nova"/>
                <w:b/>
                <w:bCs/>
                <w:sz w:val="22"/>
                <w:szCs w:val="22"/>
              </w:rPr>
            </w:pPr>
            <w:r>
              <w:rPr>
                <w:rFonts w:ascii="Arial Nova" w:hAnsi="Arial Nova"/>
                <w:b/>
                <w:bCs/>
                <w:sz w:val="22"/>
                <w:szCs w:val="22"/>
              </w:rPr>
              <w:t>Written</w:t>
            </w:r>
            <w:r w:rsidR="001E773E">
              <w:rPr>
                <w:rStyle w:val="FootnoteReference"/>
                <w:rFonts w:ascii="Arial Nova" w:hAnsi="Arial Nova"/>
                <w:b/>
                <w:bCs/>
                <w:sz w:val="22"/>
                <w:szCs w:val="22"/>
              </w:rPr>
              <w:footnoteReference w:id="4"/>
            </w:r>
          </w:p>
        </w:tc>
        <w:tc>
          <w:tcPr>
            <w:tcW w:w="3823" w:type="dxa"/>
            <w:shd w:val="clear" w:color="auto" w:fill="DEEAF6" w:themeFill="accent1" w:themeFillTint="33"/>
            <w:vAlign w:val="center"/>
          </w:tcPr>
          <w:p w14:paraId="21B1421F" w14:textId="057A963F" w:rsidR="00CA3C31" w:rsidRPr="00ED457B" w:rsidRDefault="00CA3C31" w:rsidP="009D3802">
            <w:pPr>
              <w:spacing w:line="247" w:lineRule="auto"/>
              <w:rPr>
                <w:rFonts w:ascii="Arial Nova" w:hAnsi="Arial Nova"/>
                <w:b/>
                <w:bCs/>
                <w:sz w:val="22"/>
                <w:szCs w:val="22"/>
              </w:rPr>
            </w:pPr>
            <w:r w:rsidRPr="00ED457B">
              <w:rPr>
                <w:rFonts w:ascii="Arial Nova" w:hAnsi="Arial Nova"/>
                <w:b/>
                <w:bCs/>
                <w:sz w:val="22"/>
                <w:szCs w:val="22"/>
              </w:rPr>
              <w:t>Due</w:t>
            </w:r>
            <w:r w:rsidRPr="00ED457B">
              <w:rPr>
                <w:rStyle w:val="FootnoteReference"/>
                <w:rFonts w:ascii="Arial Nova" w:hAnsi="Arial Nova"/>
                <w:b/>
                <w:bCs/>
                <w:sz w:val="22"/>
                <w:szCs w:val="22"/>
              </w:rPr>
              <w:footnoteReference w:id="5"/>
            </w:r>
            <w:r w:rsidR="00A81086">
              <w:rPr>
                <w:rFonts w:ascii="Arial Nova" w:hAnsi="Arial Nova"/>
                <w:b/>
                <w:bCs/>
                <w:sz w:val="22"/>
                <w:szCs w:val="22"/>
              </w:rPr>
              <w:t xml:space="preserve"> </w:t>
            </w:r>
          </w:p>
        </w:tc>
      </w:tr>
      <w:tr w:rsidR="00CA3C31" w:rsidRPr="00B85344" w14:paraId="02B2EABB" w14:textId="77777777" w:rsidTr="001E773E">
        <w:trPr>
          <w:tblCellSpacing w:w="14" w:type="dxa"/>
        </w:trPr>
        <w:tc>
          <w:tcPr>
            <w:tcW w:w="3283" w:type="dxa"/>
          </w:tcPr>
          <w:p w14:paraId="15559859" w14:textId="155E2543" w:rsidR="00CA3C31" w:rsidRPr="00CA3C31" w:rsidRDefault="00CA3C31" w:rsidP="009D3802">
            <w:pPr>
              <w:spacing w:line="247" w:lineRule="auto"/>
              <w:rPr>
                <w:rFonts w:ascii="Arial Nova" w:hAnsi="Arial Nova"/>
                <w:sz w:val="20"/>
                <w:szCs w:val="20"/>
              </w:rPr>
            </w:pPr>
            <w:r w:rsidRPr="00CA3C31">
              <w:rPr>
                <w:rFonts w:ascii="Arial Nova" w:hAnsi="Arial Nova"/>
                <w:sz w:val="20"/>
                <w:szCs w:val="20"/>
              </w:rPr>
              <w:t xml:space="preserve">Class </w:t>
            </w:r>
            <w:r w:rsidR="00E54B3E">
              <w:rPr>
                <w:rFonts w:ascii="Arial Nova" w:hAnsi="Arial Nova"/>
                <w:sz w:val="20"/>
                <w:szCs w:val="20"/>
              </w:rPr>
              <w:t>P</w:t>
            </w:r>
            <w:r w:rsidRPr="00CA3C31">
              <w:rPr>
                <w:rFonts w:ascii="Arial Nova" w:hAnsi="Arial Nova"/>
                <w:sz w:val="20"/>
                <w:szCs w:val="20"/>
              </w:rPr>
              <w:t>articipation</w:t>
            </w:r>
          </w:p>
        </w:tc>
        <w:tc>
          <w:tcPr>
            <w:tcW w:w="1052" w:type="dxa"/>
          </w:tcPr>
          <w:p w14:paraId="0FC25DAF" w14:textId="1C0437F5" w:rsidR="00CA3C31" w:rsidRPr="00CA4D51" w:rsidRDefault="00CA3C31" w:rsidP="009D3802">
            <w:pPr>
              <w:spacing w:line="247" w:lineRule="auto"/>
              <w:jc w:val="center"/>
              <w:rPr>
                <w:rFonts w:ascii="Arial Nova" w:hAnsi="Arial Nova"/>
                <w:sz w:val="20"/>
                <w:szCs w:val="20"/>
              </w:rPr>
            </w:pPr>
            <w:r w:rsidRPr="00CA4D51">
              <w:rPr>
                <w:rFonts w:ascii="Arial Nova" w:hAnsi="Arial Nova"/>
                <w:sz w:val="20"/>
                <w:szCs w:val="20"/>
              </w:rPr>
              <w:t>5</w:t>
            </w:r>
          </w:p>
        </w:tc>
        <w:tc>
          <w:tcPr>
            <w:tcW w:w="1052" w:type="dxa"/>
          </w:tcPr>
          <w:p w14:paraId="35DF7F7A" w14:textId="77777777" w:rsidR="00CA3C31" w:rsidRPr="00CA4D51" w:rsidRDefault="00CA3C31" w:rsidP="009D3802">
            <w:pPr>
              <w:spacing w:line="247" w:lineRule="auto"/>
              <w:rPr>
                <w:rFonts w:ascii="Arial Nova" w:hAnsi="Arial Nova"/>
                <w:sz w:val="20"/>
                <w:szCs w:val="20"/>
              </w:rPr>
            </w:pPr>
          </w:p>
        </w:tc>
        <w:tc>
          <w:tcPr>
            <w:tcW w:w="3823" w:type="dxa"/>
          </w:tcPr>
          <w:p w14:paraId="2E90C3C3" w14:textId="6580304D" w:rsidR="00CA3C31" w:rsidRPr="00CA3C31" w:rsidRDefault="00CA3C31" w:rsidP="009D3802">
            <w:pPr>
              <w:spacing w:line="247" w:lineRule="auto"/>
              <w:rPr>
                <w:rFonts w:ascii="Arial Nova" w:hAnsi="Arial Nova"/>
                <w:sz w:val="20"/>
                <w:szCs w:val="20"/>
              </w:rPr>
            </w:pPr>
            <w:r w:rsidRPr="00CA3C31">
              <w:rPr>
                <w:rFonts w:ascii="Arial Nova" w:hAnsi="Arial Nova"/>
                <w:sz w:val="20"/>
                <w:szCs w:val="20"/>
              </w:rPr>
              <w:t>Best of eight (</w:t>
            </w:r>
            <w:r w:rsidR="00E54B3E">
              <w:rPr>
                <w:rFonts w:ascii="Arial Nova" w:hAnsi="Arial Nova"/>
                <w:sz w:val="20"/>
                <w:szCs w:val="20"/>
              </w:rPr>
              <w:t>non-pr</w:t>
            </w:r>
            <w:r w:rsidRPr="00CA3C31">
              <w:rPr>
                <w:rFonts w:ascii="Arial Nova" w:hAnsi="Arial Nova"/>
                <w:sz w:val="20"/>
                <w:szCs w:val="20"/>
              </w:rPr>
              <w:t>esenting)</w:t>
            </w:r>
          </w:p>
        </w:tc>
      </w:tr>
      <w:tr w:rsidR="00CA3C31" w:rsidRPr="00B85344" w14:paraId="0D685738" w14:textId="77777777" w:rsidTr="001E773E">
        <w:trPr>
          <w:tblCellSpacing w:w="14" w:type="dxa"/>
        </w:trPr>
        <w:tc>
          <w:tcPr>
            <w:tcW w:w="3283" w:type="dxa"/>
          </w:tcPr>
          <w:p w14:paraId="24E3C813" w14:textId="4B374AA2" w:rsidR="00CA3C31" w:rsidRPr="00CA3C31" w:rsidRDefault="00CA3C31" w:rsidP="009D3802">
            <w:pPr>
              <w:spacing w:line="247" w:lineRule="auto"/>
              <w:rPr>
                <w:rFonts w:ascii="Arial Nova" w:hAnsi="Arial Nova"/>
                <w:sz w:val="20"/>
                <w:szCs w:val="20"/>
              </w:rPr>
            </w:pPr>
            <w:r w:rsidRPr="00CA3C31">
              <w:rPr>
                <w:rFonts w:ascii="Arial Nova" w:hAnsi="Arial Nova"/>
                <w:sz w:val="20"/>
                <w:szCs w:val="20"/>
              </w:rPr>
              <w:t>Presentation 1</w:t>
            </w:r>
            <w:r w:rsidR="00E54B3E">
              <w:rPr>
                <w:rFonts w:ascii="Arial Nova" w:hAnsi="Arial Nova"/>
                <w:sz w:val="20"/>
                <w:szCs w:val="20"/>
              </w:rPr>
              <w:t>: G</w:t>
            </w:r>
            <w:r w:rsidRPr="00CA3C31">
              <w:rPr>
                <w:rFonts w:ascii="Arial Nova" w:hAnsi="Arial Nova"/>
                <w:sz w:val="20"/>
                <w:szCs w:val="20"/>
              </w:rPr>
              <w:t xml:space="preserve">erm of an </w:t>
            </w:r>
            <w:r w:rsidR="00E54B3E">
              <w:rPr>
                <w:rFonts w:ascii="Arial Nova" w:hAnsi="Arial Nova"/>
                <w:sz w:val="20"/>
                <w:szCs w:val="20"/>
              </w:rPr>
              <w:t>Idea</w:t>
            </w:r>
          </w:p>
        </w:tc>
        <w:tc>
          <w:tcPr>
            <w:tcW w:w="1052" w:type="dxa"/>
          </w:tcPr>
          <w:p w14:paraId="517F46F6" w14:textId="3B49197F" w:rsidR="00CA3C31" w:rsidRPr="00CA4D51" w:rsidRDefault="00CA3C31" w:rsidP="009D3802">
            <w:pPr>
              <w:spacing w:line="247" w:lineRule="auto"/>
              <w:jc w:val="center"/>
              <w:rPr>
                <w:rFonts w:ascii="Arial Nova" w:hAnsi="Arial Nova"/>
                <w:sz w:val="20"/>
                <w:szCs w:val="20"/>
              </w:rPr>
            </w:pPr>
            <w:r w:rsidRPr="00CA4D51">
              <w:rPr>
                <w:rFonts w:ascii="Arial Nova" w:hAnsi="Arial Nova"/>
                <w:sz w:val="20"/>
                <w:szCs w:val="20"/>
              </w:rPr>
              <w:t>5</w:t>
            </w:r>
          </w:p>
        </w:tc>
        <w:tc>
          <w:tcPr>
            <w:tcW w:w="1052" w:type="dxa"/>
          </w:tcPr>
          <w:p w14:paraId="20F9FB19" w14:textId="48C4CF5A" w:rsidR="00CA3C31" w:rsidRPr="00CA4D51" w:rsidRDefault="00CA3C31" w:rsidP="009D3802">
            <w:pPr>
              <w:spacing w:line="247" w:lineRule="auto"/>
              <w:rPr>
                <w:rFonts w:ascii="Arial Nova" w:hAnsi="Arial Nova"/>
                <w:sz w:val="20"/>
                <w:szCs w:val="20"/>
              </w:rPr>
            </w:pPr>
          </w:p>
        </w:tc>
        <w:tc>
          <w:tcPr>
            <w:tcW w:w="3823" w:type="dxa"/>
          </w:tcPr>
          <w:p w14:paraId="1AD235D8" w14:textId="1364F1CB" w:rsidR="00CA3C31" w:rsidRPr="00CA3C31" w:rsidRDefault="00E54B3E" w:rsidP="009D3802">
            <w:pPr>
              <w:spacing w:line="247" w:lineRule="auto"/>
              <w:rPr>
                <w:rFonts w:ascii="Arial Nova" w:hAnsi="Arial Nova"/>
                <w:sz w:val="20"/>
                <w:szCs w:val="20"/>
              </w:rPr>
            </w:pPr>
            <w:r>
              <w:rPr>
                <w:rFonts w:ascii="Arial Nova" w:hAnsi="Arial Nova"/>
                <w:sz w:val="20"/>
                <w:szCs w:val="20"/>
              </w:rPr>
              <w:t>Pass/Fail</w:t>
            </w:r>
          </w:p>
        </w:tc>
      </w:tr>
      <w:tr w:rsidR="00CA3C31" w:rsidRPr="00B85344" w14:paraId="0CF5180C" w14:textId="77777777" w:rsidTr="001E773E">
        <w:trPr>
          <w:tblCellSpacing w:w="14" w:type="dxa"/>
        </w:trPr>
        <w:tc>
          <w:tcPr>
            <w:tcW w:w="3283" w:type="dxa"/>
          </w:tcPr>
          <w:p w14:paraId="76E6B836" w14:textId="270FEB1C" w:rsidR="00CA3C31" w:rsidRPr="00CA3C31" w:rsidRDefault="00CA3C31" w:rsidP="009D3802">
            <w:pPr>
              <w:spacing w:line="247" w:lineRule="auto"/>
              <w:rPr>
                <w:rFonts w:ascii="Arial Nova" w:hAnsi="Arial Nova"/>
                <w:sz w:val="20"/>
                <w:szCs w:val="20"/>
              </w:rPr>
            </w:pPr>
            <w:r w:rsidRPr="00CA3C31">
              <w:rPr>
                <w:rFonts w:ascii="Arial Nova" w:hAnsi="Arial Nova"/>
                <w:sz w:val="20"/>
                <w:szCs w:val="20"/>
              </w:rPr>
              <w:t xml:space="preserve">Presentation 2: Research </w:t>
            </w:r>
            <w:r w:rsidR="00AC337C">
              <w:rPr>
                <w:rFonts w:ascii="Arial Nova" w:hAnsi="Arial Nova"/>
                <w:sz w:val="20"/>
                <w:szCs w:val="20"/>
              </w:rPr>
              <w:t xml:space="preserve">Pitch (Abstract) </w:t>
            </w:r>
            <w:r w:rsidRPr="00CA3C31">
              <w:rPr>
                <w:rFonts w:ascii="Arial Nova" w:hAnsi="Arial Nova"/>
                <w:sz w:val="20"/>
                <w:szCs w:val="20"/>
              </w:rPr>
              <w:t xml:space="preserve"> </w:t>
            </w:r>
          </w:p>
        </w:tc>
        <w:tc>
          <w:tcPr>
            <w:tcW w:w="1052" w:type="dxa"/>
          </w:tcPr>
          <w:p w14:paraId="0C35EAA7" w14:textId="5663A2D4" w:rsidR="00CA3C31" w:rsidRPr="00CA4D51" w:rsidRDefault="00A81086" w:rsidP="009D3802">
            <w:pPr>
              <w:spacing w:line="247" w:lineRule="auto"/>
              <w:jc w:val="center"/>
              <w:rPr>
                <w:rFonts w:ascii="Arial Nova" w:hAnsi="Arial Nova"/>
                <w:sz w:val="20"/>
                <w:szCs w:val="20"/>
              </w:rPr>
            </w:pPr>
            <w:r>
              <w:rPr>
                <w:rFonts w:ascii="Arial Nova" w:hAnsi="Arial Nova"/>
                <w:sz w:val="20"/>
                <w:szCs w:val="20"/>
              </w:rPr>
              <w:t>10</w:t>
            </w:r>
          </w:p>
        </w:tc>
        <w:tc>
          <w:tcPr>
            <w:tcW w:w="1052" w:type="dxa"/>
          </w:tcPr>
          <w:p w14:paraId="19D04EC9" w14:textId="797C90A0" w:rsidR="00CA3C31" w:rsidRPr="00CA4D51" w:rsidRDefault="00A81086" w:rsidP="009D3802">
            <w:pPr>
              <w:spacing w:line="247" w:lineRule="auto"/>
              <w:rPr>
                <w:rFonts w:ascii="Arial Nova" w:hAnsi="Arial Nova"/>
                <w:sz w:val="20"/>
                <w:szCs w:val="20"/>
              </w:rPr>
            </w:pPr>
            <w:r>
              <w:rPr>
                <w:rFonts w:ascii="Arial Nova" w:hAnsi="Arial Nova"/>
                <w:sz w:val="20"/>
                <w:szCs w:val="20"/>
              </w:rPr>
              <w:t>8</w:t>
            </w:r>
          </w:p>
        </w:tc>
        <w:tc>
          <w:tcPr>
            <w:tcW w:w="3823" w:type="dxa"/>
          </w:tcPr>
          <w:p w14:paraId="0B77C60A" w14:textId="31A706BB" w:rsidR="00CA3C31" w:rsidRPr="00CA3C31" w:rsidRDefault="001E773E" w:rsidP="009D3802">
            <w:pPr>
              <w:spacing w:line="247" w:lineRule="auto"/>
              <w:rPr>
                <w:rFonts w:ascii="Arial Nova" w:hAnsi="Arial Nova"/>
                <w:sz w:val="20"/>
                <w:szCs w:val="20"/>
              </w:rPr>
            </w:pPr>
            <w:r>
              <w:rPr>
                <w:rFonts w:ascii="Arial Nova" w:hAnsi="Arial Nova"/>
                <w:sz w:val="20"/>
                <w:szCs w:val="20"/>
              </w:rPr>
              <w:t xml:space="preserve">Circulate draft Monday before your presentation. Post final for grading on Brightspace </w:t>
            </w:r>
            <w:r w:rsidR="00A81086">
              <w:rPr>
                <w:rFonts w:ascii="Arial Nova" w:hAnsi="Arial Nova"/>
                <w:sz w:val="20"/>
                <w:szCs w:val="20"/>
              </w:rPr>
              <w:t>one week after your presentation</w:t>
            </w:r>
            <w:r>
              <w:rPr>
                <w:rFonts w:ascii="Arial Nova" w:hAnsi="Arial Nova"/>
                <w:sz w:val="20"/>
                <w:szCs w:val="20"/>
              </w:rPr>
              <w:t xml:space="preserve">. </w:t>
            </w:r>
          </w:p>
        </w:tc>
      </w:tr>
      <w:tr w:rsidR="00CA3C31" w:rsidRPr="00B85344" w14:paraId="0440CEEA" w14:textId="77777777" w:rsidTr="001E773E">
        <w:trPr>
          <w:tblCellSpacing w:w="14" w:type="dxa"/>
        </w:trPr>
        <w:tc>
          <w:tcPr>
            <w:tcW w:w="3283" w:type="dxa"/>
          </w:tcPr>
          <w:p w14:paraId="31A8307E" w14:textId="7B53B6EB" w:rsidR="00CA3C31" w:rsidRPr="00CA3C31" w:rsidRDefault="00CA3C31" w:rsidP="009D3802">
            <w:pPr>
              <w:spacing w:line="247" w:lineRule="auto"/>
              <w:rPr>
                <w:rFonts w:ascii="Arial Nova" w:hAnsi="Arial Nova"/>
                <w:sz w:val="20"/>
                <w:szCs w:val="20"/>
              </w:rPr>
            </w:pPr>
            <w:r w:rsidRPr="00CA3C31">
              <w:rPr>
                <w:rFonts w:ascii="Arial Nova" w:hAnsi="Arial Nova"/>
                <w:sz w:val="20"/>
                <w:szCs w:val="20"/>
              </w:rPr>
              <w:t>Presentation 3: Research Outline</w:t>
            </w:r>
          </w:p>
        </w:tc>
        <w:tc>
          <w:tcPr>
            <w:tcW w:w="1052" w:type="dxa"/>
          </w:tcPr>
          <w:p w14:paraId="1C592B17" w14:textId="21B6068F" w:rsidR="00CA3C31" w:rsidRPr="00CA4D51" w:rsidRDefault="00CA3C31" w:rsidP="009D3802">
            <w:pPr>
              <w:spacing w:line="247" w:lineRule="auto"/>
              <w:jc w:val="center"/>
              <w:rPr>
                <w:rFonts w:ascii="Arial Nova" w:hAnsi="Arial Nova"/>
                <w:sz w:val="20"/>
                <w:szCs w:val="20"/>
              </w:rPr>
            </w:pPr>
            <w:r w:rsidRPr="00CA4D51">
              <w:rPr>
                <w:rFonts w:ascii="Arial Nova" w:hAnsi="Arial Nova"/>
                <w:sz w:val="20"/>
                <w:szCs w:val="20"/>
              </w:rPr>
              <w:t>1</w:t>
            </w:r>
            <w:r w:rsidR="00CA4D51">
              <w:rPr>
                <w:rFonts w:ascii="Arial Nova" w:hAnsi="Arial Nova"/>
                <w:sz w:val="20"/>
                <w:szCs w:val="20"/>
              </w:rPr>
              <w:t>0</w:t>
            </w:r>
          </w:p>
        </w:tc>
        <w:tc>
          <w:tcPr>
            <w:tcW w:w="1052" w:type="dxa"/>
          </w:tcPr>
          <w:p w14:paraId="17D4A118" w14:textId="24E949CE" w:rsidR="00CA3C31" w:rsidRPr="00CA4D51" w:rsidRDefault="00CA4D51" w:rsidP="009D3802">
            <w:pPr>
              <w:spacing w:line="247" w:lineRule="auto"/>
              <w:rPr>
                <w:rFonts w:ascii="Arial Nova" w:hAnsi="Arial Nova"/>
                <w:sz w:val="20"/>
                <w:szCs w:val="20"/>
              </w:rPr>
            </w:pPr>
            <w:r w:rsidRPr="00CA4D51">
              <w:rPr>
                <w:rFonts w:ascii="Arial Nova" w:hAnsi="Arial Nova"/>
                <w:sz w:val="20"/>
                <w:szCs w:val="20"/>
              </w:rPr>
              <w:t>12</w:t>
            </w:r>
          </w:p>
        </w:tc>
        <w:tc>
          <w:tcPr>
            <w:tcW w:w="3823" w:type="dxa"/>
          </w:tcPr>
          <w:p w14:paraId="23D6D89D" w14:textId="28ADE602" w:rsidR="00CA3C31" w:rsidRPr="00CA3C31" w:rsidRDefault="001E773E" w:rsidP="009D3802">
            <w:pPr>
              <w:spacing w:line="247" w:lineRule="auto"/>
              <w:rPr>
                <w:rFonts w:ascii="Arial Nova" w:hAnsi="Arial Nova"/>
                <w:b/>
                <w:bCs/>
                <w:sz w:val="20"/>
                <w:szCs w:val="20"/>
              </w:rPr>
            </w:pPr>
            <w:r>
              <w:rPr>
                <w:rFonts w:ascii="Arial Nova" w:hAnsi="Arial Nova"/>
                <w:sz w:val="20"/>
                <w:szCs w:val="20"/>
              </w:rPr>
              <w:t xml:space="preserve">Provide draft Outline to your Feedback Peer by Monday before your </w:t>
            </w:r>
            <w:r w:rsidR="00A81086">
              <w:rPr>
                <w:rFonts w:ascii="Arial Nova" w:hAnsi="Arial Nova"/>
                <w:sz w:val="20"/>
                <w:szCs w:val="20"/>
              </w:rPr>
              <w:t>presentation</w:t>
            </w:r>
            <w:r>
              <w:rPr>
                <w:rFonts w:ascii="Arial Nova" w:hAnsi="Arial Nova"/>
                <w:sz w:val="20"/>
                <w:szCs w:val="20"/>
              </w:rPr>
              <w:t>. Post final for grading on Brightspace one week after your presentation.</w:t>
            </w:r>
          </w:p>
        </w:tc>
      </w:tr>
      <w:tr w:rsidR="00CA3C31" w:rsidRPr="00B85344" w14:paraId="4AF79992" w14:textId="77777777" w:rsidTr="001E773E">
        <w:trPr>
          <w:tblCellSpacing w:w="14" w:type="dxa"/>
        </w:trPr>
        <w:tc>
          <w:tcPr>
            <w:tcW w:w="3283" w:type="dxa"/>
          </w:tcPr>
          <w:p w14:paraId="454E8C3F" w14:textId="3D118063" w:rsidR="00CA3C31" w:rsidRPr="00CA3C31" w:rsidRDefault="00CA3C31" w:rsidP="009D3802">
            <w:pPr>
              <w:spacing w:line="247" w:lineRule="auto"/>
              <w:rPr>
                <w:rFonts w:ascii="Arial Nova" w:hAnsi="Arial Nova"/>
                <w:sz w:val="20"/>
                <w:szCs w:val="20"/>
              </w:rPr>
            </w:pPr>
            <w:r w:rsidRPr="00CA3C31">
              <w:rPr>
                <w:rFonts w:ascii="Arial Nova" w:hAnsi="Arial Nova"/>
                <w:sz w:val="20"/>
                <w:szCs w:val="20"/>
              </w:rPr>
              <w:t>Peer Review</w:t>
            </w:r>
            <w:r w:rsidR="001E773E">
              <w:rPr>
                <w:rFonts w:ascii="Arial Nova" w:hAnsi="Arial Nova"/>
                <w:sz w:val="20"/>
                <w:szCs w:val="20"/>
              </w:rPr>
              <w:t xml:space="preserve">/Discussant </w:t>
            </w:r>
            <w:r w:rsidR="00AC337C">
              <w:rPr>
                <w:rFonts w:ascii="Arial Nova" w:hAnsi="Arial Nova"/>
                <w:sz w:val="20"/>
                <w:szCs w:val="20"/>
              </w:rPr>
              <w:t>a</w:t>
            </w:r>
            <w:r>
              <w:rPr>
                <w:rFonts w:ascii="Arial Nova" w:hAnsi="Arial Nova"/>
                <w:sz w:val="20"/>
                <w:szCs w:val="20"/>
              </w:rPr>
              <w:t xml:space="preserve">nother </w:t>
            </w:r>
            <w:r w:rsidR="00AC337C">
              <w:rPr>
                <w:rFonts w:ascii="Arial Nova" w:hAnsi="Arial Nova"/>
                <w:sz w:val="20"/>
                <w:szCs w:val="20"/>
              </w:rPr>
              <w:t xml:space="preserve">student’s </w:t>
            </w:r>
            <w:r w:rsidR="00A81086">
              <w:rPr>
                <w:rFonts w:ascii="Arial Nova" w:hAnsi="Arial Nova"/>
                <w:sz w:val="20"/>
                <w:szCs w:val="20"/>
              </w:rPr>
              <w:t xml:space="preserve">Research </w:t>
            </w:r>
            <w:r w:rsidRPr="00CA3C31">
              <w:rPr>
                <w:rFonts w:ascii="Arial Nova" w:hAnsi="Arial Nova"/>
                <w:sz w:val="20"/>
                <w:szCs w:val="20"/>
              </w:rPr>
              <w:t>Outline</w:t>
            </w:r>
          </w:p>
        </w:tc>
        <w:tc>
          <w:tcPr>
            <w:tcW w:w="1052" w:type="dxa"/>
          </w:tcPr>
          <w:p w14:paraId="7167314A" w14:textId="77777777" w:rsidR="00CA3C31" w:rsidRPr="00CA4D51" w:rsidRDefault="00CA3C31" w:rsidP="009D3802">
            <w:pPr>
              <w:spacing w:line="247" w:lineRule="auto"/>
              <w:jc w:val="center"/>
              <w:rPr>
                <w:rFonts w:ascii="Arial Nova" w:hAnsi="Arial Nova"/>
                <w:sz w:val="20"/>
                <w:szCs w:val="20"/>
              </w:rPr>
            </w:pPr>
          </w:p>
        </w:tc>
        <w:tc>
          <w:tcPr>
            <w:tcW w:w="1052" w:type="dxa"/>
          </w:tcPr>
          <w:p w14:paraId="2A008162" w14:textId="7F0D103D" w:rsidR="00CA3C31" w:rsidRPr="00CA4D51" w:rsidRDefault="00CA3C31" w:rsidP="009D3802">
            <w:pPr>
              <w:spacing w:line="247" w:lineRule="auto"/>
              <w:rPr>
                <w:rFonts w:ascii="Arial Nova" w:hAnsi="Arial Nova"/>
                <w:sz w:val="20"/>
                <w:szCs w:val="20"/>
              </w:rPr>
            </w:pPr>
            <w:r w:rsidRPr="00CA4D51">
              <w:rPr>
                <w:rFonts w:ascii="Arial Nova" w:hAnsi="Arial Nova"/>
                <w:sz w:val="20"/>
                <w:szCs w:val="20"/>
              </w:rPr>
              <w:t>5</w:t>
            </w:r>
          </w:p>
        </w:tc>
        <w:tc>
          <w:tcPr>
            <w:tcW w:w="3823" w:type="dxa"/>
          </w:tcPr>
          <w:p w14:paraId="1EDACD02" w14:textId="737D411D" w:rsidR="00CA3C31" w:rsidRPr="00A81086" w:rsidRDefault="001E773E" w:rsidP="009D3802">
            <w:pPr>
              <w:spacing w:line="247" w:lineRule="auto"/>
              <w:rPr>
                <w:rFonts w:ascii="Arial Nova" w:hAnsi="Arial Nova"/>
                <w:sz w:val="20"/>
                <w:szCs w:val="20"/>
              </w:rPr>
            </w:pPr>
            <w:r>
              <w:rPr>
                <w:rFonts w:ascii="Arial Nova" w:hAnsi="Arial Nova"/>
                <w:sz w:val="20"/>
                <w:szCs w:val="20"/>
              </w:rPr>
              <w:t xml:space="preserve">Review draft Outline from your peer before relevant class; </w:t>
            </w:r>
            <w:r w:rsidR="00A81086">
              <w:rPr>
                <w:rFonts w:ascii="Arial Nova" w:hAnsi="Arial Nova"/>
                <w:sz w:val="20"/>
                <w:szCs w:val="20"/>
              </w:rPr>
              <w:t xml:space="preserve">Complete and email </w:t>
            </w:r>
            <w:r>
              <w:rPr>
                <w:rFonts w:ascii="Arial Nova" w:hAnsi="Arial Nova"/>
                <w:sz w:val="20"/>
                <w:szCs w:val="20"/>
              </w:rPr>
              <w:t xml:space="preserve">final version for </w:t>
            </w:r>
            <w:r w:rsidR="00A81086">
              <w:rPr>
                <w:rFonts w:ascii="Arial Nova" w:hAnsi="Arial Nova"/>
                <w:sz w:val="20"/>
                <w:szCs w:val="20"/>
              </w:rPr>
              <w:t>peer</w:t>
            </w:r>
            <w:r>
              <w:rPr>
                <w:rFonts w:ascii="Arial Nova" w:hAnsi="Arial Nova"/>
                <w:sz w:val="20"/>
                <w:szCs w:val="20"/>
              </w:rPr>
              <w:t xml:space="preserve">, and post on Brightspace for grading one week after the </w:t>
            </w:r>
            <w:r w:rsidR="00A81086">
              <w:rPr>
                <w:rFonts w:ascii="Arial Nova" w:hAnsi="Arial Nova"/>
                <w:sz w:val="20"/>
                <w:szCs w:val="20"/>
              </w:rPr>
              <w:t>relevant week</w:t>
            </w:r>
            <w:r w:rsidR="002F483A">
              <w:rPr>
                <w:rFonts w:ascii="Arial Nova" w:hAnsi="Arial Nova"/>
                <w:sz w:val="20"/>
                <w:szCs w:val="20"/>
              </w:rPr>
              <w:t>.</w:t>
            </w:r>
          </w:p>
        </w:tc>
      </w:tr>
      <w:tr w:rsidR="00CA3C31" w:rsidRPr="00B85344" w14:paraId="360D9D8F" w14:textId="77777777" w:rsidTr="001E773E">
        <w:trPr>
          <w:tblCellSpacing w:w="14" w:type="dxa"/>
        </w:trPr>
        <w:tc>
          <w:tcPr>
            <w:tcW w:w="3283" w:type="dxa"/>
          </w:tcPr>
          <w:p w14:paraId="17CB59B2" w14:textId="35203C91" w:rsidR="00CA3C31" w:rsidRPr="00CA3C31" w:rsidRDefault="00CA3C31" w:rsidP="009D3802">
            <w:pPr>
              <w:spacing w:line="247" w:lineRule="auto"/>
              <w:rPr>
                <w:rFonts w:ascii="Arial Nova" w:hAnsi="Arial Nova"/>
                <w:sz w:val="20"/>
                <w:szCs w:val="20"/>
              </w:rPr>
            </w:pPr>
            <w:r w:rsidRPr="00CA3C31">
              <w:rPr>
                <w:rFonts w:ascii="Arial Nova" w:hAnsi="Arial Nova"/>
                <w:sz w:val="20"/>
                <w:szCs w:val="20"/>
              </w:rPr>
              <w:t>Presentation 4: Research in Progress</w:t>
            </w:r>
          </w:p>
        </w:tc>
        <w:tc>
          <w:tcPr>
            <w:tcW w:w="1052" w:type="dxa"/>
          </w:tcPr>
          <w:p w14:paraId="6F3CCB77" w14:textId="129BB8C3" w:rsidR="00CA3C31" w:rsidRPr="00CA4D51" w:rsidRDefault="00CA3C31" w:rsidP="009D3802">
            <w:pPr>
              <w:spacing w:line="247" w:lineRule="auto"/>
              <w:jc w:val="center"/>
              <w:rPr>
                <w:rFonts w:ascii="Arial Nova" w:hAnsi="Arial Nova"/>
                <w:sz w:val="20"/>
                <w:szCs w:val="20"/>
              </w:rPr>
            </w:pPr>
            <w:r w:rsidRPr="00CA4D51">
              <w:rPr>
                <w:rFonts w:ascii="Arial Nova" w:hAnsi="Arial Nova"/>
                <w:sz w:val="20"/>
                <w:szCs w:val="20"/>
              </w:rPr>
              <w:t>1</w:t>
            </w:r>
            <w:r w:rsidR="00A81086">
              <w:rPr>
                <w:rFonts w:ascii="Arial Nova" w:hAnsi="Arial Nova"/>
                <w:sz w:val="20"/>
                <w:szCs w:val="20"/>
              </w:rPr>
              <w:t>0</w:t>
            </w:r>
          </w:p>
        </w:tc>
        <w:tc>
          <w:tcPr>
            <w:tcW w:w="1052" w:type="dxa"/>
          </w:tcPr>
          <w:p w14:paraId="1FAFD5E9" w14:textId="77777777" w:rsidR="00CA3C31" w:rsidRPr="00CA4D51" w:rsidRDefault="00CA3C31" w:rsidP="009D3802">
            <w:pPr>
              <w:spacing w:line="247" w:lineRule="auto"/>
              <w:rPr>
                <w:rFonts w:ascii="Arial Nova" w:hAnsi="Arial Nova"/>
                <w:sz w:val="20"/>
                <w:szCs w:val="20"/>
              </w:rPr>
            </w:pPr>
          </w:p>
        </w:tc>
        <w:tc>
          <w:tcPr>
            <w:tcW w:w="3823" w:type="dxa"/>
          </w:tcPr>
          <w:p w14:paraId="0A569137" w14:textId="536F242E" w:rsidR="00CA3C31" w:rsidRPr="00CA3C31" w:rsidRDefault="001E773E" w:rsidP="009D3802">
            <w:pPr>
              <w:spacing w:line="247" w:lineRule="auto"/>
              <w:rPr>
                <w:rFonts w:ascii="Arial Nova" w:hAnsi="Arial Nova"/>
                <w:sz w:val="20"/>
                <w:szCs w:val="20"/>
              </w:rPr>
            </w:pPr>
            <w:r>
              <w:rPr>
                <w:rFonts w:ascii="Arial Nova" w:hAnsi="Arial Nova"/>
                <w:sz w:val="20"/>
                <w:szCs w:val="20"/>
              </w:rPr>
              <w:t>As signed up.</w:t>
            </w:r>
          </w:p>
        </w:tc>
      </w:tr>
      <w:tr w:rsidR="00CA3C31" w:rsidRPr="00B85344" w14:paraId="6DC9A6C9" w14:textId="77777777" w:rsidTr="001E773E">
        <w:trPr>
          <w:tblCellSpacing w:w="14" w:type="dxa"/>
        </w:trPr>
        <w:tc>
          <w:tcPr>
            <w:tcW w:w="3283" w:type="dxa"/>
          </w:tcPr>
          <w:p w14:paraId="436241BA" w14:textId="5D45BCA6" w:rsidR="00CA3C31" w:rsidRPr="00CA3C31" w:rsidRDefault="00CA3C31" w:rsidP="009D3802">
            <w:pPr>
              <w:spacing w:line="247" w:lineRule="auto"/>
              <w:rPr>
                <w:rFonts w:ascii="Arial Nova" w:hAnsi="Arial Nova"/>
                <w:sz w:val="20"/>
                <w:szCs w:val="20"/>
              </w:rPr>
            </w:pPr>
            <w:r w:rsidRPr="00CA3C31">
              <w:rPr>
                <w:rFonts w:ascii="Arial Nova" w:hAnsi="Arial Nova"/>
                <w:sz w:val="20"/>
                <w:szCs w:val="20"/>
              </w:rPr>
              <w:t>Final Research Essay</w:t>
            </w:r>
          </w:p>
        </w:tc>
        <w:tc>
          <w:tcPr>
            <w:tcW w:w="1052" w:type="dxa"/>
          </w:tcPr>
          <w:p w14:paraId="2B80610D" w14:textId="77777777" w:rsidR="00CA3C31" w:rsidRPr="00CA4D51" w:rsidRDefault="00CA3C31" w:rsidP="009D3802">
            <w:pPr>
              <w:spacing w:line="247" w:lineRule="auto"/>
              <w:jc w:val="center"/>
              <w:rPr>
                <w:rFonts w:ascii="Arial Nova" w:hAnsi="Arial Nova"/>
                <w:sz w:val="20"/>
                <w:szCs w:val="20"/>
              </w:rPr>
            </w:pPr>
          </w:p>
        </w:tc>
        <w:tc>
          <w:tcPr>
            <w:tcW w:w="1052" w:type="dxa"/>
          </w:tcPr>
          <w:p w14:paraId="2C3A763E" w14:textId="328F83D6" w:rsidR="00CA3C31" w:rsidRPr="00CA4D51" w:rsidRDefault="00CA3C31" w:rsidP="009D3802">
            <w:pPr>
              <w:spacing w:line="247" w:lineRule="auto"/>
              <w:rPr>
                <w:rFonts w:ascii="Arial Nova" w:hAnsi="Arial Nova"/>
                <w:sz w:val="20"/>
                <w:szCs w:val="20"/>
              </w:rPr>
            </w:pPr>
            <w:r w:rsidRPr="00CA4D51">
              <w:rPr>
                <w:rFonts w:ascii="Arial Nova" w:hAnsi="Arial Nova"/>
                <w:sz w:val="20"/>
                <w:szCs w:val="20"/>
              </w:rPr>
              <w:t>3</w:t>
            </w:r>
            <w:r w:rsidR="00A81086">
              <w:rPr>
                <w:rFonts w:ascii="Arial Nova" w:hAnsi="Arial Nova"/>
                <w:sz w:val="20"/>
                <w:szCs w:val="20"/>
              </w:rPr>
              <w:t>5</w:t>
            </w:r>
          </w:p>
        </w:tc>
        <w:tc>
          <w:tcPr>
            <w:tcW w:w="3823" w:type="dxa"/>
          </w:tcPr>
          <w:p w14:paraId="7717F973" w14:textId="45DF7C15" w:rsidR="00CA3C31" w:rsidRPr="00CA3C31" w:rsidRDefault="001E773E" w:rsidP="009D3802">
            <w:pPr>
              <w:spacing w:line="247" w:lineRule="auto"/>
              <w:rPr>
                <w:rFonts w:ascii="Arial Nova" w:hAnsi="Arial Nova"/>
                <w:sz w:val="20"/>
                <w:szCs w:val="20"/>
              </w:rPr>
            </w:pPr>
            <w:r>
              <w:rPr>
                <w:rFonts w:ascii="Arial Nova" w:hAnsi="Arial Nova"/>
                <w:sz w:val="20"/>
                <w:szCs w:val="20"/>
              </w:rPr>
              <w:t>April 18</w:t>
            </w:r>
          </w:p>
        </w:tc>
      </w:tr>
      <w:tr w:rsidR="00CA3C31" w:rsidRPr="00B85344" w14:paraId="4DFB97A5" w14:textId="77777777" w:rsidTr="001E773E">
        <w:trPr>
          <w:tblCellSpacing w:w="14" w:type="dxa"/>
        </w:trPr>
        <w:tc>
          <w:tcPr>
            <w:tcW w:w="3283" w:type="dxa"/>
          </w:tcPr>
          <w:p w14:paraId="0CA5DD69" w14:textId="74F3B0E0" w:rsidR="00CA3C31" w:rsidRPr="00CA3C31" w:rsidRDefault="00CA3C31" w:rsidP="009D3802">
            <w:pPr>
              <w:spacing w:line="247" w:lineRule="auto"/>
              <w:rPr>
                <w:rFonts w:ascii="Arial Nova" w:hAnsi="Arial Nova"/>
                <w:b/>
                <w:bCs/>
                <w:sz w:val="20"/>
                <w:szCs w:val="20"/>
              </w:rPr>
            </w:pPr>
            <w:r>
              <w:rPr>
                <w:rFonts w:ascii="Arial Nova" w:hAnsi="Arial Nova"/>
                <w:b/>
                <w:bCs/>
                <w:sz w:val="20"/>
                <w:szCs w:val="20"/>
              </w:rPr>
              <w:t>Totals</w:t>
            </w:r>
          </w:p>
        </w:tc>
        <w:tc>
          <w:tcPr>
            <w:tcW w:w="1052" w:type="dxa"/>
          </w:tcPr>
          <w:p w14:paraId="522BC1D6" w14:textId="0C4C368D" w:rsidR="00CA3C31" w:rsidRPr="00CA3C31" w:rsidRDefault="00CA3C31" w:rsidP="009D3802">
            <w:pPr>
              <w:spacing w:line="247" w:lineRule="auto"/>
              <w:jc w:val="center"/>
              <w:rPr>
                <w:rFonts w:ascii="Arial Nova" w:hAnsi="Arial Nova"/>
                <w:b/>
                <w:bCs/>
                <w:sz w:val="20"/>
                <w:szCs w:val="20"/>
              </w:rPr>
            </w:pPr>
            <w:r>
              <w:rPr>
                <w:rFonts w:ascii="Arial Nova" w:hAnsi="Arial Nova"/>
                <w:b/>
                <w:bCs/>
                <w:sz w:val="20"/>
                <w:szCs w:val="20"/>
              </w:rPr>
              <w:t>4</w:t>
            </w:r>
            <w:r w:rsidR="00A81086">
              <w:rPr>
                <w:rFonts w:ascii="Arial Nova" w:hAnsi="Arial Nova"/>
                <w:b/>
                <w:bCs/>
                <w:sz w:val="20"/>
                <w:szCs w:val="20"/>
              </w:rPr>
              <w:t>0</w:t>
            </w:r>
          </w:p>
        </w:tc>
        <w:tc>
          <w:tcPr>
            <w:tcW w:w="1052" w:type="dxa"/>
          </w:tcPr>
          <w:p w14:paraId="73B80D86" w14:textId="421C98C3" w:rsidR="00CA3C31" w:rsidRPr="00CA3C31" w:rsidRDefault="00A81086" w:rsidP="009D3802">
            <w:pPr>
              <w:spacing w:line="247" w:lineRule="auto"/>
              <w:rPr>
                <w:rFonts w:ascii="Arial Nova" w:hAnsi="Arial Nova"/>
                <w:b/>
                <w:bCs/>
                <w:sz w:val="20"/>
                <w:szCs w:val="20"/>
              </w:rPr>
            </w:pPr>
            <w:r>
              <w:rPr>
                <w:rFonts w:ascii="Arial Nova" w:hAnsi="Arial Nova"/>
                <w:b/>
                <w:bCs/>
                <w:sz w:val="20"/>
                <w:szCs w:val="20"/>
              </w:rPr>
              <w:t>60</w:t>
            </w:r>
          </w:p>
        </w:tc>
        <w:tc>
          <w:tcPr>
            <w:tcW w:w="3823" w:type="dxa"/>
          </w:tcPr>
          <w:p w14:paraId="76EBC543" w14:textId="7491855E" w:rsidR="00CA3C31" w:rsidRPr="00CA3C31" w:rsidRDefault="00CA3C31" w:rsidP="009D3802">
            <w:pPr>
              <w:spacing w:line="247" w:lineRule="auto"/>
              <w:rPr>
                <w:rFonts w:ascii="Arial Nova" w:hAnsi="Arial Nova"/>
                <w:sz w:val="20"/>
                <w:szCs w:val="20"/>
              </w:rPr>
            </w:pPr>
          </w:p>
        </w:tc>
      </w:tr>
    </w:tbl>
    <w:p w14:paraId="403C444F" w14:textId="77777777" w:rsidR="00ED457B" w:rsidRPr="00ED457B" w:rsidRDefault="00ED457B" w:rsidP="00CC64F8">
      <w:pPr>
        <w:rPr>
          <w:rFonts w:ascii="Arial Nova" w:hAnsi="Arial Nova" w:cstheme="minorHAnsi"/>
          <w:iCs/>
          <w:highlight w:val="yellow"/>
        </w:rPr>
      </w:pPr>
    </w:p>
    <w:p w14:paraId="650BA971" w14:textId="717A69E3" w:rsidR="00ED457B" w:rsidRPr="00ED457B" w:rsidRDefault="00ED457B" w:rsidP="00ED457B">
      <w:pPr>
        <w:spacing w:line="247" w:lineRule="auto"/>
        <w:rPr>
          <w:rFonts w:ascii="Arial Nova" w:hAnsi="Arial Nova" w:cstheme="minorHAnsi"/>
          <w:bCs/>
          <w:sz w:val="22"/>
          <w:szCs w:val="22"/>
        </w:rPr>
      </w:pPr>
      <w:r w:rsidRPr="00ED457B">
        <w:rPr>
          <w:rFonts w:ascii="Arial Nova" w:hAnsi="Arial Nova" w:cstheme="minorHAnsi"/>
          <w:bCs/>
          <w:sz w:val="22"/>
          <w:szCs w:val="22"/>
        </w:rPr>
        <w:t>All components must be completed as individual work</w:t>
      </w:r>
      <w:r w:rsidR="001E773E">
        <w:rPr>
          <w:rFonts w:ascii="Arial Nova" w:hAnsi="Arial Nova" w:cstheme="minorHAnsi"/>
          <w:bCs/>
          <w:sz w:val="22"/>
          <w:szCs w:val="22"/>
        </w:rPr>
        <w:t xml:space="preserve">, </w:t>
      </w:r>
      <w:proofErr w:type="gramStart"/>
      <w:r w:rsidR="001E773E">
        <w:rPr>
          <w:rFonts w:ascii="Arial Nova" w:hAnsi="Arial Nova" w:cstheme="minorHAnsi"/>
          <w:bCs/>
          <w:sz w:val="22"/>
          <w:szCs w:val="22"/>
        </w:rPr>
        <w:t>You</w:t>
      </w:r>
      <w:proofErr w:type="gramEnd"/>
      <w:r w:rsidR="001E773E">
        <w:rPr>
          <w:rFonts w:ascii="Arial Nova" w:hAnsi="Arial Nova" w:cstheme="minorHAnsi"/>
          <w:bCs/>
          <w:sz w:val="22"/>
          <w:szCs w:val="22"/>
        </w:rPr>
        <w:t xml:space="preserve"> may not reu</w:t>
      </w:r>
      <w:r w:rsidRPr="00ED457B">
        <w:rPr>
          <w:rFonts w:ascii="Arial Nova" w:hAnsi="Arial Nova" w:cstheme="minorHAnsi"/>
          <w:bCs/>
          <w:sz w:val="22"/>
          <w:szCs w:val="22"/>
        </w:rPr>
        <w:t xml:space="preserve">se more than 20% of </w:t>
      </w:r>
      <w:r w:rsidRPr="00ED457B">
        <w:rPr>
          <w:rFonts w:ascii="Arial Nova" w:hAnsi="Arial Nova" w:cstheme="minorHAnsi"/>
          <w:bCs/>
          <w:sz w:val="22"/>
          <w:szCs w:val="22"/>
        </w:rPr>
        <w:lastRenderedPageBreak/>
        <w:t xml:space="preserve">any work prepared </w:t>
      </w:r>
      <w:r w:rsidR="00E54B3E">
        <w:rPr>
          <w:rFonts w:ascii="Arial Nova" w:hAnsi="Arial Nova" w:cstheme="minorHAnsi"/>
          <w:bCs/>
          <w:sz w:val="22"/>
          <w:szCs w:val="22"/>
        </w:rPr>
        <w:t>for</w:t>
      </w:r>
      <w:r w:rsidRPr="00ED457B">
        <w:rPr>
          <w:rFonts w:ascii="Arial Nova" w:hAnsi="Arial Nova" w:cstheme="minorHAnsi"/>
          <w:bCs/>
          <w:sz w:val="22"/>
          <w:szCs w:val="22"/>
        </w:rPr>
        <w:t xml:space="preserve"> another course.</w:t>
      </w:r>
    </w:p>
    <w:p w14:paraId="73FFD581" w14:textId="77777777" w:rsidR="001E773E" w:rsidRDefault="001E773E" w:rsidP="00ED457B">
      <w:pPr>
        <w:spacing w:line="247" w:lineRule="auto"/>
        <w:rPr>
          <w:rFonts w:ascii="Arial Nova" w:hAnsi="Arial Nova" w:cstheme="minorHAnsi"/>
          <w:bCs/>
          <w:sz w:val="22"/>
          <w:szCs w:val="22"/>
        </w:rPr>
      </w:pPr>
    </w:p>
    <w:p w14:paraId="6C6ED509" w14:textId="7593DF09" w:rsidR="00ED457B" w:rsidRPr="00ED457B" w:rsidRDefault="00ED457B" w:rsidP="00ED457B">
      <w:pPr>
        <w:spacing w:line="247" w:lineRule="auto"/>
        <w:rPr>
          <w:rFonts w:ascii="Arial Nova" w:hAnsi="Arial Nova" w:cstheme="minorHAnsi"/>
          <w:bCs/>
          <w:sz w:val="22"/>
          <w:szCs w:val="22"/>
        </w:rPr>
      </w:pPr>
      <w:r w:rsidRPr="00ED457B">
        <w:rPr>
          <w:rFonts w:ascii="Arial Nova" w:hAnsi="Arial Nova" w:cstheme="minorHAnsi"/>
          <w:bCs/>
          <w:sz w:val="22"/>
          <w:szCs w:val="22"/>
        </w:rPr>
        <w:t xml:space="preserve">All components must be successfully completed </w:t>
      </w:r>
      <w:r w:rsidR="00E54B3E" w:rsidRPr="00ED457B">
        <w:rPr>
          <w:rFonts w:ascii="Arial Nova" w:hAnsi="Arial Nova" w:cstheme="minorHAnsi"/>
          <w:bCs/>
          <w:sz w:val="22"/>
          <w:szCs w:val="22"/>
        </w:rPr>
        <w:t>to</w:t>
      </w:r>
      <w:r w:rsidRPr="00ED457B">
        <w:rPr>
          <w:rFonts w:ascii="Arial Nova" w:hAnsi="Arial Nova" w:cstheme="minorHAnsi"/>
          <w:bCs/>
          <w:sz w:val="22"/>
          <w:szCs w:val="22"/>
        </w:rPr>
        <w:t xml:space="preserve"> get a passing grade</w:t>
      </w:r>
      <w:r w:rsidR="00E54B3E">
        <w:rPr>
          <w:rFonts w:ascii="Arial Nova" w:hAnsi="Arial Nova" w:cstheme="minorHAnsi"/>
          <w:bCs/>
          <w:sz w:val="22"/>
          <w:szCs w:val="22"/>
        </w:rPr>
        <w:t xml:space="preserve"> in the course.</w:t>
      </w:r>
    </w:p>
    <w:p w14:paraId="21D078D2" w14:textId="77777777" w:rsidR="001E773E" w:rsidRDefault="001E773E" w:rsidP="00ED457B">
      <w:pPr>
        <w:spacing w:line="247" w:lineRule="auto"/>
        <w:rPr>
          <w:rFonts w:ascii="Arial Nova" w:hAnsi="Arial Nova" w:cstheme="minorHAnsi"/>
          <w:bCs/>
          <w:sz w:val="22"/>
          <w:szCs w:val="22"/>
        </w:rPr>
      </w:pPr>
    </w:p>
    <w:p w14:paraId="71F6E3F2" w14:textId="38AEB7DD" w:rsidR="00ED457B" w:rsidRDefault="00ED457B" w:rsidP="00ED457B">
      <w:pPr>
        <w:spacing w:line="247" w:lineRule="auto"/>
        <w:rPr>
          <w:rFonts w:ascii="Arial Nova" w:hAnsi="Arial Nova" w:cstheme="minorHAnsi"/>
          <w:bCs/>
          <w:sz w:val="22"/>
          <w:szCs w:val="22"/>
        </w:rPr>
      </w:pPr>
      <w:r w:rsidRPr="00ED457B">
        <w:rPr>
          <w:rFonts w:ascii="Arial Nova" w:hAnsi="Arial Nova" w:cstheme="minorHAnsi"/>
          <w:bCs/>
          <w:sz w:val="22"/>
          <w:szCs w:val="22"/>
        </w:rPr>
        <w:t>Artificial Intelligence tools may be used only as authorized. See my Statement on Artificial Intelligence at the end of this Outline.</w:t>
      </w:r>
    </w:p>
    <w:p w14:paraId="256D7D07" w14:textId="77777777" w:rsidR="00E54B3E" w:rsidRDefault="00E54B3E" w:rsidP="00ED457B">
      <w:pPr>
        <w:spacing w:line="247" w:lineRule="auto"/>
        <w:rPr>
          <w:rFonts w:ascii="Arial Nova" w:hAnsi="Arial Nova" w:cstheme="minorHAnsi"/>
          <w:bCs/>
          <w:sz w:val="22"/>
          <w:szCs w:val="22"/>
        </w:rPr>
      </w:pPr>
    </w:p>
    <w:p w14:paraId="6A5C394A" w14:textId="77777777" w:rsidR="00E54B3E" w:rsidRDefault="00E54B3E" w:rsidP="00E54B3E">
      <w:pPr>
        <w:widowControl/>
        <w:autoSpaceDE/>
        <w:autoSpaceDN/>
        <w:adjustRightInd/>
        <w:rPr>
          <w:rFonts w:ascii="Arial Nova" w:hAnsi="Arial Nova" w:cstheme="minorHAnsi"/>
          <w:i/>
          <w:iCs/>
          <w:sz w:val="22"/>
          <w:szCs w:val="22"/>
        </w:rPr>
      </w:pPr>
      <w:r>
        <w:rPr>
          <w:rFonts w:ascii="Arial Nova" w:hAnsi="Arial Nova" w:cstheme="minorHAnsi"/>
          <w:i/>
          <w:iCs/>
          <w:sz w:val="22"/>
          <w:szCs w:val="22"/>
        </w:rPr>
        <w:t xml:space="preserve">Note: </w:t>
      </w:r>
      <w:r w:rsidRPr="00762909">
        <w:rPr>
          <w:rFonts w:ascii="Arial Nova" w:hAnsi="Arial Nova" w:cstheme="minorHAnsi"/>
          <w:i/>
          <w:iCs/>
          <w:sz w:val="22"/>
          <w:szCs w:val="22"/>
        </w:rPr>
        <w:t>Standing in a course is determined by the course instructor, subject to the approval of the Department and of the Faculty Dean. This means that grades submitted by the instructor may be subject to revision. No grades are final until they have been approved by the Department and the Dean.</w:t>
      </w:r>
    </w:p>
    <w:p w14:paraId="6CA54681" w14:textId="77777777" w:rsidR="00AE5931" w:rsidRPr="00A769BB" w:rsidRDefault="00AE5931" w:rsidP="00CC64F8">
      <w:pPr>
        <w:rPr>
          <w:rFonts w:ascii="Arial Nova" w:hAnsi="Arial Nova" w:cstheme="minorHAnsi"/>
          <w:b/>
          <w:bCs/>
          <w:u w:val="single"/>
        </w:rPr>
      </w:pPr>
    </w:p>
    <w:p w14:paraId="421E1D7F" w14:textId="77777777" w:rsidR="00ED457B" w:rsidRPr="00285FC8" w:rsidRDefault="00CC64F8" w:rsidP="00ED457B">
      <w:pPr>
        <w:spacing w:line="247" w:lineRule="auto"/>
        <w:rPr>
          <w:rFonts w:ascii="Arial Nova" w:hAnsi="Arial Nova" w:cstheme="minorHAnsi"/>
          <w:bCs/>
          <w:sz w:val="22"/>
          <w:szCs w:val="22"/>
        </w:rPr>
      </w:pPr>
      <w:r w:rsidRPr="00285FC8">
        <w:rPr>
          <w:rFonts w:ascii="Arial Nova" w:hAnsi="Arial Nova" w:cstheme="minorHAnsi"/>
          <w:b/>
          <w:bCs/>
          <w:sz w:val="22"/>
          <w:szCs w:val="22"/>
          <w:u w:val="single"/>
        </w:rPr>
        <w:t>LATE PENALTIES AND REQUESTS FOR EXTENSIONS</w:t>
      </w:r>
      <w:r w:rsidRPr="00285FC8">
        <w:rPr>
          <w:rFonts w:ascii="Arial Nova" w:hAnsi="Arial Nova" w:cstheme="minorHAnsi"/>
          <w:b/>
          <w:bCs/>
          <w:sz w:val="22"/>
          <w:szCs w:val="22"/>
          <w:u w:val="single"/>
        </w:rPr>
        <w:br/>
      </w:r>
    </w:p>
    <w:p w14:paraId="52DCDDA2" w14:textId="7B63E391" w:rsidR="00ED457B" w:rsidRPr="00285FC8" w:rsidRDefault="00ED457B" w:rsidP="00ED457B">
      <w:pPr>
        <w:spacing w:line="247" w:lineRule="auto"/>
        <w:rPr>
          <w:rFonts w:ascii="Arial Nova" w:hAnsi="Arial Nova" w:cstheme="minorHAnsi"/>
          <w:bCs/>
          <w:sz w:val="22"/>
          <w:szCs w:val="22"/>
        </w:rPr>
      </w:pPr>
      <w:r w:rsidRPr="00285FC8">
        <w:rPr>
          <w:rFonts w:ascii="Arial Nova" w:hAnsi="Arial Nova" w:cstheme="minorHAnsi"/>
          <w:bCs/>
          <w:sz w:val="22"/>
          <w:szCs w:val="22"/>
        </w:rPr>
        <w:t xml:space="preserve">Components that are submitted late without an extension will receive </w:t>
      </w:r>
      <w:r w:rsidRPr="00285FC8">
        <w:rPr>
          <w:rFonts w:ascii="Arial Nova" w:hAnsi="Arial Nova" w:cstheme="minorHAnsi"/>
          <w:b/>
          <w:color w:val="FF0000"/>
          <w:sz w:val="22"/>
          <w:szCs w:val="22"/>
        </w:rPr>
        <w:t>zero</w:t>
      </w:r>
      <w:r w:rsidRPr="00285FC8">
        <w:rPr>
          <w:rFonts w:ascii="Arial Nova" w:hAnsi="Arial Nova" w:cstheme="minorHAnsi"/>
          <w:bCs/>
          <w:color w:val="FF0000"/>
          <w:sz w:val="22"/>
          <w:szCs w:val="22"/>
        </w:rPr>
        <w:t xml:space="preserve"> </w:t>
      </w:r>
      <w:r w:rsidRPr="00285FC8">
        <w:rPr>
          <w:rFonts w:ascii="Arial Nova" w:hAnsi="Arial Nova" w:cstheme="minorHAnsi"/>
          <w:bCs/>
          <w:sz w:val="22"/>
          <w:szCs w:val="22"/>
        </w:rPr>
        <w:t xml:space="preserve">marks. </w:t>
      </w:r>
    </w:p>
    <w:p w14:paraId="79C0568E" w14:textId="18697DC0" w:rsidR="00ED457B" w:rsidRPr="00285FC8" w:rsidRDefault="00ED457B" w:rsidP="00ED457B">
      <w:pPr>
        <w:rPr>
          <w:rFonts w:ascii="Arial Nova" w:hAnsi="Arial Nova" w:cstheme="minorHAnsi"/>
          <w:b/>
          <w:bCs/>
          <w:sz w:val="22"/>
          <w:szCs w:val="22"/>
          <w:u w:val="single"/>
        </w:rPr>
      </w:pPr>
    </w:p>
    <w:p w14:paraId="62C578E6" w14:textId="7BE711BE" w:rsidR="00ED457B" w:rsidRPr="00285FC8" w:rsidRDefault="00ED457B" w:rsidP="00ED457B">
      <w:pPr>
        <w:spacing w:line="247" w:lineRule="auto"/>
        <w:rPr>
          <w:rFonts w:ascii="Arial Nova" w:hAnsi="Arial Nova" w:cs="Arial"/>
          <w:sz w:val="22"/>
          <w:szCs w:val="22"/>
        </w:rPr>
      </w:pPr>
      <w:r w:rsidRPr="00285FC8">
        <w:rPr>
          <w:rFonts w:ascii="Arial Nova" w:hAnsi="Arial Nova" w:cs="Arial"/>
          <w:sz w:val="22"/>
          <w:szCs w:val="22"/>
        </w:rPr>
        <w:t xml:space="preserve">Please be in touch with me as soon as possible to discuss any difficulties you are having with completing elements of </w:t>
      </w:r>
      <w:r w:rsidR="00AC337C" w:rsidRPr="00285FC8">
        <w:rPr>
          <w:rFonts w:ascii="Arial Nova" w:hAnsi="Arial Nova" w:cs="Arial"/>
          <w:sz w:val="22"/>
          <w:szCs w:val="22"/>
        </w:rPr>
        <w:t>the course</w:t>
      </w:r>
      <w:r w:rsidRPr="00285FC8">
        <w:rPr>
          <w:rFonts w:ascii="Arial Nova" w:hAnsi="Arial Nova" w:cs="Arial"/>
          <w:sz w:val="22"/>
          <w:szCs w:val="22"/>
        </w:rPr>
        <w:t xml:space="preserve"> evaluation.</w:t>
      </w:r>
    </w:p>
    <w:p w14:paraId="4CBBFE60" w14:textId="77777777" w:rsidR="00ED457B" w:rsidRPr="00285FC8" w:rsidRDefault="00ED457B" w:rsidP="00ED457B">
      <w:pPr>
        <w:spacing w:line="247" w:lineRule="auto"/>
        <w:rPr>
          <w:rFonts w:ascii="Arial Nova" w:hAnsi="Arial Nova" w:cs="Arial"/>
          <w:sz w:val="22"/>
          <w:szCs w:val="22"/>
        </w:rPr>
      </w:pPr>
    </w:p>
    <w:p w14:paraId="59E66B59" w14:textId="77777777" w:rsidR="00ED457B" w:rsidRPr="00AC337C" w:rsidRDefault="00ED457B" w:rsidP="00ED457B">
      <w:pPr>
        <w:spacing w:line="247" w:lineRule="auto"/>
        <w:rPr>
          <w:rFonts w:ascii="Arial Nova" w:hAnsi="Arial Nova" w:cstheme="minorHAnsi"/>
          <w:i/>
          <w:iCs/>
          <w:color w:val="0000FF"/>
          <w:sz w:val="22"/>
          <w:szCs w:val="22"/>
        </w:rPr>
      </w:pPr>
      <w:r w:rsidRPr="00AC337C">
        <w:rPr>
          <w:rFonts w:ascii="Arial Nova" w:hAnsi="Arial Nova" w:cstheme="minorHAnsi"/>
          <w:i/>
          <w:iCs/>
          <w:color w:val="000000"/>
          <w:sz w:val="22"/>
          <w:szCs w:val="22"/>
          <w:bdr w:val="none" w:sz="0" w:space="0" w:color="auto" w:frame="1"/>
          <w:shd w:val="clear" w:color="auto" w:fill="FFFFFF"/>
        </w:rPr>
        <w:t>The granting of extensions is determined by the instructor, who will confirm whether an extension is granted and the length of the extension. </w:t>
      </w:r>
      <w:r w:rsidRPr="00AC337C">
        <w:rPr>
          <w:rFonts w:ascii="Arial Nova" w:hAnsi="Arial Nova" w:cstheme="minorHAnsi"/>
          <w:i/>
          <w:iCs/>
          <w:color w:val="000000"/>
          <w:sz w:val="22"/>
          <w:szCs w:val="22"/>
          <w:bdr w:val="none" w:sz="0" w:space="0" w:color="auto" w:frame="1"/>
        </w:rPr>
        <w:t xml:space="preserve">For requests for short-term extensions, please complete the form at the following link and submit it to the instructor prior to the assignment due date: </w:t>
      </w:r>
      <w:hyperlink r:id="rId10" w:history="1">
        <w:r w:rsidRPr="00AC337C">
          <w:rPr>
            <w:rStyle w:val="Hyperlink"/>
            <w:rFonts w:ascii="Arial Nova" w:hAnsi="Arial Nova" w:cstheme="minorHAnsi"/>
            <w:i/>
            <w:iCs/>
            <w:sz w:val="22"/>
            <w:szCs w:val="22"/>
          </w:rPr>
          <w:t>https://carleton.ca/registrar/wp-content/uploads/self-declaration.pdf</w:t>
        </w:r>
      </w:hyperlink>
      <w:r w:rsidRPr="00AC337C">
        <w:rPr>
          <w:rFonts w:ascii="Arial Nova" w:hAnsi="Arial Nova" w:cstheme="minorHAnsi"/>
          <w:i/>
          <w:iCs/>
          <w:sz w:val="22"/>
          <w:szCs w:val="22"/>
        </w:rPr>
        <w:t>.</w:t>
      </w:r>
      <w:r w:rsidRPr="00AC337C">
        <w:rPr>
          <w:rFonts w:ascii="Arial Nova" w:hAnsi="Arial Nova" w:cstheme="minorHAnsi"/>
          <w:i/>
          <w:iCs/>
          <w:color w:val="0000FF"/>
          <w:sz w:val="22"/>
          <w:szCs w:val="22"/>
        </w:rPr>
        <w:t xml:space="preserve"> </w:t>
      </w:r>
    </w:p>
    <w:p w14:paraId="77B10C78" w14:textId="77777777" w:rsidR="00ED457B" w:rsidRPr="00AC337C" w:rsidRDefault="00ED457B" w:rsidP="00ED457B">
      <w:pPr>
        <w:tabs>
          <w:tab w:val="left" w:pos="-720"/>
          <w:tab w:val="left" w:pos="0"/>
          <w:tab w:val="left" w:pos="720"/>
          <w:tab w:val="left" w:pos="1440"/>
          <w:tab w:val="right" w:pos="2250"/>
          <w:tab w:val="left" w:pos="2520"/>
          <w:tab w:val="left" w:pos="4320"/>
          <w:tab w:val="left" w:pos="5760"/>
        </w:tabs>
        <w:spacing w:line="247" w:lineRule="auto"/>
        <w:rPr>
          <w:rFonts w:ascii="Arial Nova" w:hAnsi="Arial Nova" w:cstheme="minorHAnsi"/>
          <w:b/>
          <w:bCs/>
          <w:i/>
          <w:iCs/>
          <w:sz w:val="22"/>
          <w:szCs w:val="22"/>
          <w:u w:val="single"/>
        </w:rPr>
      </w:pPr>
    </w:p>
    <w:p w14:paraId="5E38614F" w14:textId="77777777" w:rsidR="00ED457B" w:rsidRPr="00AC337C" w:rsidRDefault="00ED457B" w:rsidP="001E773E">
      <w:pPr>
        <w:widowControl/>
        <w:autoSpaceDE/>
        <w:autoSpaceDN/>
        <w:adjustRightInd/>
        <w:spacing w:after="160" w:line="247" w:lineRule="auto"/>
        <w:rPr>
          <w:rStyle w:val="Hyperlink"/>
          <w:rFonts w:ascii="Arial Nova" w:hAnsi="Arial Nova" w:cstheme="minorHAnsi"/>
          <w:i/>
          <w:iCs/>
          <w:sz w:val="22"/>
          <w:szCs w:val="22"/>
        </w:rPr>
      </w:pPr>
      <w:r w:rsidRPr="00AC337C">
        <w:rPr>
          <w:rFonts w:ascii="Arial Nova" w:hAnsi="Arial Nova" w:cstheme="minorHAnsi"/>
          <w:i/>
          <w:iCs/>
          <w:sz w:val="22"/>
          <w:szCs w:val="22"/>
        </w:rPr>
        <w:t xml:space="preserve">For more information regarding academic consideration for short-term incapacitation (illness, injury, or extraordinary circumstances beyond a student’s control), please visit the following link: </w:t>
      </w:r>
      <w:hyperlink r:id="rId11" w:anchor="academic-consideration-for-short-term-incapacitation" w:history="1">
        <w:r w:rsidRPr="00AC337C">
          <w:rPr>
            <w:rStyle w:val="Hyperlink"/>
            <w:rFonts w:ascii="Arial Nova" w:hAnsi="Arial Nova" w:cstheme="minorHAnsi"/>
            <w:i/>
            <w:iCs/>
            <w:sz w:val="22"/>
            <w:szCs w:val="22"/>
          </w:rPr>
          <w:t>https://students.carleton.ca/course-outline/#academic-consideration-for-short-term-incapacitation</w:t>
        </w:r>
      </w:hyperlink>
    </w:p>
    <w:p w14:paraId="33FA0E82" w14:textId="77777777" w:rsidR="00ED457B" w:rsidRPr="00285FC8" w:rsidRDefault="00ED457B" w:rsidP="00ED457B">
      <w:pPr>
        <w:widowControl/>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F2F2F2" w:themeFill="background1" w:themeFillShade="F2"/>
        <w:autoSpaceDE/>
        <w:autoSpaceDN/>
        <w:adjustRightInd/>
        <w:rPr>
          <w:rFonts w:ascii="Arial Nova" w:hAnsi="Arial Nova" w:cs="Arial"/>
          <w:sz w:val="22"/>
          <w:szCs w:val="22"/>
        </w:rPr>
      </w:pPr>
      <w:r w:rsidRPr="00285FC8">
        <w:rPr>
          <w:rFonts w:ascii="Arial Nova" w:hAnsi="Arial Nova" w:cs="Arial"/>
          <w:sz w:val="22"/>
          <w:szCs w:val="22"/>
        </w:rPr>
        <w:t xml:space="preserve">Back up your work regularly. Computer problems will not be accepted as a reason for an extension. </w:t>
      </w:r>
    </w:p>
    <w:p w14:paraId="6A0D9913" w14:textId="77777777" w:rsidR="006D7368" w:rsidRPr="00285FC8" w:rsidRDefault="006D7368" w:rsidP="00CC64F8">
      <w:pPr>
        <w:tabs>
          <w:tab w:val="left" w:pos="-720"/>
          <w:tab w:val="left" w:pos="0"/>
          <w:tab w:val="left" w:pos="720"/>
          <w:tab w:val="left" w:pos="1440"/>
          <w:tab w:val="right" w:pos="2250"/>
          <w:tab w:val="left" w:pos="2520"/>
          <w:tab w:val="left" w:pos="4320"/>
          <w:tab w:val="left" w:pos="5760"/>
        </w:tabs>
        <w:rPr>
          <w:rFonts w:ascii="Arial Nova" w:hAnsi="Arial Nova" w:cstheme="minorHAnsi"/>
          <w:b/>
          <w:bCs/>
          <w:sz w:val="22"/>
          <w:szCs w:val="22"/>
          <w:u w:val="single"/>
        </w:rPr>
      </w:pPr>
    </w:p>
    <w:p w14:paraId="6515E754" w14:textId="77777777" w:rsidR="00CA4D51" w:rsidRPr="00747427" w:rsidRDefault="00CA4D51" w:rsidP="00CA4D51">
      <w:pPr>
        <w:rPr>
          <w:rFonts w:ascii="Arial Nova" w:hAnsi="Arial Nova" w:cs="Arial"/>
          <w:b/>
          <w:bCs/>
          <w:sz w:val="22"/>
          <w:szCs w:val="22"/>
          <w:u w:val="single"/>
        </w:rPr>
      </w:pPr>
    </w:p>
    <w:p w14:paraId="44E77D48" w14:textId="77777777" w:rsidR="001E773E" w:rsidRDefault="001E773E">
      <w:pPr>
        <w:widowControl/>
        <w:autoSpaceDE/>
        <w:autoSpaceDN/>
        <w:adjustRightInd/>
        <w:spacing w:after="160" w:line="259" w:lineRule="auto"/>
        <w:rPr>
          <w:rFonts w:ascii="Arial Nova" w:hAnsi="Arial Nova" w:cs="Arial"/>
          <w:b/>
          <w:bCs/>
          <w:sz w:val="22"/>
          <w:szCs w:val="22"/>
          <w:u w:val="single"/>
        </w:rPr>
      </w:pPr>
      <w:r>
        <w:rPr>
          <w:rFonts w:ascii="Arial Nova" w:hAnsi="Arial Nova" w:cs="Arial"/>
          <w:b/>
          <w:bCs/>
          <w:sz w:val="22"/>
          <w:szCs w:val="22"/>
          <w:u w:val="single"/>
        </w:rPr>
        <w:br w:type="page"/>
      </w:r>
    </w:p>
    <w:p w14:paraId="14587FFF" w14:textId="003D2600" w:rsidR="00CA4D51" w:rsidRPr="00747427" w:rsidRDefault="00CA4D51" w:rsidP="001E773E">
      <w:pPr>
        <w:spacing w:afterLines="160" w:after="384" w:line="247" w:lineRule="auto"/>
        <w:rPr>
          <w:rFonts w:ascii="Arial Nova" w:hAnsi="Arial Nova" w:cs="Arial"/>
          <w:b/>
          <w:bCs/>
          <w:sz w:val="22"/>
          <w:szCs w:val="22"/>
          <w:u w:val="single"/>
        </w:rPr>
      </w:pPr>
      <w:r w:rsidRPr="00747427">
        <w:rPr>
          <w:rFonts w:ascii="Arial Nova" w:hAnsi="Arial Nova" w:cs="Arial"/>
          <w:b/>
          <w:bCs/>
          <w:sz w:val="22"/>
          <w:szCs w:val="22"/>
          <w:u w:val="single"/>
        </w:rPr>
        <w:lastRenderedPageBreak/>
        <w:t>DETAILED INFORMATION ON COURSE EVALUATION ACTIVITIES</w:t>
      </w:r>
    </w:p>
    <w:p w14:paraId="2233247E" w14:textId="06C10536" w:rsidR="00CA4D51" w:rsidRDefault="00CA4D51" w:rsidP="001E773E">
      <w:pPr>
        <w:spacing w:afterLines="160" w:after="384" w:line="247" w:lineRule="auto"/>
        <w:rPr>
          <w:rFonts w:ascii="Arial Nova" w:hAnsi="Arial Nova" w:cs="Arial"/>
          <w:sz w:val="22"/>
          <w:szCs w:val="22"/>
        </w:rPr>
      </w:pPr>
      <w:r w:rsidRPr="00747427">
        <w:rPr>
          <w:rFonts w:ascii="Arial Nova" w:hAnsi="Arial Nova" w:cs="Arial"/>
          <w:sz w:val="22"/>
          <w:szCs w:val="22"/>
        </w:rPr>
        <w:t xml:space="preserve">Note: Submission is via Brightspace on or before due date 11.59PM unless otherwise stated. The Due Dates are included in the Chart of Evaluation Components. </w:t>
      </w:r>
      <w:r w:rsidR="001E773E">
        <w:rPr>
          <w:rFonts w:ascii="Arial Nova" w:hAnsi="Arial Nova" w:cs="Arial"/>
          <w:sz w:val="22"/>
          <w:szCs w:val="22"/>
        </w:rPr>
        <w:t xml:space="preserve"> I will update </w:t>
      </w:r>
      <w:proofErr w:type="gramStart"/>
      <w:r w:rsidR="001E773E">
        <w:rPr>
          <w:rFonts w:ascii="Arial Nova" w:hAnsi="Arial Nova" w:cs="Arial"/>
          <w:sz w:val="22"/>
          <w:szCs w:val="22"/>
        </w:rPr>
        <w:t>information</w:t>
      </w:r>
      <w:proofErr w:type="gramEnd"/>
      <w:r w:rsidR="001E773E">
        <w:rPr>
          <w:rFonts w:ascii="Arial Nova" w:hAnsi="Arial Nova" w:cs="Arial"/>
          <w:sz w:val="22"/>
          <w:szCs w:val="22"/>
        </w:rPr>
        <w:t xml:space="preserve"> as required. </w:t>
      </w:r>
    </w:p>
    <w:p w14:paraId="4AD97C21" w14:textId="6F11A467" w:rsidR="001E773E" w:rsidRPr="001E773E" w:rsidRDefault="001E773E" w:rsidP="001E773E">
      <w:pPr>
        <w:spacing w:afterLines="160" w:after="384" w:line="247" w:lineRule="auto"/>
        <w:rPr>
          <w:rFonts w:ascii="Arial Nova" w:hAnsi="Arial Nova" w:cs="Arial"/>
          <w:b/>
          <w:bCs/>
          <w:sz w:val="22"/>
          <w:szCs w:val="22"/>
        </w:rPr>
      </w:pPr>
      <w:r w:rsidRPr="001E773E">
        <w:rPr>
          <w:rFonts w:ascii="Arial Nova" w:hAnsi="Arial Nova" w:cs="Arial"/>
          <w:b/>
          <w:bCs/>
          <w:sz w:val="22"/>
          <w:szCs w:val="22"/>
        </w:rPr>
        <w:t>CLASS PARTICIPATION</w:t>
      </w:r>
    </w:p>
    <w:p w14:paraId="1F0BBADC" w14:textId="77777777" w:rsidR="00CA4D51" w:rsidRPr="00747427" w:rsidRDefault="00CA4D51" w:rsidP="001E773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E2F3" w:themeFill="accent5" w:themeFillTint="33"/>
        <w:spacing w:afterLines="160" w:after="384" w:line="247" w:lineRule="auto"/>
        <w:rPr>
          <w:rFonts w:ascii="Arial Nova" w:hAnsi="Arial Nova" w:cs="Arial"/>
          <w:sz w:val="22"/>
          <w:szCs w:val="22"/>
        </w:rPr>
      </w:pPr>
      <w:r w:rsidRPr="00747427">
        <w:rPr>
          <w:rFonts w:ascii="Arial Nova" w:hAnsi="Arial Nova" w:cs="Arial"/>
          <w:b/>
          <w:bCs/>
          <w:sz w:val="22"/>
          <w:szCs w:val="22"/>
        </w:rPr>
        <w:t>Weekly seminar attendance and participation/</w:t>
      </w:r>
      <w:r w:rsidRPr="00747427">
        <w:rPr>
          <w:rFonts w:ascii="Arial Nova" w:hAnsi="Arial Nova" w:cs="Arial"/>
          <w:sz w:val="22"/>
          <w:szCs w:val="22"/>
        </w:rPr>
        <w:t>engagement; separate from when you are leading discussion/presenting.</w:t>
      </w:r>
      <w:r w:rsidRPr="00747427">
        <w:rPr>
          <w:rFonts w:ascii="Arial Nova" w:hAnsi="Arial Nova" w:cs="Arial"/>
          <w:b/>
          <w:bCs/>
          <w:sz w:val="22"/>
          <w:szCs w:val="22"/>
        </w:rPr>
        <w:t xml:space="preserve"> </w:t>
      </w:r>
      <w:r w:rsidRPr="00747427">
        <w:rPr>
          <w:rFonts w:ascii="Arial Nova" w:hAnsi="Arial Nova" w:cs="Arial"/>
          <w:sz w:val="22"/>
          <w:szCs w:val="22"/>
        </w:rPr>
        <w:t xml:space="preserve"> Best five classes (1 mark) x 1 mark per. </w:t>
      </w:r>
      <w:r w:rsidRPr="00747427">
        <w:rPr>
          <w:rFonts w:ascii="Arial Nova" w:hAnsi="Arial Nova" w:cs="Arial"/>
          <w:b/>
          <w:bCs/>
          <w:sz w:val="22"/>
          <w:szCs w:val="22"/>
        </w:rPr>
        <w:t>Grading</w:t>
      </w:r>
      <w:r w:rsidRPr="00747427">
        <w:rPr>
          <w:rFonts w:ascii="Arial Nova" w:hAnsi="Arial Nova" w:cs="Arial"/>
          <w:sz w:val="22"/>
          <w:szCs w:val="22"/>
        </w:rPr>
        <w:t xml:space="preserve">: I will use the attendance register on Brightspace to record each week. </w:t>
      </w:r>
    </w:p>
    <w:p w14:paraId="1353E46F" w14:textId="4B59C3A6" w:rsidR="00CA4D51" w:rsidRPr="00747427" w:rsidRDefault="00CA4D51" w:rsidP="001E773E">
      <w:pPr>
        <w:pStyle w:val="BodyText"/>
        <w:spacing w:afterLines="160" w:after="384" w:line="247" w:lineRule="auto"/>
        <w:ind w:right="353"/>
        <w:rPr>
          <w:rFonts w:ascii="Arial Nova" w:hAnsi="Arial Nova" w:cs="Arial"/>
          <w:sz w:val="22"/>
          <w:szCs w:val="22"/>
        </w:rPr>
      </w:pPr>
      <w:r w:rsidRPr="00747427">
        <w:rPr>
          <w:rFonts w:ascii="Arial Nova" w:hAnsi="Arial Nova" w:cs="Arial"/>
          <w:sz w:val="22"/>
          <w:szCs w:val="22"/>
        </w:rPr>
        <w:t>You are expected to participate thoughtfully in the</w:t>
      </w:r>
      <w:r w:rsidRPr="00747427">
        <w:rPr>
          <w:rFonts w:ascii="Arial Nova" w:hAnsi="Arial Nova" w:cs="Arial"/>
          <w:spacing w:val="1"/>
          <w:sz w:val="22"/>
          <w:szCs w:val="22"/>
        </w:rPr>
        <w:t xml:space="preserve"> </w:t>
      </w:r>
      <w:r w:rsidRPr="00747427">
        <w:rPr>
          <w:rFonts w:ascii="Arial Nova" w:hAnsi="Arial Nova" w:cs="Arial"/>
          <w:sz w:val="22"/>
          <w:szCs w:val="22"/>
        </w:rPr>
        <w:t>discussions through posing questions, offering examples, sharing relevant experiences, active</w:t>
      </w:r>
      <w:r w:rsidRPr="00747427">
        <w:rPr>
          <w:rFonts w:ascii="Arial Nova" w:hAnsi="Arial Nova" w:cs="Arial"/>
          <w:spacing w:val="1"/>
          <w:sz w:val="22"/>
          <w:szCs w:val="22"/>
        </w:rPr>
        <w:t xml:space="preserve"> </w:t>
      </w:r>
      <w:r w:rsidRPr="00747427">
        <w:rPr>
          <w:rFonts w:ascii="Arial Nova" w:hAnsi="Arial Nova" w:cs="Arial"/>
          <w:sz w:val="22"/>
          <w:szCs w:val="22"/>
        </w:rPr>
        <w:t>listening, and critically analyzing the course materials and your own positions. Effective</w:t>
      </w:r>
      <w:r w:rsidRPr="00747427">
        <w:rPr>
          <w:rFonts w:ascii="Arial Nova" w:hAnsi="Arial Nova" w:cs="Arial"/>
          <w:spacing w:val="1"/>
          <w:sz w:val="22"/>
          <w:szCs w:val="22"/>
        </w:rPr>
        <w:t xml:space="preserve"> </w:t>
      </w:r>
      <w:r w:rsidRPr="00747427">
        <w:rPr>
          <w:rFonts w:ascii="Arial Nova" w:hAnsi="Arial Nova" w:cs="Arial"/>
          <w:sz w:val="22"/>
          <w:szCs w:val="22"/>
        </w:rPr>
        <w:t>participation</w:t>
      </w:r>
      <w:r w:rsidRPr="00747427">
        <w:rPr>
          <w:rFonts w:ascii="Arial Nova" w:hAnsi="Arial Nova" w:cs="Arial"/>
          <w:spacing w:val="-2"/>
          <w:sz w:val="22"/>
          <w:szCs w:val="22"/>
        </w:rPr>
        <w:t xml:space="preserve"> </w:t>
      </w:r>
      <w:r w:rsidRPr="00747427">
        <w:rPr>
          <w:rFonts w:ascii="Arial Nova" w:hAnsi="Arial Nova" w:cs="Arial"/>
          <w:sz w:val="22"/>
          <w:szCs w:val="22"/>
        </w:rPr>
        <w:t>is</w:t>
      </w:r>
      <w:r w:rsidRPr="00747427">
        <w:rPr>
          <w:rFonts w:ascii="Arial Nova" w:hAnsi="Arial Nova" w:cs="Arial"/>
          <w:spacing w:val="-1"/>
          <w:sz w:val="22"/>
          <w:szCs w:val="22"/>
        </w:rPr>
        <w:t xml:space="preserve"> </w:t>
      </w:r>
      <w:r w:rsidRPr="00747427">
        <w:rPr>
          <w:rFonts w:ascii="Arial Nova" w:hAnsi="Arial Nova" w:cs="Arial"/>
          <w:sz w:val="22"/>
          <w:szCs w:val="22"/>
        </w:rPr>
        <w:t>premised upon</w:t>
      </w:r>
      <w:r w:rsidRPr="00747427">
        <w:rPr>
          <w:rFonts w:ascii="Arial Nova" w:hAnsi="Arial Nova" w:cs="Arial"/>
          <w:spacing w:val="-1"/>
          <w:sz w:val="22"/>
          <w:szCs w:val="22"/>
        </w:rPr>
        <w:t xml:space="preserve"> </w:t>
      </w:r>
      <w:r w:rsidRPr="00747427">
        <w:rPr>
          <w:rFonts w:ascii="Arial Nova" w:hAnsi="Arial Nova" w:cs="Arial"/>
          <w:sz w:val="22"/>
          <w:szCs w:val="22"/>
        </w:rPr>
        <w:t>completing</w:t>
      </w:r>
      <w:r w:rsidRPr="00747427">
        <w:rPr>
          <w:rFonts w:ascii="Arial Nova" w:hAnsi="Arial Nova" w:cs="Arial"/>
          <w:spacing w:val="-3"/>
          <w:sz w:val="22"/>
          <w:szCs w:val="22"/>
        </w:rPr>
        <w:t xml:space="preserve"> </w:t>
      </w:r>
      <w:r w:rsidRPr="00747427">
        <w:rPr>
          <w:rFonts w:ascii="Arial Nova" w:hAnsi="Arial Nova" w:cs="Arial"/>
          <w:sz w:val="22"/>
          <w:szCs w:val="22"/>
        </w:rPr>
        <w:t>the assigned readings every</w:t>
      </w:r>
      <w:r w:rsidRPr="00747427">
        <w:rPr>
          <w:rFonts w:ascii="Arial Nova" w:hAnsi="Arial Nova" w:cs="Arial"/>
          <w:spacing w:val="-4"/>
          <w:sz w:val="22"/>
          <w:szCs w:val="22"/>
        </w:rPr>
        <w:t xml:space="preserve"> </w:t>
      </w:r>
      <w:r w:rsidRPr="00747427">
        <w:rPr>
          <w:rFonts w:ascii="Arial Nova" w:hAnsi="Arial Nova" w:cs="Arial"/>
          <w:sz w:val="22"/>
          <w:szCs w:val="22"/>
        </w:rPr>
        <w:t>week,</w:t>
      </w:r>
      <w:r w:rsidRPr="00747427">
        <w:rPr>
          <w:rFonts w:ascii="Arial Nova" w:hAnsi="Arial Nova" w:cs="Arial"/>
          <w:spacing w:val="-1"/>
          <w:sz w:val="22"/>
          <w:szCs w:val="22"/>
        </w:rPr>
        <w:t xml:space="preserve"> </w:t>
      </w:r>
      <w:r w:rsidRPr="00747427">
        <w:rPr>
          <w:rFonts w:ascii="Arial Nova" w:hAnsi="Arial Nova" w:cs="Arial"/>
          <w:sz w:val="22"/>
          <w:szCs w:val="22"/>
        </w:rPr>
        <w:t>being</w:t>
      </w:r>
      <w:r w:rsidRPr="00747427">
        <w:rPr>
          <w:rFonts w:ascii="Arial Nova" w:hAnsi="Arial Nova" w:cs="Arial"/>
          <w:spacing w:val="-4"/>
          <w:sz w:val="22"/>
          <w:szCs w:val="22"/>
        </w:rPr>
        <w:t xml:space="preserve"> </w:t>
      </w:r>
      <w:r w:rsidRPr="00747427">
        <w:rPr>
          <w:rFonts w:ascii="Arial Nova" w:hAnsi="Arial Nova" w:cs="Arial"/>
          <w:sz w:val="22"/>
          <w:szCs w:val="22"/>
        </w:rPr>
        <w:t>prepared</w:t>
      </w:r>
      <w:r w:rsidRPr="00747427">
        <w:rPr>
          <w:rFonts w:ascii="Arial Nova" w:hAnsi="Arial Nova" w:cs="Arial"/>
          <w:spacing w:val="-1"/>
          <w:sz w:val="22"/>
          <w:szCs w:val="22"/>
        </w:rPr>
        <w:t xml:space="preserve"> to discuss </w:t>
      </w:r>
      <w:r w:rsidRPr="00747427">
        <w:rPr>
          <w:rFonts w:ascii="Arial Nova" w:hAnsi="Arial Nova" w:cs="Arial"/>
          <w:sz w:val="22"/>
          <w:szCs w:val="22"/>
        </w:rPr>
        <w:t>them in an informed manner, making constructive interventions to facilitate the</w:t>
      </w:r>
      <w:r w:rsidRPr="00747427">
        <w:rPr>
          <w:rFonts w:ascii="Arial Nova" w:hAnsi="Arial Nova" w:cs="Arial"/>
          <w:spacing w:val="1"/>
          <w:sz w:val="22"/>
          <w:szCs w:val="22"/>
        </w:rPr>
        <w:t xml:space="preserve"> </w:t>
      </w:r>
      <w:r w:rsidRPr="00747427">
        <w:rPr>
          <w:rFonts w:ascii="Arial Nova" w:hAnsi="Arial Nova" w:cs="Arial"/>
          <w:sz w:val="22"/>
          <w:szCs w:val="22"/>
        </w:rPr>
        <w:t xml:space="preserve">production of group knowledge, and listening to colleagues with attention and respect. Lateness, low participation and/or absence without a legitimate reason (ideally </w:t>
      </w:r>
      <w:proofErr w:type="spellStart"/>
      <w:r w:rsidR="001E773E">
        <w:rPr>
          <w:rFonts w:ascii="Arial Nova" w:hAnsi="Arial Nova" w:cs="Arial"/>
          <w:sz w:val="22"/>
          <w:szCs w:val="22"/>
        </w:rPr>
        <w:t>CO</w:t>
      </w:r>
      <w:r w:rsidRPr="00747427">
        <w:rPr>
          <w:rFonts w:ascii="Arial Nova" w:hAnsi="Arial Nova" w:cs="Arial"/>
          <w:sz w:val="22"/>
          <w:szCs w:val="22"/>
        </w:rPr>
        <w:t>mmunicated</w:t>
      </w:r>
      <w:proofErr w:type="spellEnd"/>
      <w:r w:rsidRPr="00747427">
        <w:rPr>
          <w:rFonts w:ascii="Arial Nova" w:hAnsi="Arial Nova" w:cs="Arial"/>
          <w:sz w:val="22"/>
          <w:szCs w:val="22"/>
        </w:rPr>
        <w:t xml:space="preserve"> in advance) will have an impact on your participation</w:t>
      </w:r>
      <w:r w:rsidRPr="00747427">
        <w:rPr>
          <w:rFonts w:ascii="Arial Nova" w:hAnsi="Arial Nova" w:cs="Arial"/>
          <w:spacing w:val="2"/>
          <w:sz w:val="22"/>
          <w:szCs w:val="22"/>
        </w:rPr>
        <w:t xml:space="preserve"> </w:t>
      </w:r>
      <w:r w:rsidRPr="00747427">
        <w:rPr>
          <w:rFonts w:ascii="Arial Nova" w:hAnsi="Arial Nova" w:cs="Arial"/>
          <w:sz w:val="22"/>
          <w:szCs w:val="22"/>
        </w:rPr>
        <w:t>grade.</w:t>
      </w:r>
    </w:p>
    <w:p w14:paraId="0797EFAA" w14:textId="77777777" w:rsidR="00CA4D51" w:rsidRPr="00747427" w:rsidRDefault="00CA4D51" w:rsidP="001E773E">
      <w:pPr>
        <w:pStyle w:val="BodyText"/>
        <w:spacing w:afterLines="160" w:after="384" w:line="247" w:lineRule="auto"/>
        <w:ind w:right="393"/>
        <w:rPr>
          <w:rFonts w:ascii="Arial Nova" w:hAnsi="Arial Nova" w:cs="Gisha"/>
          <w:b/>
          <w:bCs/>
          <w:sz w:val="22"/>
          <w:szCs w:val="22"/>
        </w:rPr>
      </w:pPr>
      <w:r w:rsidRPr="00747427">
        <w:rPr>
          <w:rFonts w:ascii="Arial Nova" w:hAnsi="Arial Nova" w:cs="Gisha"/>
          <w:b/>
          <w:bCs/>
          <w:sz w:val="22"/>
          <w:szCs w:val="22"/>
        </w:rPr>
        <w:t>RESEARCH AND PRESENTATION ACTIVITIES</w:t>
      </w:r>
    </w:p>
    <w:p w14:paraId="6AD21044" w14:textId="77777777" w:rsidR="00CA4D51" w:rsidRDefault="00CA4D51" w:rsidP="001E773E">
      <w:pPr>
        <w:spacing w:afterLines="160" w:after="384" w:line="247" w:lineRule="auto"/>
        <w:rPr>
          <w:rFonts w:ascii="Arial Nova" w:hAnsi="Arial Nova" w:cs="Gisha"/>
        </w:rPr>
      </w:pPr>
      <w:r w:rsidRPr="00747427">
        <w:rPr>
          <w:rFonts w:ascii="Arial Nova" w:hAnsi="Arial Nova" w:cs="Gisha"/>
          <w:sz w:val="22"/>
          <w:szCs w:val="22"/>
        </w:rPr>
        <w:t xml:space="preserve">The following scaffolded </w:t>
      </w:r>
      <w:r>
        <w:rPr>
          <w:rFonts w:ascii="Arial Nova" w:hAnsi="Arial Nova" w:cs="Gisha"/>
        </w:rPr>
        <w:t xml:space="preserve">components are </w:t>
      </w:r>
      <w:r w:rsidRPr="00747427">
        <w:rPr>
          <w:rFonts w:ascii="Arial Nova" w:hAnsi="Arial Nova" w:cs="Gisha"/>
          <w:sz w:val="22"/>
          <w:szCs w:val="22"/>
        </w:rPr>
        <w:t xml:space="preserve">designed to </w:t>
      </w:r>
      <w:r>
        <w:rPr>
          <w:rFonts w:ascii="Arial Nova" w:hAnsi="Arial Nova" w:cs="Gisha"/>
        </w:rPr>
        <w:t xml:space="preserve">guide </w:t>
      </w:r>
      <w:r w:rsidRPr="00747427">
        <w:rPr>
          <w:rFonts w:ascii="Arial Nova" w:hAnsi="Arial Nova" w:cs="Gisha"/>
          <w:sz w:val="22"/>
          <w:szCs w:val="22"/>
        </w:rPr>
        <w:t>you through th</w:t>
      </w:r>
      <w:r>
        <w:rPr>
          <w:rFonts w:ascii="Arial Nova" w:hAnsi="Arial Nova" w:cs="Gisha"/>
        </w:rPr>
        <w:t xml:space="preserve">e research </w:t>
      </w:r>
      <w:r w:rsidRPr="00747427">
        <w:rPr>
          <w:rFonts w:ascii="Arial Nova" w:hAnsi="Arial Nova" w:cs="Gisha"/>
          <w:sz w:val="22"/>
          <w:szCs w:val="22"/>
        </w:rPr>
        <w:t xml:space="preserve">process </w:t>
      </w:r>
      <w:r>
        <w:rPr>
          <w:rFonts w:ascii="Arial Nova" w:hAnsi="Arial Nova" w:cs="Gisha"/>
        </w:rPr>
        <w:t>in your selected area as smoothly as possible and with feedback.</w:t>
      </w:r>
    </w:p>
    <w:p w14:paraId="17C6F3CC" w14:textId="77777777" w:rsidR="00CA4D51" w:rsidRPr="00747427" w:rsidRDefault="00CA4D51" w:rsidP="001E773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E2F3" w:themeFill="accent5" w:themeFillTint="33"/>
        <w:spacing w:afterLines="160" w:after="384" w:line="247" w:lineRule="auto"/>
        <w:rPr>
          <w:rFonts w:ascii="Arial Nova" w:hAnsi="Arial Nova" w:cs="Gisha"/>
          <w:b/>
          <w:bCs/>
        </w:rPr>
      </w:pPr>
      <w:r>
        <w:rPr>
          <w:rFonts w:ascii="Arial Nova" w:hAnsi="Arial Nova" w:cs="Gisha"/>
          <w:b/>
          <w:bCs/>
        </w:rPr>
        <w:t xml:space="preserve">[Pass/Fail] </w:t>
      </w:r>
      <w:r w:rsidRPr="00747427">
        <w:rPr>
          <w:rFonts w:ascii="Arial Nova" w:hAnsi="Arial Nova" w:cs="Gisha"/>
          <w:b/>
          <w:bCs/>
        </w:rPr>
        <w:t>Germ of an Idea</w:t>
      </w:r>
    </w:p>
    <w:p w14:paraId="46838C96" w14:textId="360A3981" w:rsidR="001E773E" w:rsidRDefault="00CA4D51" w:rsidP="001E773E">
      <w:pPr>
        <w:spacing w:afterLines="160" w:after="384" w:line="247" w:lineRule="auto"/>
        <w:rPr>
          <w:rFonts w:ascii="Arial Nova" w:hAnsi="Arial Nova" w:cs="Gisha"/>
        </w:rPr>
      </w:pPr>
      <w:r w:rsidRPr="00747427">
        <w:rPr>
          <w:rFonts w:ascii="Arial Nova" w:hAnsi="Arial Nova" w:cs="Gisha"/>
          <w:sz w:val="22"/>
          <w:szCs w:val="22"/>
        </w:rPr>
        <w:t xml:space="preserve">Spend some time thinking about a topic or issue or aspect of judges and judging that you find </w:t>
      </w:r>
      <w:r w:rsidRPr="00747427">
        <w:rPr>
          <w:rFonts w:ascii="Arial Nova" w:hAnsi="Arial Nova" w:cs="Gisha"/>
        </w:rPr>
        <w:t>interesting,</w:t>
      </w:r>
      <w:r w:rsidRPr="00747427">
        <w:rPr>
          <w:rFonts w:ascii="Arial Nova" w:hAnsi="Arial Nova" w:cs="Gisha"/>
          <w:sz w:val="22"/>
          <w:szCs w:val="22"/>
        </w:rPr>
        <w:t xml:space="preserve"> and which raise questions </w:t>
      </w:r>
      <w:r>
        <w:rPr>
          <w:rFonts w:ascii="Arial Nova" w:hAnsi="Arial Nova" w:cs="Gisha"/>
        </w:rPr>
        <w:t xml:space="preserve">you </w:t>
      </w:r>
      <w:r w:rsidRPr="00747427">
        <w:rPr>
          <w:rFonts w:ascii="Arial Nova" w:hAnsi="Arial Nova" w:cs="Gisha"/>
          <w:sz w:val="22"/>
          <w:szCs w:val="22"/>
        </w:rPr>
        <w:t>want to ‘excavate’ to better understand/engage in scholarly analysis</w:t>
      </w:r>
      <w:r>
        <w:rPr>
          <w:rFonts w:ascii="Arial Nova" w:hAnsi="Arial Nova" w:cs="Gisha"/>
        </w:rPr>
        <w:t>. In our first class we will begin this process together. Thereafter, I’d like you to do some preliminary reading and begin to define your research interest and share your ideas with me and your peers.</w:t>
      </w:r>
      <w:r>
        <w:rPr>
          <w:rStyle w:val="FootnoteReference"/>
          <w:rFonts w:ascii="Arial Nova" w:hAnsi="Arial Nova" w:cs="Gisha"/>
        </w:rPr>
        <w:footnoteReference w:id="6"/>
      </w:r>
      <w:r>
        <w:rPr>
          <w:rFonts w:ascii="Arial Nova" w:hAnsi="Arial Nova" w:cs="Gisha"/>
        </w:rPr>
        <w:t xml:space="preserve"> Your presentation (in either of Week 2 or 3) should be about 10 minutes. Please circulate a relevant item for us to read in advance</w:t>
      </w:r>
      <w:r w:rsidR="001E773E">
        <w:rPr>
          <w:rFonts w:ascii="Arial Nova" w:hAnsi="Arial Nova" w:cs="Gisha"/>
        </w:rPr>
        <w:t>.</w:t>
      </w:r>
      <w:r>
        <w:rPr>
          <w:rStyle w:val="FootnoteReference"/>
          <w:rFonts w:ascii="Arial Nova" w:hAnsi="Arial Nova" w:cs="Gisha"/>
        </w:rPr>
        <w:footnoteReference w:id="7"/>
      </w:r>
      <w:r>
        <w:rPr>
          <w:rFonts w:ascii="Arial Nova" w:hAnsi="Arial Nova" w:cs="Gisha"/>
        </w:rPr>
        <w:t xml:space="preserve"> </w:t>
      </w:r>
    </w:p>
    <w:p w14:paraId="414CECB2" w14:textId="77777777" w:rsidR="001E773E" w:rsidRDefault="001E773E">
      <w:pPr>
        <w:widowControl/>
        <w:autoSpaceDE/>
        <w:autoSpaceDN/>
        <w:adjustRightInd/>
        <w:spacing w:after="160" w:line="259" w:lineRule="auto"/>
        <w:rPr>
          <w:rFonts w:ascii="Arial Nova" w:hAnsi="Arial Nova" w:cs="Gisha"/>
        </w:rPr>
      </w:pPr>
      <w:r>
        <w:rPr>
          <w:rFonts w:ascii="Arial Nova" w:hAnsi="Arial Nova" w:cs="Gisha"/>
        </w:rPr>
        <w:br w:type="page"/>
      </w:r>
    </w:p>
    <w:p w14:paraId="23D2ACA6" w14:textId="6D375D69" w:rsidR="00CA4D51" w:rsidRPr="00747427" w:rsidRDefault="001E773E" w:rsidP="001E773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E2F3" w:themeFill="accent5" w:themeFillTint="33"/>
        <w:spacing w:afterLines="160" w:after="384" w:line="247" w:lineRule="auto"/>
        <w:rPr>
          <w:rFonts w:ascii="Arial Nova" w:hAnsi="Arial Nova" w:cs="Arial"/>
          <w:sz w:val="22"/>
          <w:szCs w:val="22"/>
        </w:rPr>
      </w:pPr>
      <w:r>
        <w:rPr>
          <w:rFonts w:ascii="Arial Nova" w:hAnsi="Arial Nova" w:cs="Arial"/>
          <w:b/>
          <w:bCs/>
        </w:rPr>
        <w:lastRenderedPageBreak/>
        <w:br/>
      </w:r>
      <w:r w:rsidR="00CA4D51" w:rsidRPr="00747427">
        <w:rPr>
          <w:rFonts w:ascii="Arial Nova" w:hAnsi="Arial Nova" w:cs="Arial"/>
          <w:b/>
          <w:bCs/>
        </w:rPr>
        <w:t xml:space="preserve">Research </w:t>
      </w:r>
      <w:r w:rsidR="00CA4D51">
        <w:rPr>
          <w:rFonts w:ascii="Arial Nova" w:hAnsi="Arial Nova" w:cs="Arial"/>
          <w:b/>
          <w:bCs/>
        </w:rPr>
        <w:t>Pitch (</w:t>
      </w:r>
      <w:r w:rsidR="00CA4D51" w:rsidRPr="00747427">
        <w:rPr>
          <w:rFonts w:ascii="Arial Nova" w:hAnsi="Arial Nova" w:cs="Arial"/>
          <w:b/>
          <w:bCs/>
          <w:sz w:val="22"/>
          <w:szCs w:val="22"/>
        </w:rPr>
        <w:t>Abstract</w:t>
      </w:r>
      <w:r w:rsidR="00CA4D51">
        <w:rPr>
          <w:rFonts w:ascii="Arial Nova" w:hAnsi="Arial Nova" w:cs="Arial"/>
          <w:b/>
          <w:bCs/>
        </w:rPr>
        <w:t>)</w:t>
      </w:r>
      <w:r>
        <w:rPr>
          <w:rFonts w:ascii="Arial Nova" w:hAnsi="Arial Nova" w:cs="Arial"/>
          <w:b/>
          <w:bCs/>
        </w:rPr>
        <w:br/>
      </w:r>
    </w:p>
    <w:p w14:paraId="64362A87" w14:textId="78D4C2CE" w:rsidR="00CA4D51" w:rsidRPr="001E773E" w:rsidRDefault="00CA4D51" w:rsidP="001E773E">
      <w:pPr>
        <w:spacing w:afterLines="160" w:after="384" w:line="247" w:lineRule="auto"/>
        <w:rPr>
          <w:rFonts w:ascii="Arial Nova" w:hAnsi="Arial Nova" w:cs="Arial"/>
          <w:sz w:val="22"/>
          <w:szCs w:val="22"/>
        </w:rPr>
      </w:pPr>
      <w:r>
        <w:rPr>
          <w:rFonts w:ascii="Arial Nova" w:hAnsi="Arial Nova" w:cs="Arial"/>
        </w:rPr>
        <w:t xml:space="preserve">Settle on your </w:t>
      </w:r>
      <w:r w:rsidRPr="00747427">
        <w:rPr>
          <w:rFonts w:ascii="Arial Nova" w:hAnsi="Arial Nova" w:cs="Arial"/>
          <w:sz w:val="22"/>
          <w:szCs w:val="22"/>
        </w:rPr>
        <w:t>research topic on a subject related to judges and judging</w:t>
      </w:r>
      <w:r w:rsidR="001E773E">
        <w:rPr>
          <w:rFonts w:ascii="Arial Nova" w:hAnsi="Arial Nova" w:cs="Arial"/>
          <w:sz w:val="22"/>
          <w:szCs w:val="22"/>
        </w:rPr>
        <w:t>.</w:t>
      </w:r>
      <w:r w:rsidR="001E773E" w:rsidRPr="00747427">
        <w:rPr>
          <w:rStyle w:val="FootnoteReference"/>
          <w:rFonts w:ascii="Arial Nova" w:hAnsi="Arial Nova" w:cs="Arial"/>
          <w:sz w:val="22"/>
          <w:szCs w:val="22"/>
        </w:rPr>
        <w:footnoteReference w:id="8"/>
      </w:r>
      <w:r w:rsidR="001E773E" w:rsidRPr="00747427">
        <w:rPr>
          <w:rFonts w:ascii="Arial Nova" w:hAnsi="Arial Nova" w:cs="Arial"/>
          <w:sz w:val="22"/>
          <w:szCs w:val="22"/>
        </w:rPr>
        <w:t xml:space="preserve"> </w:t>
      </w:r>
      <w:r w:rsidR="001E773E">
        <w:rPr>
          <w:rFonts w:ascii="Arial Nova" w:hAnsi="Arial Nova" w:cs="Arial"/>
          <w:sz w:val="22"/>
          <w:szCs w:val="22"/>
        </w:rPr>
        <w:t xml:space="preserve"> </w:t>
      </w:r>
      <w:r w:rsidRPr="00747427">
        <w:rPr>
          <w:rFonts w:ascii="Arial Nova" w:hAnsi="Arial Nova" w:cs="Arial"/>
          <w:sz w:val="22"/>
          <w:szCs w:val="22"/>
        </w:rPr>
        <w:t xml:space="preserve">Course topics may provide a point of departure; write an abstract (pitch) identifying the area you are interested in researching and the academic </w:t>
      </w:r>
      <w:r>
        <w:rPr>
          <w:rFonts w:ascii="Arial Nova" w:hAnsi="Arial Nova" w:cs="Arial"/>
        </w:rPr>
        <w:t xml:space="preserve">research </w:t>
      </w:r>
      <w:r w:rsidRPr="00747427">
        <w:rPr>
          <w:rFonts w:ascii="Arial Nova" w:hAnsi="Arial Nova" w:cs="Arial"/>
          <w:sz w:val="22"/>
          <w:szCs w:val="22"/>
        </w:rPr>
        <w:t xml:space="preserve">question(s) to be taken up; briefly state the kind of sources (material) </w:t>
      </w:r>
      <w:r>
        <w:rPr>
          <w:rFonts w:ascii="Arial Nova" w:hAnsi="Arial Nova" w:cs="Arial"/>
        </w:rPr>
        <w:t xml:space="preserve">you think may be required including </w:t>
      </w:r>
      <w:r w:rsidRPr="00747427">
        <w:rPr>
          <w:rFonts w:ascii="Arial Nova" w:hAnsi="Arial Nova" w:cs="Arial"/>
          <w:sz w:val="22"/>
          <w:szCs w:val="22"/>
        </w:rPr>
        <w:t xml:space="preserve">parameters (such as date range, country of interest, types of source </w:t>
      </w:r>
      <w:proofErr w:type="spellStart"/>
      <w:r w:rsidRPr="00747427">
        <w:rPr>
          <w:rFonts w:ascii="Arial Nova" w:hAnsi="Arial Nova" w:cs="Arial"/>
          <w:sz w:val="22"/>
          <w:szCs w:val="22"/>
        </w:rPr>
        <w:t>etc</w:t>
      </w:r>
      <w:proofErr w:type="spellEnd"/>
      <w:r w:rsidRPr="00747427">
        <w:rPr>
          <w:rFonts w:ascii="Arial Nova" w:hAnsi="Arial Nova" w:cs="Arial"/>
          <w:sz w:val="22"/>
          <w:szCs w:val="22"/>
        </w:rPr>
        <w:t xml:space="preserve">); (tentatively) </w:t>
      </w:r>
      <w:r>
        <w:rPr>
          <w:rFonts w:ascii="Arial Nova" w:hAnsi="Arial Nova" w:cs="Arial"/>
        </w:rPr>
        <w:t xml:space="preserve">set out </w:t>
      </w:r>
      <w:r w:rsidRPr="00747427">
        <w:rPr>
          <w:rFonts w:ascii="Arial Nova" w:hAnsi="Arial Nova" w:cs="Arial"/>
          <w:sz w:val="22"/>
          <w:szCs w:val="22"/>
        </w:rPr>
        <w:t>how you might approach/analyze the research question(s) including theory/conceptual lens. Include a statement of what makes this research topic interesting to you.</w:t>
      </w:r>
      <w:r w:rsidRPr="00747427">
        <w:rPr>
          <w:rStyle w:val="FootnoteReference"/>
          <w:rFonts w:ascii="Arial Nova" w:hAnsi="Arial Nova" w:cs="Arial"/>
        </w:rPr>
        <w:t xml:space="preserve"> </w:t>
      </w:r>
      <w:r>
        <w:rPr>
          <w:rStyle w:val="FootnoteReference"/>
          <w:rFonts w:ascii="Arial Nova" w:hAnsi="Arial Nova" w:cs="Arial"/>
        </w:rPr>
        <w:footnoteReference w:id="9"/>
      </w:r>
      <w:r w:rsidRPr="00747427">
        <w:rPr>
          <w:rFonts w:ascii="Arial Nova" w:hAnsi="Arial Nova" w:cs="Arial"/>
          <w:sz w:val="22"/>
          <w:szCs w:val="22"/>
        </w:rPr>
        <w:t xml:space="preserve">  </w:t>
      </w:r>
      <w:r w:rsidRPr="001E773E">
        <w:rPr>
          <w:rFonts w:ascii="Arial Nova" w:hAnsi="Arial Nova" w:cs="Arial"/>
          <w:sz w:val="22"/>
          <w:szCs w:val="22"/>
        </w:rPr>
        <w:t xml:space="preserve">About 350 words is enough. Include at least two indicative sources. </w:t>
      </w:r>
    </w:p>
    <w:p w14:paraId="645743DF" w14:textId="0156915D" w:rsidR="00CA4D51" w:rsidRPr="001E773E" w:rsidRDefault="00CA4D51" w:rsidP="001E773E">
      <w:pPr>
        <w:spacing w:afterLines="160" w:after="384" w:line="247" w:lineRule="auto"/>
        <w:rPr>
          <w:rFonts w:ascii="Arial Nova" w:hAnsi="Arial Nova" w:cs="Arial"/>
          <w:sz w:val="22"/>
          <w:szCs w:val="22"/>
        </w:rPr>
      </w:pPr>
      <w:r w:rsidRPr="001E773E">
        <w:rPr>
          <w:rFonts w:ascii="Arial Nova" w:hAnsi="Arial Nova" w:cs="Arial"/>
          <w:sz w:val="22"/>
          <w:szCs w:val="22"/>
        </w:rPr>
        <w:t>You will present your</w:t>
      </w:r>
      <w:r w:rsidR="001E773E" w:rsidRPr="001E773E">
        <w:rPr>
          <w:rFonts w:ascii="Arial Nova" w:hAnsi="Arial Nova" w:cs="Arial"/>
          <w:sz w:val="22"/>
          <w:szCs w:val="22"/>
        </w:rPr>
        <w:t xml:space="preserve"> draft</w:t>
      </w:r>
      <w:r w:rsidRPr="001E773E">
        <w:rPr>
          <w:rFonts w:ascii="Arial Nova" w:hAnsi="Arial Nova" w:cs="Arial"/>
          <w:sz w:val="22"/>
          <w:szCs w:val="22"/>
        </w:rPr>
        <w:t xml:space="preserve"> pitch for feedback and discussion </w:t>
      </w:r>
      <w:r w:rsidR="001E773E" w:rsidRPr="001E773E">
        <w:rPr>
          <w:rFonts w:ascii="Arial Nova" w:hAnsi="Arial Nova" w:cs="Arial"/>
          <w:sz w:val="22"/>
          <w:szCs w:val="22"/>
        </w:rPr>
        <w:t>in class per sign up schedule.</w:t>
      </w:r>
    </w:p>
    <w:tbl>
      <w:tblPr>
        <w:tblStyle w:val="TableGrid"/>
        <w:tblW w:w="0" w:type="auto"/>
        <w:tblLook w:val="04A0" w:firstRow="1" w:lastRow="0" w:firstColumn="1" w:lastColumn="0" w:noHBand="0" w:noVBand="1"/>
      </w:tblPr>
      <w:tblGrid>
        <w:gridCol w:w="9350"/>
      </w:tblGrid>
      <w:tr w:rsidR="00CA4D51" w:rsidRPr="00747427" w14:paraId="0C1CFFB7" w14:textId="77777777" w:rsidTr="0064597D">
        <w:tc>
          <w:tcPr>
            <w:tcW w:w="9350" w:type="dxa"/>
            <w:shd w:val="clear" w:color="auto" w:fill="D9E2F3" w:themeFill="accent5" w:themeFillTint="33"/>
          </w:tcPr>
          <w:p w14:paraId="02D3A2E6" w14:textId="44DE6EDF" w:rsidR="00CA4D51" w:rsidRPr="00747427" w:rsidRDefault="001E773E" w:rsidP="001E773E">
            <w:pPr>
              <w:spacing w:afterLines="160" w:after="384" w:line="247" w:lineRule="auto"/>
              <w:rPr>
                <w:rFonts w:ascii="Arial Nova" w:hAnsi="Arial Nova" w:cs="Arial"/>
                <w:b/>
                <w:bCs/>
                <w:sz w:val="22"/>
                <w:szCs w:val="22"/>
              </w:rPr>
            </w:pPr>
            <w:r>
              <w:rPr>
                <w:rFonts w:ascii="Arial Nova" w:hAnsi="Arial Nova" w:cs="Arial"/>
                <w:b/>
                <w:bCs/>
                <w:sz w:val="22"/>
                <w:szCs w:val="22"/>
              </w:rPr>
              <w:br/>
            </w:r>
            <w:r w:rsidR="00CA4D51" w:rsidRPr="00747427">
              <w:rPr>
                <w:rFonts w:ascii="Arial Nova" w:hAnsi="Arial Nova" w:cs="Arial"/>
                <w:b/>
                <w:bCs/>
                <w:sz w:val="22"/>
                <w:szCs w:val="22"/>
              </w:rPr>
              <w:t>Research Outline</w:t>
            </w:r>
          </w:p>
        </w:tc>
      </w:tr>
    </w:tbl>
    <w:p w14:paraId="5D8C72A5" w14:textId="47075D9F" w:rsidR="00CA4D51" w:rsidRDefault="00CA4D51" w:rsidP="001E773E">
      <w:pPr>
        <w:shd w:val="clear" w:color="auto" w:fill="FFFFFF" w:themeFill="background1"/>
        <w:spacing w:afterLines="160" w:after="384" w:line="247" w:lineRule="auto"/>
        <w:rPr>
          <w:rFonts w:ascii="Arial Nova" w:hAnsi="Arial Nova" w:cs="Arial"/>
          <w:sz w:val="22"/>
          <w:szCs w:val="22"/>
        </w:rPr>
      </w:pPr>
      <w:r w:rsidRPr="00747427">
        <w:rPr>
          <w:rFonts w:ascii="Arial Nova" w:hAnsi="Arial Nova" w:cs="Arial"/>
          <w:sz w:val="22"/>
          <w:szCs w:val="22"/>
        </w:rPr>
        <w:br/>
        <w:t xml:space="preserve">Building from your </w:t>
      </w:r>
      <w:r>
        <w:rPr>
          <w:rFonts w:ascii="Arial Nova" w:hAnsi="Arial Nova" w:cs="Arial"/>
        </w:rPr>
        <w:t>pitch/</w:t>
      </w:r>
      <w:r w:rsidRPr="00747427">
        <w:rPr>
          <w:rFonts w:ascii="Arial Nova" w:hAnsi="Arial Nova" w:cs="Arial"/>
          <w:sz w:val="22"/>
          <w:szCs w:val="22"/>
        </w:rPr>
        <w:t xml:space="preserve">abstract and further consideration write an </w:t>
      </w:r>
      <w:r w:rsidR="001E773E">
        <w:rPr>
          <w:rFonts w:ascii="Arial Nova" w:hAnsi="Arial Nova" w:cs="Arial"/>
          <w:sz w:val="22"/>
          <w:szCs w:val="22"/>
        </w:rPr>
        <w:t>O</w:t>
      </w:r>
      <w:r w:rsidRPr="00747427">
        <w:rPr>
          <w:rFonts w:ascii="Arial Nova" w:hAnsi="Arial Nova" w:cs="Arial"/>
          <w:sz w:val="22"/>
          <w:szCs w:val="22"/>
        </w:rPr>
        <w:t xml:space="preserve">utline of your </w:t>
      </w:r>
      <w:r w:rsidR="001E773E">
        <w:rPr>
          <w:rFonts w:ascii="Arial Nova" w:hAnsi="Arial Nova" w:cs="Arial"/>
          <w:sz w:val="22"/>
          <w:szCs w:val="22"/>
        </w:rPr>
        <w:t xml:space="preserve">proposed research </w:t>
      </w:r>
      <w:r w:rsidRPr="00747427">
        <w:rPr>
          <w:rFonts w:ascii="Arial Nova" w:hAnsi="Arial Nova" w:cs="Arial"/>
          <w:sz w:val="22"/>
          <w:szCs w:val="22"/>
        </w:rPr>
        <w:t xml:space="preserve">essay which includes draft title, statement of the research question (and related, sub-questions), and elaborate on your focus, research sources and theoretical/conceptual approach). Your Outline should provide a ‘table of contents’ </w:t>
      </w:r>
      <w:r w:rsidR="001E773E">
        <w:rPr>
          <w:rFonts w:ascii="Arial Nova" w:hAnsi="Arial Nova" w:cs="Arial"/>
          <w:sz w:val="22"/>
          <w:szCs w:val="22"/>
        </w:rPr>
        <w:t xml:space="preserve">(annotated) </w:t>
      </w:r>
      <w:r w:rsidRPr="00747427">
        <w:rPr>
          <w:rFonts w:ascii="Arial Nova" w:hAnsi="Arial Nova" w:cs="Arial"/>
          <w:sz w:val="22"/>
          <w:szCs w:val="22"/>
        </w:rPr>
        <w:t xml:space="preserve">for the sections of your essay noting the purpose of each section insofar as it assists you to answer your research question. Include a select bibliography of anticipated ‘top </w:t>
      </w:r>
      <w:r>
        <w:rPr>
          <w:rFonts w:ascii="Arial Nova" w:hAnsi="Arial Nova" w:cs="Arial"/>
        </w:rPr>
        <w:t>three</w:t>
      </w:r>
      <w:r w:rsidRPr="00747427">
        <w:rPr>
          <w:rFonts w:ascii="Arial Nova" w:hAnsi="Arial Nova" w:cs="Arial"/>
          <w:sz w:val="22"/>
          <w:szCs w:val="22"/>
        </w:rPr>
        <w:t xml:space="preserve">’ sources, in correct citation style. </w:t>
      </w:r>
      <w:r w:rsidR="001E773E">
        <w:rPr>
          <w:rFonts w:ascii="Arial Nova" w:hAnsi="Arial Nova" w:cs="Arial"/>
          <w:sz w:val="22"/>
          <w:szCs w:val="22"/>
        </w:rPr>
        <w:br/>
      </w:r>
      <w:r w:rsidR="001E773E">
        <w:rPr>
          <w:rFonts w:ascii="Arial Nova" w:hAnsi="Arial Nova" w:cs="Arial"/>
          <w:sz w:val="22"/>
          <w:szCs w:val="22"/>
        </w:rPr>
        <w:br/>
      </w:r>
      <w:r w:rsidRPr="001E773E">
        <w:rPr>
          <w:rFonts w:ascii="Arial Nova" w:hAnsi="Arial Nova" w:cs="Arial"/>
          <w:sz w:val="22"/>
          <w:szCs w:val="22"/>
        </w:rPr>
        <w:t xml:space="preserve">You will present your </w:t>
      </w:r>
      <w:r w:rsidR="001E773E" w:rsidRPr="001E773E">
        <w:rPr>
          <w:rFonts w:ascii="Arial Nova" w:hAnsi="Arial Nova" w:cs="Arial"/>
          <w:sz w:val="22"/>
          <w:szCs w:val="22"/>
        </w:rPr>
        <w:t>Outline</w:t>
      </w:r>
      <w:r w:rsidRPr="001E773E">
        <w:rPr>
          <w:rFonts w:ascii="Arial Nova" w:hAnsi="Arial Nova" w:cs="Arial"/>
          <w:sz w:val="22"/>
          <w:szCs w:val="22"/>
        </w:rPr>
        <w:t xml:space="preserve"> for feedback and discussion </w:t>
      </w:r>
      <w:r w:rsidR="001E773E" w:rsidRPr="001E773E">
        <w:rPr>
          <w:rFonts w:ascii="Arial Nova" w:hAnsi="Arial Nova" w:cs="Arial"/>
          <w:sz w:val="22"/>
          <w:szCs w:val="22"/>
        </w:rPr>
        <w:t>in class per sign up schedule.</w:t>
      </w:r>
    </w:p>
    <w:tbl>
      <w:tblPr>
        <w:tblStyle w:val="TableGrid"/>
        <w:tblW w:w="0" w:type="auto"/>
        <w:tblLook w:val="04A0" w:firstRow="1" w:lastRow="0" w:firstColumn="1" w:lastColumn="0" w:noHBand="0" w:noVBand="1"/>
      </w:tblPr>
      <w:tblGrid>
        <w:gridCol w:w="9350"/>
      </w:tblGrid>
      <w:tr w:rsidR="001E773E" w14:paraId="15DC074C" w14:textId="77777777" w:rsidTr="001E773E">
        <w:trPr>
          <w:trHeight w:val="755"/>
        </w:trPr>
        <w:tc>
          <w:tcPr>
            <w:tcW w:w="9350" w:type="dxa"/>
            <w:shd w:val="clear" w:color="auto" w:fill="D9E2F3" w:themeFill="accent5" w:themeFillTint="33"/>
            <w:vAlign w:val="center"/>
          </w:tcPr>
          <w:p w14:paraId="7999A1AB" w14:textId="110995E0" w:rsidR="001E773E" w:rsidRDefault="001E773E" w:rsidP="001E773E">
            <w:pPr>
              <w:spacing w:afterLines="160" w:after="384" w:line="247" w:lineRule="auto"/>
              <w:rPr>
                <w:rFonts w:ascii="Arial Nova" w:hAnsi="Arial Nova" w:cs="Gisha"/>
                <w:sz w:val="22"/>
                <w:szCs w:val="22"/>
              </w:rPr>
            </w:pPr>
            <w:r>
              <w:rPr>
                <w:rFonts w:ascii="Arial Nova" w:hAnsi="Arial Nova" w:cs="Gisha"/>
                <w:b/>
                <w:bCs/>
                <w:sz w:val="22"/>
                <w:szCs w:val="22"/>
              </w:rPr>
              <w:br/>
            </w:r>
            <w:r w:rsidRPr="00747427">
              <w:rPr>
                <w:rFonts w:ascii="Arial Nova" w:hAnsi="Arial Nova" w:cs="Gisha"/>
                <w:b/>
                <w:bCs/>
                <w:sz w:val="22"/>
                <w:szCs w:val="22"/>
              </w:rPr>
              <w:t xml:space="preserve">Constructive, </w:t>
            </w:r>
            <w:r>
              <w:rPr>
                <w:rFonts w:ascii="Arial Nova" w:hAnsi="Arial Nova" w:cs="Gisha"/>
                <w:b/>
                <w:bCs/>
              </w:rPr>
              <w:t>W</w:t>
            </w:r>
            <w:r w:rsidRPr="00747427">
              <w:rPr>
                <w:rFonts w:ascii="Arial Nova" w:hAnsi="Arial Nova" w:cs="Gisha"/>
                <w:b/>
                <w:bCs/>
                <w:sz w:val="22"/>
                <w:szCs w:val="22"/>
              </w:rPr>
              <w:t>ritten, Peer Feedback</w:t>
            </w:r>
            <w:r>
              <w:rPr>
                <w:rFonts w:ascii="Arial Nova" w:hAnsi="Arial Nova" w:cs="Gisha"/>
                <w:b/>
                <w:bCs/>
              </w:rPr>
              <w:t xml:space="preserve"> and Discussant Role </w:t>
            </w:r>
            <w:r w:rsidRPr="00747427">
              <w:rPr>
                <w:rFonts w:ascii="Arial Nova" w:hAnsi="Arial Nova" w:cs="Gisha"/>
                <w:sz w:val="22"/>
                <w:szCs w:val="22"/>
              </w:rPr>
              <w:t xml:space="preserve">on </w:t>
            </w:r>
            <w:r>
              <w:rPr>
                <w:rFonts w:ascii="Arial Nova" w:hAnsi="Arial Nova" w:cs="Gisha"/>
              </w:rPr>
              <w:t>ONE</w:t>
            </w:r>
            <w:r w:rsidRPr="00747427">
              <w:rPr>
                <w:rFonts w:ascii="Arial Nova" w:hAnsi="Arial Nova" w:cs="Gisha"/>
                <w:sz w:val="22"/>
                <w:szCs w:val="22"/>
              </w:rPr>
              <w:t xml:space="preserve"> Research Outline </w:t>
            </w:r>
          </w:p>
        </w:tc>
      </w:tr>
    </w:tbl>
    <w:p w14:paraId="69F7487E" w14:textId="5E8E4B4C" w:rsidR="00CA4D51" w:rsidRPr="00747427" w:rsidRDefault="001E773E" w:rsidP="001E773E">
      <w:pPr>
        <w:pStyle w:val="BodyText"/>
        <w:spacing w:afterLines="160" w:after="384" w:line="247" w:lineRule="auto"/>
        <w:ind w:right="189"/>
        <w:rPr>
          <w:rFonts w:ascii="Arial Nova" w:hAnsi="Arial Nova" w:cs="Gisha"/>
          <w:sz w:val="22"/>
          <w:szCs w:val="22"/>
        </w:rPr>
      </w:pPr>
      <w:r>
        <w:rPr>
          <w:rFonts w:ascii="Arial Nova" w:hAnsi="Arial Nova" w:cs="Gisha"/>
          <w:sz w:val="22"/>
          <w:szCs w:val="22"/>
        </w:rPr>
        <w:br/>
      </w:r>
      <w:r w:rsidR="00CA4D51" w:rsidRPr="00747427">
        <w:rPr>
          <w:rFonts w:ascii="Arial Nova" w:hAnsi="Arial Nova" w:cs="Gisha"/>
          <w:sz w:val="22"/>
          <w:szCs w:val="22"/>
        </w:rPr>
        <w:t>Everyone in the class must prepare a research outline for their research essay. Your Outline will be provid</w:t>
      </w:r>
      <w:r w:rsidR="00CA4D51">
        <w:rPr>
          <w:rFonts w:ascii="Arial Nova" w:hAnsi="Arial Nova" w:cs="Gisha"/>
          <w:sz w:val="22"/>
          <w:szCs w:val="22"/>
        </w:rPr>
        <w:t>ed</w:t>
      </w:r>
      <w:r w:rsidR="00CA4D51" w:rsidRPr="00747427">
        <w:rPr>
          <w:rFonts w:ascii="Arial Nova" w:hAnsi="Arial Nova" w:cs="Gisha"/>
          <w:sz w:val="22"/>
          <w:szCs w:val="22"/>
        </w:rPr>
        <w:t xml:space="preserve"> to </w:t>
      </w:r>
      <w:r w:rsidR="00CA4D51">
        <w:rPr>
          <w:rFonts w:ascii="Arial Nova" w:hAnsi="Arial Nova" w:cs="Gisha"/>
          <w:sz w:val="22"/>
          <w:szCs w:val="22"/>
        </w:rPr>
        <w:t xml:space="preserve">one </w:t>
      </w:r>
      <w:r w:rsidR="00CA4D51" w:rsidRPr="00747427">
        <w:rPr>
          <w:rFonts w:ascii="Arial Nova" w:hAnsi="Arial Nova" w:cs="Gisha"/>
          <w:sz w:val="22"/>
          <w:szCs w:val="22"/>
        </w:rPr>
        <w:t xml:space="preserve">other student in the course who will be responsible for providing you with </w:t>
      </w:r>
      <w:r w:rsidR="00CA4D51">
        <w:rPr>
          <w:rFonts w:ascii="Arial Nova" w:hAnsi="Arial Nova" w:cs="Gisha"/>
          <w:sz w:val="22"/>
          <w:szCs w:val="22"/>
        </w:rPr>
        <w:t>structured/</w:t>
      </w:r>
      <w:r w:rsidR="00CA4D51" w:rsidRPr="00747427">
        <w:rPr>
          <w:rFonts w:ascii="Arial Nova" w:hAnsi="Arial Nova" w:cs="Gisha"/>
          <w:sz w:val="22"/>
          <w:szCs w:val="22"/>
        </w:rPr>
        <w:t>constructive feedback on your proposal.</w:t>
      </w:r>
    </w:p>
    <w:p w14:paraId="2A7444E7" w14:textId="1F51E354" w:rsidR="00CA4D51" w:rsidRPr="00747427" w:rsidRDefault="00CA4D51" w:rsidP="001E773E">
      <w:pPr>
        <w:pStyle w:val="BodyText"/>
        <w:spacing w:afterLines="160" w:after="384" w:line="247" w:lineRule="auto"/>
        <w:ind w:right="189"/>
        <w:rPr>
          <w:rFonts w:ascii="Arial Nova" w:hAnsi="Arial Nova" w:cs="Gisha"/>
          <w:sz w:val="22"/>
          <w:szCs w:val="22"/>
        </w:rPr>
      </w:pPr>
      <w:r w:rsidRPr="00747427">
        <w:rPr>
          <w:rFonts w:ascii="Arial Nova" w:hAnsi="Arial Nova" w:cs="Gisha"/>
          <w:sz w:val="22"/>
          <w:szCs w:val="22"/>
        </w:rPr>
        <w:lastRenderedPageBreak/>
        <w:t xml:space="preserve">This feedback should be completed and sent directly to your colleague (with a copy </w:t>
      </w:r>
      <w:proofErr w:type="gramStart"/>
      <w:r w:rsidRPr="00747427">
        <w:rPr>
          <w:rFonts w:ascii="Arial Nova" w:hAnsi="Arial Nova" w:cs="Gisha"/>
          <w:sz w:val="22"/>
          <w:szCs w:val="22"/>
        </w:rPr>
        <w:t>to</w:t>
      </w:r>
      <w:proofErr w:type="gramEnd"/>
      <w:r w:rsidRPr="00747427">
        <w:rPr>
          <w:rFonts w:ascii="Arial Nova" w:hAnsi="Arial Nova" w:cs="Gisha"/>
          <w:sz w:val="22"/>
          <w:szCs w:val="22"/>
        </w:rPr>
        <w:t xml:space="preserve"> me)</w:t>
      </w:r>
      <w:r w:rsidR="001E773E">
        <w:rPr>
          <w:rFonts w:ascii="Arial Nova" w:hAnsi="Arial Nova" w:cs="Gisha"/>
          <w:sz w:val="22"/>
          <w:szCs w:val="22"/>
        </w:rPr>
        <w:t>.</w:t>
      </w:r>
    </w:p>
    <w:p w14:paraId="6B4B08C8" w14:textId="5749AF27" w:rsidR="00CA4D51" w:rsidRPr="00747427" w:rsidRDefault="001E773E" w:rsidP="001E773E">
      <w:pPr>
        <w:pStyle w:val="BodyText"/>
        <w:spacing w:afterLines="160" w:after="384" w:line="247" w:lineRule="auto"/>
        <w:ind w:right="189"/>
        <w:rPr>
          <w:rFonts w:ascii="Arial Nova" w:hAnsi="Arial Nova" w:cs="Gisha"/>
          <w:sz w:val="22"/>
          <w:szCs w:val="22"/>
        </w:rPr>
      </w:pPr>
      <w:r>
        <w:rPr>
          <w:rFonts w:ascii="Arial Nova" w:hAnsi="Arial Nova" w:cs="Gisha"/>
          <w:sz w:val="22"/>
          <w:szCs w:val="22"/>
        </w:rPr>
        <w:t xml:space="preserve">I have appended a </w:t>
      </w:r>
      <w:r w:rsidR="00CA4D51">
        <w:rPr>
          <w:rFonts w:ascii="Arial Nova" w:hAnsi="Arial Nova" w:cs="Gisha"/>
          <w:sz w:val="22"/>
          <w:szCs w:val="22"/>
        </w:rPr>
        <w:t>s</w:t>
      </w:r>
      <w:r w:rsidR="00CA4D51" w:rsidRPr="00747427">
        <w:rPr>
          <w:rFonts w:ascii="Arial Nova" w:hAnsi="Arial Nova" w:cs="Gisha"/>
          <w:sz w:val="22"/>
          <w:szCs w:val="22"/>
        </w:rPr>
        <w:t xml:space="preserve">hort guide to providing constructive feedback is appended. </w:t>
      </w:r>
    </w:p>
    <w:tbl>
      <w:tblPr>
        <w:tblStyle w:val="TableGrid"/>
        <w:tblW w:w="0" w:type="auto"/>
        <w:tblLook w:val="04A0" w:firstRow="1" w:lastRow="0" w:firstColumn="1" w:lastColumn="0" w:noHBand="0" w:noVBand="1"/>
      </w:tblPr>
      <w:tblGrid>
        <w:gridCol w:w="9350"/>
      </w:tblGrid>
      <w:tr w:rsidR="00CA4D51" w:rsidRPr="00747427" w14:paraId="53480572" w14:textId="77777777" w:rsidTr="001E773E">
        <w:tc>
          <w:tcPr>
            <w:tcW w:w="9350" w:type="dxa"/>
            <w:shd w:val="clear" w:color="auto" w:fill="D9E2F3" w:themeFill="accent5" w:themeFillTint="33"/>
            <w:vAlign w:val="center"/>
          </w:tcPr>
          <w:p w14:paraId="71187B88" w14:textId="3F21328B" w:rsidR="00CA4D51" w:rsidRPr="00747427" w:rsidRDefault="001E773E" w:rsidP="001E773E">
            <w:pPr>
              <w:spacing w:afterLines="160" w:after="384" w:line="247" w:lineRule="auto"/>
              <w:rPr>
                <w:rFonts w:ascii="Arial Nova" w:hAnsi="Arial Nova" w:cs="Gisha"/>
                <w:sz w:val="22"/>
                <w:szCs w:val="22"/>
              </w:rPr>
            </w:pPr>
            <w:r>
              <w:rPr>
                <w:rFonts w:ascii="Arial Nova" w:hAnsi="Arial Nova" w:cs="Gisha"/>
                <w:b/>
                <w:bCs/>
                <w:sz w:val="22"/>
                <w:szCs w:val="22"/>
              </w:rPr>
              <w:br/>
            </w:r>
            <w:r w:rsidR="00CA4D51" w:rsidRPr="00747427">
              <w:rPr>
                <w:rFonts w:ascii="Arial Nova" w:hAnsi="Arial Nova" w:cs="Gisha"/>
                <w:b/>
                <w:bCs/>
                <w:sz w:val="22"/>
                <w:szCs w:val="22"/>
              </w:rPr>
              <w:t>Presentation of Research in Progress</w:t>
            </w:r>
            <w:r w:rsidR="00CA4D51" w:rsidRPr="00747427">
              <w:rPr>
                <w:rFonts w:ascii="Arial Nova" w:hAnsi="Arial Nova" w:cs="Gisha"/>
                <w:sz w:val="22"/>
                <w:szCs w:val="22"/>
              </w:rPr>
              <w:t xml:space="preserve"> </w:t>
            </w:r>
          </w:p>
        </w:tc>
      </w:tr>
    </w:tbl>
    <w:p w14:paraId="2F1AE164" w14:textId="4939CD10" w:rsidR="00CA4D51" w:rsidRPr="00747427" w:rsidRDefault="001E773E" w:rsidP="001E773E">
      <w:pPr>
        <w:spacing w:afterLines="160" w:after="384" w:line="247" w:lineRule="auto"/>
        <w:rPr>
          <w:rFonts w:ascii="Arial Nova" w:hAnsi="Arial Nova" w:cs="Gisha"/>
          <w:sz w:val="22"/>
          <w:szCs w:val="22"/>
        </w:rPr>
      </w:pPr>
      <w:r>
        <w:rPr>
          <w:rFonts w:ascii="Arial Nova" w:hAnsi="Arial Nova" w:cs="Gisha"/>
          <w:sz w:val="22"/>
          <w:szCs w:val="22"/>
        </w:rPr>
        <w:br/>
      </w:r>
      <w:r w:rsidR="00CA4D51" w:rsidRPr="00747427">
        <w:rPr>
          <w:rFonts w:ascii="Arial Nova" w:hAnsi="Arial Nova" w:cs="Gisha"/>
          <w:sz w:val="22"/>
          <w:szCs w:val="22"/>
        </w:rPr>
        <w:t xml:space="preserve">Presentation of your draft final research paper. You will be graded on your presentation and engagement with discussion. </w:t>
      </w:r>
    </w:p>
    <w:p w14:paraId="35459438" w14:textId="77777777" w:rsidR="00CA4D51" w:rsidRPr="00747427" w:rsidRDefault="00CA4D51" w:rsidP="001E773E">
      <w:pPr>
        <w:spacing w:afterLines="160" w:after="384" w:line="247" w:lineRule="auto"/>
        <w:rPr>
          <w:rFonts w:ascii="Arial Nova" w:hAnsi="Arial Nova" w:cs="Gisha"/>
          <w:sz w:val="22"/>
          <w:szCs w:val="22"/>
        </w:rPr>
      </w:pPr>
      <w:r w:rsidRPr="00747427">
        <w:rPr>
          <w:rFonts w:ascii="Arial Nova" w:hAnsi="Arial Nova" w:cs="Gisha"/>
          <w:sz w:val="22"/>
          <w:szCs w:val="22"/>
        </w:rPr>
        <w:t>Drawn by (mostly) random draw (let me know if there is a reason why one of these weeks is better for you than the other.)</w:t>
      </w:r>
    </w:p>
    <w:p w14:paraId="4953E87B" w14:textId="77777777" w:rsidR="00CA4D51" w:rsidRPr="00747427" w:rsidRDefault="00CA4D51" w:rsidP="001E773E">
      <w:pPr>
        <w:spacing w:afterLines="160" w:after="384" w:line="247" w:lineRule="auto"/>
        <w:rPr>
          <w:rFonts w:ascii="Arial Nova" w:hAnsi="Arial Nova" w:cs="Gisha"/>
          <w:sz w:val="22"/>
          <w:szCs w:val="22"/>
        </w:rPr>
      </w:pPr>
      <w:r w:rsidRPr="00747427">
        <w:rPr>
          <w:rFonts w:ascii="Arial Nova" w:hAnsi="Arial Nova" w:cs="Gisha"/>
          <w:sz w:val="22"/>
          <w:szCs w:val="22"/>
        </w:rPr>
        <w:t xml:space="preserve">Prepare a </w:t>
      </w:r>
      <w:r w:rsidRPr="00747427">
        <w:rPr>
          <w:rFonts w:ascii="Arial Nova" w:hAnsi="Arial Nova" w:cs="Gisha"/>
        </w:rPr>
        <w:t>1</w:t>
      </w:r>
      <w:r>
        <w:rPr>
          <w:rFonts w:ascii="Arial Nova" w:hAnsi="Arial Nova" w:cs="Gisha"/>
        </w:rPr>
        <w:t>5-minute</w:t>
      </w:r>
      <w:r w:rsidRPr="00747427">
        <w:rPr>
          <w:rFonts w:ascii="Arial Nova" w:hAnsi="Arial Nova" w:cs="Gisha"/>
          <w:sz w:val="22"/>
          <w:szCs w:val="22"/>
        </w:rPr>
        <w:t xml:space="preserve"> presentation (time yourself). No PowerPoint. Anticipate 5-10 minutes of comments and questions</w:t>
      </w:r>
      <w:r>
        <w:rPr>
          <w:rFonts w:ascii="Arial Nova" w:hAnsi="Arial Nova" w:cs="Gisha"/>
        </w:rPr>
        <w:t xml:space="preserve">. </w:t>
      </w:r>
      <w:r w:rsidRPr="00747427">
        <w:rPr>
          <w:rFonts w:ascii="Arial Nova" w:hAnsi="Arial Nova" w:cs="Gisha"/>
          <w:sz w:val="22"/>
          <w:szCs w:val="22"/>
        </w:rPr>
        <w:t xml:space="preserve"> </w:t>
      </w:r>
    </w:p>
    <w:tbl>
      <w:tblPr>
        <w:tblStyle w:val="TableGrid"/>
        <w:tblW w:w="0" w:type="auto"/>
        <w:tblLook w:val="04A0" w:firstRow="1" w:lastRow="0" w:firstColumn="1" w:lastColumn="0" w:noHBand="0" w:noVBand="1"/>
      </w:tblPr>
      <w:tblGrid>
        <w:gridCol w:w="9350"/>
      </w:tblGrid>
      <w:tr w:rsidR="00CA4D51" w:rsidRPr="00747427" w14:paraId="7C0388F7" w14:textId="77777777" w:rsidTr="001E773E">
        <w:tc>
          <w:tcPr>
            <w:tcW w:w="9350" w:type="dxa"/>
            <w:shd w:val="clear" w:color="auto" w:fill="D9E2F3" w:themeFill="accent5" w:themeFillTint="33"/>
            <w:vAlign w:val="bottom"/>
          </w:tcPr>
          <w:p w14:paraId="3A201648" w14:textId="779CDC14" w:rsidR="00CA4D51" w:rsidRPr="00747427" w:rsidRDefault="001E773E" w:rsidP="001E773E">
            <w:pPr>
              <w:spacing w:afterLines="160" w:after="384" w:line="247" w:lineRule="auto"/>
              <w:rPr>
                <w:rFonts w:ascii="Arial Nova" w:hAnsi="Arial Nova" w:cs="Arial"/>
                <w:b/>
                <w:bCs/>
                <w:sz w:val="22"/>
                <w:szCs w:val="22"/>
              </w:rPr>
            </w:pPr>
            <w:r>
              <w:rPr>
                <w:rFonts w:ascii="Arial Nova" w:hAnsi="Arial Nova" w:cs="Arial"/>
                <w:b/>
                <w:bCs/>
                <w:sz w:val="22"/>
                <w:szCs w:val="22"/>
              </w:rPr>
              <w:br/>
            </w:r>
            <w:r w:rsidR="00CA4D51" w:rsidRPr="00747427">
              <w:rPr>
                <w:rFonts w:ascii="Arial Nova" w:hAnsi="Arial Nova" w:cs="Arial"/>
                <w:b/>
                <w:bCs/>
                <w:sz w:val="22"/>
                <w:szCs w:val="22"/>
              </w:rPr>
              <w:t>Final Research Essay</w:t>
            </w:r>
          </w:p>
        </w:tc>
      </w:tr>
    </w:tbl>
    <w:p w14:paraId="5BAAD99B" w14:textId="49E5C3C4" w:rsidR="00CA4D51" w:rsidRPr="001E773E" w:rsidRDefault="001E773E" w:rsidP="001E773E">
      <w:pPr>
        <w:spacing w:afterLines="160" w:after="384" w:line="247" w:lineRule="auto"/>
        <w:rPr>
          <w:rFonts w:ascii="Arial Nova" w:hAnsi="Arial Nova" w:cs="Arial"/>
          <w:sz w:val="22"/>
          <w:szCs w:val="22"/>
        </w:rPr>
      </w:pPr>
      <w:r>
        <w:rPr>
          <w:rFonts w:ascii="Arial Nova" w:hAnsi="Arial Nova" w:cs="Arial"/>
        </w:rPr>
        <w:br/>
      </w:r>
      <w:r w:rsidRPr="001E773E">
        <w:rPr>
          <w:rFonts w:ascii="Arial Nova" w:hAnsi="Arial Nova" w:cs="Arial"/>
          <w:sz w:val="22"/>
          <w:szCs w:val="22"/>
        </w:rPr>
        <w:t xml:space="preserve">Research and write a </w:t>
      </w:r>
      <w:r w:rsidR="00CA4D51" w:rsidRPr="001E773E">
        <w:rPr>
          <w:rFonts w:ascii="Arial Nova" w:hAnsi="Arial Nova" w:cs="Arial"/>
          <w:sz w:val="22"/>
          <w:szCs w:val="22"/>
        </w:rPr>
        <w:t xml:space="preserve">final research essay. Not more than </w:t>
      </w:r>
      <w:r w:rsidRPr="001E773E">
        <w:rPr>
          <w:rFonts w:ascii="Arial Nova" w:hAnsi="Arial Nova" w:cs="Arial"/>
          <w:sz w:val="22"/>
          <w:szCs w:val="22"/>
        </w:rPr>
        <w:t>5000</w:t>
      </w:r>
      <w:r w:rsidR="00CA4D51" w:rsidRPr="001E773E">
        <w:rPr>
          <w:rFonts w:ascii="Arial Nova" w:hAnsi="Arial Nova" w:cs="Arial"/>
          <w:sz w:val="22"/>
          <w:szCs w:val="22"/>
        </w:rPr>
        <w:t xml:space="preserve"> words (about </w:t>
      </w:r>
      <w:r w:rsidRPr="001E773E">
        <w:rPr>
          <w:rFonts w:ascii="Arial Nova" w:hAnsi="Arial Nova" w:cs="Arial"/>
          <w:sz w:val="22"/>
          <w:szCs w:val="22"/>
        </w:rPr>
        <w:t xml:space="preserve">20 pages) not including footnotes or bibliography in word count. </w:t>
      </w:r>
    </w:p>
    <w:p w14:paraId="446AF9DB" w14:textId="329563AC" w:rsidR="00CA4D51" w:rsidRPr="001E773E" w:rsidRDefault="00CA4D51" w:rsidP="001E773E">
      <w:pPr>
        <w:spacing w:afterLines="160" w:after="384" w:line="247" w:lineRule="auto"/>
        <w:rPr>
          <w:rFonts w:ascii="Arial Nova" w:hAnsi="Arial Nova" w:cs="Arial"/>
          <w:sz w:val="22"/>
          <w:szCs w:val="22"/>
        </w:rPr>
      </w:pPr>
      <w:r w:rsidRPr="001E773E">
        <w:rPr>
          <w:rFonts w:ascii="Arial Nova" w:hAnsi="Arial Nova" w:cs="Arial"/>
          <w:sz w:val="22"/>
          <w:szCs w:val="22"/>
        </w:rPr>
        <w:t>Include a bibliography</w:t>
      </w:r>
      <w:r w:rsidR="001E773E">
        <w:rPr>
          <w:rFonts w:ascii="Arial Nova" w:hAnsi="Arial Nova" w:cs="Arial"/>
          <w:sz w:val="22"/>
          <w:szCs w:val="22"/>
        </w:rPr>
        <w:t xml:space="preserve"> (and a process Appendix including any use of AI</w:t>
      </w:r>
      <w:r w:rsidRPr="001E773E">
        <w:rPr>
          <w:rFonts w:ascii="Arial Nova" w:hAnsi="Arial Nova" w:cs="Arial"/>
          <w:sz w:val="22"/>
          <w:szCs w:val="22"/>
        </w:rPr>
        <w:t xml:space="preserve">. I’ll be anticipating around 20 relevant sources </w:t>
      </w:r>
      <w:r w:rsidRPr="001E773E">
        <w:rPr>
          <w:rFonts w:ascii="Arial Nova" w:hAnsi="Arial Nova" w:cs="Arial"/>
          <w:sz w:val="22"/>
          <w:szCs w:val="22"/>
          <w:u w:val="single"/>
        </w:rPr>
        <w:t>that are used in your paper</w:t>
      </w:r>
      <w:r w:rsidRPr="001E773E">
        <w:rPr>
          <w:rFonts w:ascii="Arial Nova" w:hAnsi="Arial Nova" w:cs="Arial"/>
          <w:sz w:val="22"/>
          <w:szCs w:val="22"/>
        </w:rPr>
        <w:t xml:space="preserve"> (not just a list of relevant literature in the field). Use the Library Omni search to locate sources (you will find more than you end up using. </w:t>
      </w:r>
    </w:p>
    <w:p w14:paraId="57002BA3" w14:textId="77777777" w:rsidR="00CA4D51" w:rsidRPr="001E773E" w:rsidRDefault="00CA4D51" w:rsidP="001E773E">
      <w:pPr>
        <w:spacing w:afterLines="160" w:after="384" w:line="247" w:lineRule="auto"/>
        <w:rPr>
          <w:rFonts w:ascii="Arial Nova" w:hAnsi="Arial Nova" w:cs="Arial"/>
          <w:sz w:val="22"/>
          <w:szCs w:val="22"/>
        </w:rPr>
      </w:pPr>
      <w:r w:rsidRPr="001E773E">
        <w:rPr>
          <w:rFonts w:ascii="Arial Nova" w:hAnsi="Arial Nova" w:cs="Arial"/>
          <w:sz w:val="22"/>
          <w:szCs w:val="22"/>
        </w:rPr>
        <w:t>Prepare your paper in standard format (normal margins, double-spaced, font 12pt (Arial, Calibri or Times New Roman); with indented paragraphs (or space between paragraphs). Submit in WORD or as a PDF. Do not submit in Pages or other word processor!</w:t>
      </w:r>
    </w:p>
    <w:p w14:paraId="3C96E754" w14:textId="77777777" w:rsidR="00CA4D51" w:rsidRPr="001E773E" w:rsidRDefault="00CA4D51" w:rsidP="001E773E">
      <w:pPr>
        <w:spacing w:afterLines="160" w:after="384" w:line="247" w:lineRule="auto"/>
        <w:rPr>
          <w:rFonts w:ascii="Arial Nova" w:hAnsi="Arial Nova" w:cs="Arial"/>
          <w:sz w:val="22"/>
          <w:szCs w:val="22"/>
        </w:rPr>
      </w:pPr>
      <w:r w:rsidRPr="001E773E">
        <w:rPr>
          <w:rFonts w:ascii="Arial Nova" w:hAnsi="Arial Nova" w:cs="Arial"/>
          <w:sz w:val="22"/>
          <w:szCs w:val="22"/>
        </w:rPr>
        <w:t xml:space="preserve">Include a cover page with your title (make it informative – linked to your central claim in the paper); give your name and student number. </w:t>
      </w:r>
    </w:p>
    <w:p w14:paraId="04355690" w14:textId="77777777" w:rsidR="00CA4D51" w:rsidRPr="001E773E" w:rsidRDefault="00CA4D51" w:rsidP="001E773E">
      <w:pPr>
        <w:spacing w:afterLines="160" w:after="384" w:line="247" w:lineRule="auto"/>
        <w:rPr>
          <w:rFonts w:ascii="Arial Nova" w:hAnsi="Arial Nova" w:cs="Gisha"/>
          <w:sz w:val="22"/>
          <w:szCs w:val="22"/>
        </w:rPr>
      </w:pPr>
      <w:r w:rsidRPr="001E773E">
        <w:rPr>
          <w:rFonts w:ascii="Arial Nova" w:hAnsi="Arial Nova" w:cs="Gisha"/>
          <w:sz w:val="22"/>
          <w:szCs w:val="22"/>
        </w:rPr>
        <w:t>Adopt and follow a recognized citation style throughout your paper. Be certain to attribute all your sources for quotes and any paraphrasing using the style you have adopted (</w:t>
      </w:r>
      <w:proofErr w:type="spellStart"/>
      <w:r w:rsidRPr="001E773E">
        <w:rPr>
          <w:rFonts w:ascii="Arial Nova" w:hAnsi="Arial Nova" w:cs="Gisha"/>
          <w:sz w:val="22"/>
          <w:szCs w:val="22"/>
        </w:rPr>
        <w:t>e.g</w:t>
      </w:r>
      <w:proofErr w:type="spellEnd"/>
      <w:r w:rsidRPr="001E773E">
        <w:rPr>
          <w:rFonts w:ascii="Arial Nova" w:hAnsi="Arial Nova" w:cs="Gisha"/>
          <w:sz w:val="22"/>
          <w:szCs w:val="22"/>
        </w:rPr>
        <w:t xml:space="preserve">, footnotes, endnotes, in text). Quotes over 50 words are to be indented and single-spaced. </w:t>
      </w:r>
      <w:r w:rsidRPr="001E773E">
        <w:rPr>
          <w:rStyle w:val="FootnoteReference"/>
          <w:rFonts w:ascii="Arial Nova" w:hAnsi="Arial Nova" w:cs="Gisha"/>
          <w:sz w:val="22"/>
          <w:szCs w:val="22"/>
        </w:rPr>
        <w:footnoteReference w:id="10"/>
      </w:r>
    </w:p>
    <w:p w14:paraId="6675FD52" w14:textId="77777777" w:rsidR="00CA4D51" w:rsidRPr="001E773E" w:rsidRDefault="00CA4D51" w:rsidP="001E773E">
      <w:pPr>
        <w:spacing w:afterLines="160" w:after="384" w:line="247" w:lineRule="auto"/>
        <w:ind w:left="720"/>
        <w:rPr>
          <w:rFonts w:ascii="Arial Nova" w:hAnsi="Arial Nova" w:cs="Arial"/>
          <w:sz w:val="22"/>
          <w:szCs w:val="22"/>
        </w:rPr>
      </w:pPr>
      <w:r w:rsidRPr="001E773E">
        <w:rPr>
          <w:rFonts w:ascii="Arial Nova" w:hAnsi="Arial Nova" w:cs="Arial"/>
          <w:sz w:val="22"/>
          <w:szCs w:val="22"/>
        </w:rPr>
        <w:lastRenderedPageBreak/>
        <w:t>See detailed ‘standard advice’ I give on paraphrasing and attribution in research work.</w:t>
      </w:r>
    </w:p>
    <w:p w14:paraId="0EBE6769" w14:textId="24EED8A6" w:rsidR="001E773E" w:rsidRDefault="00CA4D51" w:rsidP="001E773E">
      <w:pPr>
        <w:pStyle w:val="NormalWeb"/>
        <w:spacing w:before="0" w:beforeAutospacing="0" w:afterLines="160" w:after="384" w:afterAutospacing="0" w:line="247" w:lineRule="auto"/>
        <w:jc w:val="center"/>
        <w:rPr>
          <w:rFonts w:ascii="Arial Nova" w:hAnsi="Arial Nova"/>
          <w:b/>
          <w:bCs/>
          <w:sz w:val="22"/>
          <w:szCs w:val="22"/>
        </w:rPr>
      </w:pPr>
      <w:r>
        <w:rPr>
          <w:rFonts w:ascii="Arial Nova" w:hAnsi="Arial Nova"/>
          <w:b/>
          <w:bCs/>
          <w:sz w:val="22"/>
          <w:szCs w:val="22"/>
        </w:rPr>
        <w:t>Note</w:t>
      </w:r>
      <w:r w:rsidR="001E773E">
        <w:rPr>
          <w:rFonts w:ascii="Arial Nova" w:hAnsi="Arial Nova"/>
          <w:b/>
          <w:bCs/>
          <w:sz w:val="22"/>
          <w:szCs w:val="22"/>
        </w:rPr>
        <w:t>s on Some Components</w:t>
      </w:r>
    </w:p>
    <w:p w14:paraId="004FA961" w14:textId="33879C0A" w:rsidR="00CA4D51" w:rsidRPr="00747427" w:rsidRDefault="00CA4D51" w:rsidP="001E773E">
      <w:pPr>
        <w:pStyle w:val="NormalWeb"/>
        <w:spacing w:before="0" w:beforeAutospacing="0" w:afterLines="160" w:after="384" w:afterAutospacing="0" w:line="247" w:lineRule="auto"/>
        <w:rPr>
          <w:rFonts w:ascii="Arial Nova" w:hAnsi="Arial Nova"/>
          <w:b/>
          <w:bCs/>
          <w:sz w:val="22"/>
          <w:szCs w:val="22"/>
        </w:rPr>
      </w:pPr>
      <w:r>
        <w:rPr>
          <w:rFonts w:ascii="Arial Nova" w:hAnsi="Arial Nova"/>
          <w:b/>
          <w:bCs/>
          <w:sz w:val="22"/>
          <w:szCs w:val="22"/>
        </w:rPr>
        <w:t>1</w:t>
      </w:r>
      <w:r w:rsidR="001E773E">
        <w:rPr>
          <w:rFonts w:ascii="Arial Nova" w:hAnsi="Arial Nova"/>
          <w:b/>
          <w:bCs/>
          <w:sz w:val="22"/>
          <w:szCs w:val="22"/>
        </w:rPr>
        <w:t xml:space="preserve">. Formulating a </w:t>
      </w:r>
      <w:r w:rsidRPr="00747427">
        <w:rPr>
          <w:rFonts w:ascii="Arial Nova" w:hAnsi="Arial Nova"/>
          <w:b/>
          <w:bCs/>
          <w:sz w:val="22"/>
          <w:szCs w:val="22"/>
        </w:rPr>
        <w:t xml:space="preserve">Research Question </w:t>
      </w:r>
    </w:p>
    <w:p w14:paraId="0B21A23E" w14:textId="77777777" w:rsidR="00CA4D51" w:rsidRPr="00747427" w:rsidRDefault="00CA4D51" w:rsidP="001E773E">
      <w:pPr>
        <w:pStyle w:val="NormalWeb"/>
        <w:spacing w:before="0" w:beforeAutospacing="0" w:afterLines="160" w:after="384" w:afterAutospacing="0" w:line="247" w:lineRule="auto"/>
        <w:rPr>
          <w:rFonts w:ascii="Arial Nova" w:hAnsi="Arial Nova"/>
          <w:sz w:val="22"/>
          <w:szCs w:val="22"/>
        </w:rPr>
      </w:pPr>
      <w:r w:rsidRPr="00747427">
        <w:rPr>
          <w:rFonts w:ascii="Arial Nova" w:hAnsi="Arial Nova"/>
          <w:sz w:val="22"/>
          <w:szCs w:val="22"/>
        </w:rPr>
        <w:t xml:space="preserve">This general formula can be useful in development a </w:t>
      </w:r>
      <w:r w:rsidRPr="00747427">
        <w:rPr>
          <w:rFonts w:ascii="Arial Nova" w:hAnsi="Arial Nova"/>
          <w:b/>
          <w:bCs/>
          <w:sz w:val="22"/>
          <w:szCs w:val="22"/>
        </w:rPr>
        <w:t>research proposal (what we call ‘the pitch’ or abstract</w:t>
      </w:r>
      <w:r w:rsidRPr="00747427">
        <w:rPr>
          <w:rFonts w:ascii="Arial Nova" w:hAnsi="Arial Nova"/>
          <w:sz w:val="22"/>
          <w:szCs w:val="22"/>
        </w:rPr>
        <w:t xml:space="preserve"> in this course). It’s ‘clunky’ (not sophisticated) but it creates a path for clarification/shaping of a research project/focus. It helps you to move from description of an area (germ of an idea) to setting out how you will assess, evaluate, critique, make claims in relation to your research question. It then helps you break your research (essay) into a sequence of ‘sub-questions’ through which you will build the study (identifying the evidence or data you need) to a supported conclusion. It also provides a fail-safe foundation for an introduction (and a quick way to explain what you are researching, how, and why).</w:t>
      </w:r>
    </w:p>
    <w:p w14:paraId="2459DA40" w14:textId="77777777" w:rsidR="00CA4D51" w:rsidRPr="00747427" w:rsidRDefault="00CA4D51" w:rsidP="0082045C">
      <w:pPr>
        <w:pStyle w:val="NormalWeb"/>
        <w:spacing w:before="0" w:beforeAutospacing="0" w:afterLines="160" w:after="384" w:afterAutospacing="0" w:line="247" w:lineRule="auto"/>
        <w:ind w:left="720"/>
        <w:rPr>
          <w:rFonts w:ascii="Arial Nova" w:hAnsi="Arial Nova"/>
          <w:sz w:val="22"/>
          <w:szCs w:val="22"/>
        </w:rPr>
      </w:pPr>
      <w:r w:rsidRPr="00747427">
        <w:rPr>
          <w:rFonts w:ascii="Arial Nova" w:hAnsi="Arial Nova"/>
          <w:sz w:val="22"/>
          <w:szCs w:val="22"/>
        </w:rPr>
        <w:t>My research area is ___________________. I am interested in this research area because _____________ (what’s the ‘problem’ that’s got your attention?) In this research essay, I will be studying (scope or focus area) __________</w:t>
      </w:r>
      <w:proofErr w:type="gramStart"/>
      <w:r w:rsidRPr="00747427">
        <w:rPr>
          <w:rFonts w:ascii="Arial Nova" w:hAnsi="Arial Nova"/>
          <w:sz w:val="22"/>
          <w:szCs w:val="22"/>
        </w:rPr>
        <w:t>_  in</w:t>
      </w:r>
      <w:proofErr w:type="gramEnd"/>
      <w:r w:rsidRPr="00747427">
        <w:rPr>
          <w:rFonts w:ascii="Arial Nova" w:hAnsi="Arial Nova"/>
          <w:sz w:val="22"/>
          <w:szCs w:val="22"/>
        </w:rPr>
        <w:t xml:space="preserve"> order to  (find out, establish whether… </w:t>
      </w:r>
      <w:proofErr w:type="spellStart"/>
      <w:r w:rsidRPr="00747427">
        <w:rPr>
          <w:rFonts w:ascii="Arial Nova" w:hAnsi="Arial Nova"/>
          <w:sz w:val="22"/>
          <w:szCs w:val="22"/>
        </w:rPr>
        <w:t>etc</w:t>
      </w:r>
      <w:proofErr w:type="spellEnd"/>
      <w:r w:rsidRPr="00747427">
        <w:rPr>
          <w:rFonts w:ascii="Arial Nova" w:hAnsi="Arial Nova"/>
          <w:sz w:val="22"/>
          <w:szCs w:val="22"/>
        </w:rPr>
        <w:t xml:space="preserve">) ____________________. I want to be able to better understand, in relation to the research ‘problem’* (how, why, whether, what) ____________. I will be framing my research through reference to _________ theory and the concepts it explores such as: ____________________, so that I will be able to:  ___________ (the ‘so what’ question – why do the study? What will we know better after your research than we did before?). </w:t>
      </w:r>
    </w:p>
    <w:p w14:paraId="2616942C" w14:textId="1420A27C" w:rsidR="00CA4D51" w:rsidRPr="00747427" w:rsidRDefault="00CA4D51" w:rsidP="001E773E">
      <w:pPr>
        <w:pStyle w:val="NormalWeb"/>
        <w:spacing w:before="0" w:beforeAutospacing="0" w:afterLines="160" w:after="384" w:afterAutospacing="0" w:line="247" w:lineRule="auto"/>
        <w:rPr>
          <w:rFonts w:ascii="Arial Nova" w:hAnsi="Arial Nova"/>
          <w:sz w:val="22"/>
          <w:szCs w:val="22"/>
        </w:rPr>
      </w:pPr>
      <w:r w:rsidRPr="00747427">
        <w:rPr>
          <w:rFonts w:ascii="Arial Nova" w:hAnsi="Arial Nova"/>
          <w:sz w:val="22"/>
          <w:szCs w:val="22"/>
        </w:rPr>
        <w:t xml:space="preserve">In the </w:t>
      </w:r>
      <w:r w:rsidRPr="00747427">
        <w:rPr>
          <w:rFonts w:ascii="Arial Nova" w:hAnsi="Arial Nova"/>
          <w:b/>
          <w:bCs/>
          <w:sz w:val="22"/>
          <w:szCs w:val="22"/>
        </w:rPr>
        <w:t>Research Outline</w:t>
      </w:r>
      <w:r w:rsidRPr="00747427">
        <w:rPr>
          <w:rFonts w:ascii="Arial Nova" w:hAnsi="Arial Nova"/>
          <w:sz w:val="22"/>
          <w:szCs w:val="22"/>
        </w:rPr>
        <w:t xml:space="preserve">, you </w:t>
      </w:r>
      <w:r w:rsidR="0082045C">
        <w:rPr>
          <w:rFonts w:ascii="Arial Nova" w:hAnsi="Arial Nova"/>
          <w:sz w:val="22"/>
          <w:szCs w:val="22"/>
        </w:rPr>
        <w:t xml:space="preserve">will </w:t>
      </w:r>
      <w:r w:rsidRPr="00747427">
        <w:rPr>
          <w:rFonts w:ascii="Arial Nova" w:hAnsi="Arial Nova"/>
          <w:sz w:val="22"/>
          <w:szCs w:val="22"/>
        </w:rPr>
        <w:t xml:space="preserve">develop your thinking further and include specific plans related to sources, parameters etc. </w:t>
      </w:r>
    </w:p>
    <w:p w14:paraId="4B3F18CA" w14:textId="77777777" w:rsidR="00CA4D51" w:rsidRPr="00747427" w:rsidRDefault="00CA4D51" w:rsidP="0082045C">
      <w:pPr>
        <w:pStyle w:val="NormalWeb"/>
        <w:spacing w:before="0" w:beforeAutospacing="0" w:afterLines="160" w:after="384" w:afterAutospacing="0" w:line="247" w:lineRule="auto"/>
        <w:ind w:left="720"/>
        <w:rPr>
          <w:rFonts w:ascii="Arial Nova" w:hAnsi="Arial Nova"/>
          <w:sz w:val="22"/>
          <w:szCs w:val="22"/>
        </w:rPr>
      </w:pPr>
      <w:r w:rsidRPr="00747427">
        <w:rPr>
          <w:rFonts w:ascii="Arial Nova" w:hAnsi="Arial Nova"/>
          <w:sz w:val="22"/>
          <w:szCs w:val="22"/>
        </w:rPr>
        <w:t xml:space="preserve">My central thesis, claim or argument is: __________________________.  The steps towards answering the research question/validating my central thesis or claim, raise or engage the following sub-questions (how </w:t>
      </w:r>
      <w:proofErr w:type="gramStart"/>
      <w:r w:rsidRPr="00747427">
        <w:rPr>
          <w:rFonts w:ascii="Arial Nova" w:hAnsi="Arial Nova"/>
          <w:sz w:val="22"/>
          <w:szCs w:val="22"/>
        </w:rPr>
        <w:t>can you</w:t>
      </w:r>
      <w:proofErr w:type="gramEnd"/>
      <w:r w:rsidRPr="00747427">
        <w:rPr>
          <w:rFonts w:ascii="Arial Nova" w:hAnsi="Arial Nova"/>
          <w:sz w:val="22"/>
          <w:szCs w:val="22"/>
        </w:rPr>
        <w:t xml:space="preserve"> break the ‘big research question’ into the sub-components. These generally correspond to the sections of your research essay) ________________, __________________________, ________________ (</w:t>
      </w:r>
      <w:proofErr w:type="spellStart"/>
      <w:r w:rsidRPr="00747427">
        <w:rPr>
          <w:rFonts w:ascii="Arial Nova" w:hAnsi="Arial Nova"/>
          <w:sz w:val="22"/>
          <w:szCs w:val="22"/>
        </w:rPr>
        <w:t>etc</w:t>
      </w:r>
      <w:proofErr w:type="spellEnd"/>
      <w:r w:rsidRPr="00747427">
        <w:rPr>
          <w:rFonts w:ascii="Arial Nova" w:hAnsi="Arial Nova"/>
          <w:sz w:val="22"/>
          <w:szCs w:val="22"/>
        </w:rPr>
        <w:t>)</w:t>
      </w:r>
    </w:p>
    <w:p w14:paraId="4EA6D370" w14:textId="10FDBE9F" w:rsidR="00CA4D51" w:rsidRPr="00CA4D51" w:rsidRDefault="001E773E" w:rsidP="001E773E">
      <w:pPr>
        <w:spacing w:afterLines="160" w:after="384" w:line="247" w:lineRule="auto"/>
        <w:rPr>
          <w:rFonts w:ascii="Arial Nova" w:hAnsi="Arial Nova"/>
          <w:b/>
          <w:bCs/>
        </w:rPr>
      </w:pPr>
      <w:r>
        <w:rPr>
          <w:rFonts w:ascii="Arial Nova" w:hAnsi="Arial Nova"/>
          <w:b/>
          <w:bCs/>
          <w:sz w:val="20"/>
          <w:szCs w:val="20"/>
        </w:rPr>
        <w:t xml:space="preserve">2. </w:t>
      </w:r>
      <w:r w:rsidR="00CA4D51" w:rsidRPr="001E773E">
        <w:rPr>
          <w:rFonts w:ascii="Arial Nova" w:hAnsi="Arial Nova"/>
          <w:b/>
          <w:bCs/>
          <w:sz w:val="22"/>
          <w:szCs w:val="22"/>
        </w:rPr>
        <w:t xml:space="preserve">Providing Constructive to Peers </w:t>
      </w:r>
      <w:r w:rsidR="0082045C">
        <w:rPr>
          <w:rFonts w:ascii="Arial Nova" w:hAnsi="Arial Nova"/>
          <w:b/>
          <w:bCs/>
          <w:sz w:val="22"/>
          <w:szCs w:val="22"/>
        </w:rPr>
        <w:t xml:space="preserve">in General and on the </w:t>
      </w:r>
      <w:r w:rsidR="00CA4D51" w:rsidRPr="001E773E">
        <w:rPr>
          <w:rFonts w:ascii="Arial Nova" w:hAnsi="Arial Nova"/>
          <w:b/>
          <w:bCs/>
          <w:sz w:val="22"/>
          <w:szCs w:val="22"/>
        </w:rPr>
        <w:t>Research Outline</w:t>
      </w:r>
      <w:r w:rsidR="0082045C">
        <w:rPr>
          <w:rFonts w:ascii="Arial Nova" w:hAnsi="Arial Nova"/>
          <w:b/>
          <w:bCs/>
          <w:sz w:val="22"/>
          <w:szCs w:val="22"/>
        </w:rPr>
        <w:t xml:space="preserve"> in Particular</w:t>
      </w:r>
      <w:r w:rsidR="00CA4D51" w:rsidRPr="001E773E">
        <w:rPr>
          <w:rStyle w:val="FootnoteReference"/>
          <w:rFonts w:ascii="Arial Nova" w:hAnsi="Arial Nova"/>
          <w:b/>
          <w:bCs/>
          <w:sz w:val="22"/>
          <w:szCs w:val="22"/>
        </w:rPr>
        <w:footnoteReference w:id="11"/>
      </w:r>
    </w:p>
    <w:p w14:paraId="710A4DF2" w14:textId="77777777" w:rsidR="00CA4D51" w:rsidRPr="0082045C" w:rsidRDefault="00CA4D51" w:rsidP="001E773E">
      <w:pPr>
        <w:spacing w:afterLines="160" w:after="384" w:line="247" w:lineRule="auto"/>
        <w:rPr>
          <w:rFonts w:ascii="Arial Nova" w:hAnsi="Arial Nova"/>
          <w:sz w:val="22"/>
          <w:szCs w:val="22"/>
        </w:rPr>
      </w:pPr>
      <w:r w:rsidRPr="0082045C">
        <w:rPr>
          <w:rFonts w:ascii="Arial Nova" w:hAnsi="Arial Nova"/>
          <w:sz w:val="22"/>
          <w:szCs w:val="22"/>
        </w:rPr>
        <w:t>All feedback should be respectful and constructive. It is not your job to</w:t>
      </w:r>
      <w:r w:rsidRPr="0082045C">
        <w:rPr>
          <w:rFonts w:ascii="Arial Nova" w:hAnsi="Arial Nova"/>
          <w:i/>
          <w:iCs/>
          <w:sz w:val="22"/>
          <w:szCs w:val="22"/>
        </w:rPr>
        <w:t xml:space="preserve"> evaluate</w:t>
      </w:r>
      <w:r w:rsidRPr="0082045C">
        <w:rPr>
          <w:rFonts w:ascii="Arial Nova" w:hAnsi="Arial Nova"/>
          <w:sz w:val="22"/>
          <w:szCs w:val="22"/>
        </w:rPr>
        <w:t xml:space="preserve"> the </w:t>
      </w:r>
      <w:proofErr w:type="gramStart"/>
      <w:r w:rsidRPr="0082045C">
        <w:rPr>
          <w:rFonts w:ascii="Arial Nova" w:hAnsi="Arial Nova"/>
          <w:sz w:val="22"/>
          <w:szCs w:val="22"/>
        </w:rPr>
        <w:t>Outline,  but</w:t>
      </w:r>
      <w:proofErr w:type="gramEnd"/>
      <w:r w:rsidRPr="0082045C">
        <w:rPr>
          <w:rFonts w:ascii="Arial Nova" w:hAnsi="Arial Nova"/>
          <w:sz w:val="22"/>
          <w:szCs w:val="22"/>
        </w:rPr>
        <w:t xml:space="preserve"> to reflect back its strengths and identify possible areas of further strengthening. Please review the requirements for the Outline and research paper in the course outline before providing feedback as you are trying to help your colleague prepare their best possible research essay </w:t>
      </w:r>
      <w:r w:rsidRPr="0082045C">
        <w:rPr>
          <w:rFonts w:ascii="Arial Nova" w:hAnsi="Arial Nova"/>
          <w:sz w:val="22"/>
          <w:szCs w:val="22"/>
        </w:rPr>
        <w:lastRenderedPageBreak/>
        <w:t xml:space="preserve">according to those criteria. </w:t>
      </w:r>
    </w:p>
    <w:p w14:paraId="18245A7F" w14:textId="6F53F1FA" w:rsidR="00CA4D51" w:rsidRPr="0082045C" w:rsidRDefault="00CA4D51" w:rsidP="001E773E">
      <w:pPr>
        <w:spacing w:afterLines="160" w:after="384" w:line="247" w:lineRule="auto"/>
        <w:rPr>
          <w:rFonts w:ascii="Arial Nova" w:hAnsi="Arial Nova"/>
          <w:sz w:val="22"/>
          <w:szCs w:val="22"/>
        </w:rPr>
      </w:pPr>
      <w:r w:rsidRPr="0082045C">
        <w:rPr>
          <w:rFonts w:ascii="Arial Nova" w:hAnsi="Arial Nova"/>
          <w:sz w:val="22"/>
          <w:szCs w:val="22"/>
        </w:rPr>
        <w:t>Questions and suggestions are more helpful than pronouncements</w:t>
      </w:r>
      <w:r w:rsidR="0082045C">
        <w:rPr>
          <w:rFonts w:ascii="Arial Nova" w:hAnsi="Arial Nova"/>
          <w:sz w:val="22"/>
          <w:szCs w:val="22"/>
        </w:rPr>
        <w:t xml:space="preserve">. Your </w:t>
      </w:r>
      <w:r w:rsidRPr="0082045C">
        <w:rPr>
          <w:rFonts w:ascii="Arial Nova" w:hAnsi="Arial Nova"/>
          <w:sz w:val="22"/>
          <w:szCs w:val="22"/>
        </w:rPr>
        <w:t xml:space="preserve">peers will benefit from your engagement with their proposed paper, not your opinion of it. </w:t>
      </w:r>
      <w:proofErr w:type="gramStart"/>
      <w:r w:rsidRPr="0082045C">
        <w:rPr>
          <w:rFonts w:ascii="Arial Nova" w:hAnsi="Arial Nova"/>
          <w:sz w:val="22"/>
          <w:szCs w:val="22"/>
        </w:rPr>
        <w:t>As well</w:t>
      </w:r>
      <w:proofErr w:type="gramEnd"/>
      <w:r w:rsidRPr="0082045C">
        <w:rPr>
          <w:rFonts w:ascii="Arial Nova" w:hAnsi="Arial Nova"/>
          <w:sz w:val="22"/>
          <w:szCs w:val="22"/>
        </w:rPr>
        <w:t xml:space="preserve">, while compliments are motivating and encouraging, too many don’t really help the recipient to strengthen the paper. </w:t>
      </w:r>
      <w:r w:rsidR="0082045C">
        <w:rPr>
          <w:rFonts w:ascii="Arial Nova" w:hAnsi="Arial Nova"/>
          <w:sz w:val="22"/>
          <w:szCs w:val="22"/>
        </w:rPr>
        <w:t xml:space="preserve">Only </w:t>
      </w:r>
      <w:r w:rsidRPr="0082045C">
        <w:rPr>
          <w:rFonts w:ascii="Arial Nova" w:hAnsi="Arial Nova"/>
          <w:sz w:val="22"/>
          <w:szCs w:val="22"/>
        </w:rPr>
        <w:t xml:space="preserve">provide feedback that you would be happy to receive.   </w:t>
      </w:r>
    </w:p>
    <w:p w14:paraId="3BC1AE70" w14:textId="31BFCF2E" w:rsidR="00CA4D51" w:rsidRPr="0082045C" w:rsidRDefault="0082045C" w:rsidP="001E773E">
      <w:pPr>
        <w:spacing w:afterLines="160" w:after="384" w:line="247" w:lineRule="auto"/>
        <w:rPr>
          <w:rFonts w:ascii="Arial Nova" w:hAnsi="Arial Nova"/>
          <w:b/>
          <w:bCs/>
          <w:sz w:val="22"/>
          <w:szCs w:val="22"/>
        </w:rPr>
      </w:pPr>
      <w:r>
        <w:rPr>
          <w:rFonts w:ascii="Arial Nova" w:hAnsi="Arial Nova"/>
          <w:b/>
          <w:bCs/>
          <w:sz w:val="22"/>
          <w:szCs w:val="22"/>
        </w:rPr>
        <w:t xml:space="preserve">For Peer Review of a Course Outline: </w:t>
      </w:r>
    </w:p>
    <w:p w14:paraId="14FFCA26" w14:textId="267BDF46" w:rsidR="00CA4D51" w:rsidRPr="0082045C" w:rsidRDefault="00CA4D51" w:rsidP="001E773E">
      <w:pPr>
        <w:spacing w:afterLines="160" w:after="384" w:line="247" w:lineRule="auto"/>
        <w:rPr>
          <w:rFonts w:ascii="Arial Nova" w:hAnsi="Arial Nova"/>
          <w:sz w:val="22"/>
          <w:szCs w:val="22"/>
        </w:rPr>
      </w:pPr>
      <w:r w:rsidRPr="0082045C">
        <w:rPr>
          <w:rFonts w:ascii="Arial Nova" w:hAnsi="Arial Nova"/>
          <w:sz w:val="22"/>
          <w:szCs w:val="22"/>
        </w:rPr>
        <w:t>Please use the following questions to guide your feedback:</w:t>
      </w:r>
    </w:p>
    <w:p w14:paraId="5B5458BE" w14:textId="77777777" w:rsidR="0082045C" w:rsidRDefault="00CA4D51" w:rsidP="0082045C">
      <w:pPr>
        <w:pStyle w:val="ListParagraph"/>
        <w:numPr>
          <w:ilvl w:val="0"/>
          <w:numId w:val="9"/>
        </w:numPr>
        <w:spacing w:afterLines="160" w:after="384" w:line="247" w:lineRule="auto"/>
        <w:rPr>
          <w:rFonts w:ascii="Arial Nova" w:hAnsi="Arial Nova"/>
          <w:lang w:val="en-US"/>
        </w:rPr>
      </w:pPr>
      <w:r w:rsidRPr="0082045C">
        <w:rPr>
          <w:rFonts w:ascii="Arial Nova" w:hAnsi="Arial Nova"/>
          <w:lang w:val="en-US"/>
        </w:rPr>
        <w:t>Is the central claim/question of the proposed paper clear and focused? Can its claims be supported (not just an opinion piece)? Do you have any suggestions for strengthening it?</w:t>
      </w:r>
    </w:p>
    <w:p w14:paraId="0580E6AC" w14:textId="3DC18FA1" w:rsidR="00CA4D51" w:rsidRPr="0082045C" w:rsidRDefault="00CA4D51" w:rsidP="0082045C">
      <w:pPr>
        <w:pStyle w:val="ListParagraph"/>
        <w:numPr>
          <w:ilvl w:val="0"/>
          <w:numId w:val="9"/>
        </w:numPr>
        <w:spacing w:afterLines="160" w:after="384" w:line="247" w:lineRule="auto"/>
        <w:rPr>
          <w:rFonts w:ascii="Arial Nova" w:hAnsi="Arial Nova"/>
          <w:lang w:val="en-US"/>
        </w:rPr>
      </w:pPr>
      <w:r w:rsidRPr="0082045C">
        <w:rPr>
          <w:rFonts w:ascii="Arial Nova" w:hAnsi="Arial Nova"/>
          <w:lang w:val="en-US"/>
        </w:rPr>
        <w:t xml:space="preserve">Is the proposed paper connected to the themes of the class (judges and judging. Decision-making, context </w:t>
      </w:r>
      <w:proofErr w:type="spellStart"/>
      <w:r w:rsidRPr="0082045C">
        <w:rPr>
          <w:rFonts w:ascii="Arial Nova" w:hAnsi="Arial Nova"/>
          <w:lang w:val="en-US"/>
        </w:rPr>
        <w:t>etc</w:t>
      </w:r>
      <w:proofErr w:type="spellEnd"/>
      <w:r w:rsidRPr="0082045C">
        <w:rPr>
          <w:rFonts w:ascii="Arial Nova" w:hAnsi="Arial Nova"/>
          <w:lang w:val="en-US"/>
        </w:rPr>
        <w:t>), and if that could be strengthened, what are your suggestions?</w:t>
      </w:r>
    </w:p>
    <w:p w14:paraId="3D1E06E9" w14:textId="77777777" w:rsidR="00CA4D51" w:rsidRPr="0082045C" w:rsidRDefault="00CA4D51" w:rsidP="001E773E">
      <w:pPr>
        <w:pStyle w:val="ListParagraph"/>
        <w:numPr>
          <w:ilvl w:val="0"/>
          <w:numId w:val="9"/>
        </w:numPr>
        <w:spacing w:afterLines="160" w:after="384" w:line="247" w:lineRule="auto"/>
        <w:rPr>
          <w:rFonts w:ascii="Arial Nova" w:hAnsi="Arial Nova"/>
          <w:lang w:val="en-US"/>
        </w:rPr>
      </w:pPr>
      <w:r w:rsidRPr="0082045C">
        <w:rPr>
          <w:rFonts w:ascii="Arial Nova" w:hAnsi="Arial Nova"/>
          <w:lang w:val="en-US"/>
        </w:rPr>
        <w:t>How strong is the fit between the theory or core concepts selected, the paper’s claim or question, and the object of inquiry being analyzed? Do the various parts work well together? If any parts of the paper or the connections among them could be strengthened, what suggestions do you have?</w:t>
      </w:r>
    </w:p>
    <w:p w14:paraId="43FBFBDA" w14:textId="77777777" w:rsidR="00CA4D51" w:rsidRPr="0082045C" w:rsidRDefault="00CA4D51" w:rsidP="001E773E">
      <w:pPr>
        <w:pStyle w:val="ListParagraph"/>
        <w:numPr>
          <w:ilvl w:val="0"/>
          <w:numId w:val="9"/>
        </w:numPr>
        <w:spacing w:afterLines="160" w:after="384" w:line="247" w:lineRule="auto"/>
        <w:rPr>
          <w:rFonts w:ascii="Arial Nova" w:hAnsi="Arial Nova"/>
          <w:lang w:val="en-US"/>
        </w:rPr>
      </w:pPr>
      <w:r w:rsidRPr="0082045C">
        <w:rPr>
          <w:rFonts w:ascii="Arial Nova" w:hAnsi="Arial Nova"/>
          <w:lang w:val="en-US"/>
        </w:rPr>
        <w:t>What kinds of questions, issues, or thoughts did the outline inspire in you that might be helpful for your colleague to think about considering or alternatively, developing further?</w:t>
      </w:r>
    </w:p>
    <w:p w14:paraId="7537DF80" w14:textId="5230A7D5" w:rsidR="00545981" w:rsidRPr="00CA4D51" w:rsidRDefault="00545981">
      <w:pPr>
        <w:widowControl/>
        <w:autoSpaceDE/>
        <w:autoSpaceDN/>
        <w:adjustRightInd/>
        <w:spacing w:after="160" w:line="259" w:lineRule="auto"/>
        <w:rPr>
          <w:rFonts w:ascii="Arial Nova" w:hAnsi="Arial Nova"/>
        </w:rPr>
      </w:pPr>
    </w:p>
    <w:p w14:paraId="4C3380CA" w14:textId="77777777" w:rsidR="00CA4D51" w:rsidRDefault="00CA4D51">
      <w:pPr>
        <w:widowControl/>
        <w:autoSpaceDE/>
        <w:autoSpaceDN/>
        <w:adjustRightInd/>
        <w:spacing w:after="160" w:line="259" w:lineRule="auto"/>
        <w:rPr>
          <w:rFonts w:ascii="Arial Nova" w:hAnsi="Arial Nova" w:cstheme="minorHAnsi"/>
          <w:b/>
          <w:bCs/>
          <w:smallCaps/>
          <w:sz w:val="22"/>
          <w:szCs w:val="22"/>
        </w:rPr>
      </w:pPr>
      <w:r w:rsidRPr="00CA4D51">
        <w:rPr>
          <w:rFonts w:ascii="Arial Nova" w:hAnsi="Arial Nova" w:cstheme="minorHAnsi"/>
          <w:b/>
          <w:bCs/>
          <w:smallCaps/>
          <w:sz w:val="22"/>
          <w:szCs w:val="22"/>
        </w:rPr>
        <w:br w:type="page"/>
      </w:r>
    </w:p>
    <w:p w14:paraId="410C0C15" w14:textId="64026D99" w:rsidR="00545981" w:rsidRPr="00545981" w:rsidRDefault="00545981" w:rsidP="00545981">
      <w:pPr>
        <w:jc w:val="center"/>
        <w:rPr>
          <w:rFonts w:ascii="Arial Nova" w:hAnsi="Arial Nova" w:cstheme="minorHAnsi"/>
          <w:b/>
          <w:bCs/>
          <w:smallCaps/>
          <w:sz w:val="22"/>
          <w:szCs w:val="22"/>
        </w:rPr>
      </w:pPr>
      <w:r w:rsidRPr="00545981">
        <w:rPr>
          <w:rFonts w:ascii="Arial Nova" w:hAnsi="Arial Nova" w:cstheme="minorHAnsi"/>
          <w:b/>
          <w:bCs/>
          <w:smallCaps/>
          <w:sz w:val="22"/>
          <w:szCs w:val="22"/>
        </w:rPr>
        <w:lastRenderedPageBreak/>
        <w:t xml:space="preserve">APPENDIX </w:t>
      </w:r>
      <w:r w:rsidR="00E54B3E">
        <w:rPr>
          <w:rFonts w:ascii="Arial Nova" w:hAnsi="Arial Nova" w:cstheme="minorHAnsi"/>
          <w:b/>
          <w:bCs/>
          <w:smallCaps/>
          <w:sz w:val="22"/>
          <w:szCs w:val="22"/>
        </w:rPr>
        <w:t>1</w:t>
      </w:r>
    </w:p>
    <w:p w14:paraId="06384811" w14:textId="77777777" w:rsidR="00545981" w:rsidRPr="00545981" w:rsidRDefault="00545981" w:rsidP="00545981">
      <w:pPr>
        <w:spacing w:line="247" w:lineRule="auto"/>
        <w:jc w:val="center"/>
        <w:rPr>
          <w:rFonts w:ascii="Arial Nova" w:hAnsi="Arial Nova" w:cstheme="minorHAnsi"/>
          <w:b/>
          <w:bCs/>
          <w:smallCaps/>
          <w:sz w:val="22"/>
          <w:szCs w:val="22"/>
          <w:u w:val="single"/>
        </w:rPr>
      </w:pPr>
    </w:p>
    <w:sdt>
      <w:sdtPr>
        <w:rPr>
          <w:rFonts w:ascii="Arial Nova" w:eastAsia="Times New Roman" w:hAnsi="Arial Nova" w:cs="Times New Roman"/>
          <w:color w:val="auto"/>
          <w:sz w:val="22"/>
          <w:szCs w:val="22"/>
        </w:rPr>
        <w:id w:val="729584090"/>
        <w:docPartObj>
          <w:docPartGallery w:val="Table of Contents"/>
          <w:docPartUnique/>
        </w:docPartObj>
      </w:sdtPr>
      <w:sdtEndPr>
        <w:rPr>
          <w:b/>
          <w:bCs/>
          <w:noProof/>
        </w:rPr>
      </w:sdtEndPr>
      <w:sdtContent>
        <w:p w14:paraId="38315DC3" w14:textId="77777777" w:rsidR="00545981" w:rsidRPr="00545981" w:rsidRDefault="00545981" w:rsidP="00545981">
          <w:pPr>
            <w:pStyle w:val="TOCHeading"/>
            <w:rPr>
              <w:rFonts w:ascii="Arial Nova" w:hAnsi="Arial Nova"/>
              <w:sz w:val="22"/>
              <w:szCs w:val="22"/>
            </w:rPr>
          </w:pPr>
          <w:r w:rsidRPr="00545981">
            <w:rPr>
              <w:rFonts w:ascii="Arial Nova" w:hAnsi="Arial Nova"/>
              <w:sz w:val="22"/>
              <w:szCs w:val="22"/>
            </w:rPr>
            <w:t>Contents</w:t>
          </w:r>
        </w:p>
        <w:p w14:paraId="35332DF0" w14:textId="6E7D7B06" w:rsidR="0082045C" w:rsidRDefault="00545981">
          <w:pPr>
            <w:pStyle w:val="TOC2"/>
            <w:tabs>
              <w:tab w:val="right" w:leader="dot" w:pos="9350"/>
            </w:tabs>
            <w:rPr>
              <w:rFonts w:asciiTheme="minorHAnsi" w:eastAsiaTheme="minorEastAsia" w:hAnsiTheme="minorHAnsi" w:cstheme="minorBidi"/>
              <w:noProof/>
              <w:kern w:val="2"/>
              <w:szCs w:val="22"/>
              <w:lang w:val="en-CA" w:eastAsia="en-CA"/>
              <w14:ligatures w14:val="standardContextual"/>
            </w:rPr>
          </w:pPr>
          <w:r w:rsidRPr="00545981">
            <w:rPr>
              <w:szCs w:val="22"/>
            </w:rPr>
            <w:fldChar w:fldCharType="begin"/>
          </w:r>
          <w:r w:rsidRPr="00545981">
            <w:rPr>
              <w:szCs w:val="22"/>
            </w:rPr>
            <w:instrText xml:space="preserve"> TOC \o "1-3" \h \z \u </w:instrText>
          </w:r>
          <w:r w:rsidRPr="00545981">
            <w:rPr>
              <w:szCs w:val="22"/>
            </w:rPr>
            <w:fldChar w:fldCharType="separate"/>
          </w:r>
          <w:hyperlink w:anchor="_Toc155367947" w:history="1">
            <w:r w:rsidR="0082045C" w:rsidRPr="001E64D2">
              <w:rPr>
                <w:rStyle w:val="Hyperlink"/>
                <w:noProof/>
              </w:rPr>
              <w:t>STATEMENT ON ACADEMIC INTEGRITY AND BEST PRACTICES IN PREPARATION OF ACADEMIC WORK</w:t>
            </w:r>
            <w:r w:rsidR="0082045C">
              <w:rPr>
                <w:noProof/>
                <w:webHidden/>
              </w:rPr>
              <w:tab/>
            </w:r>
            <w:r w:rsidR="0082045C">
              <w:rPr>
                <w:noProof/>
                <w:webHidden/>
              </w:rPr>
              <w:fldChar w:fldCharType="begin"/>
            </w:r>
            <w:r w:rsidR="0082045C">
              <w:rPr>
                <w:noProof/>
                <w:webHidden/>
              </w:rPr>
              <w:instrText xml:space="preserve"> PAGEREF _Toc155367947 \h </w:instrText>
            </w:r>
            <w:r w:rsidR="0082045C">
              <w:rPr>
                <w:noProof/>
                <w:webHidden/>
              </w:rPr>
            </w:r>
            <w:r w:rsidR="0082045C">
              <w:rPr>
                <w:noProof/>
                <w:webHidden/>
              </w:rPr>
              <w:fldChar w:fldCharType="separate"/>
            </w:r>
            <w:r w:rsidR="00E03C81">
              <w:rPr>
                <w:noProof/>
                <w:webHidden/>
              </w:rPr>
              <w:t>12</w:t>
            </w:r>
            <w:r w:rsidR="0082045C">
              <w:rPr>
                <w:noProof/>
                <w:webHidden/>
              </w:rPr>
              <w:fldChar w:fldCharType="end"/>
            </w:r>
          </w:hyperlink>
        </w:p>
        <w:p w14:paraId="07761A4C" w14:textId="0386CC54" w:rsidR="0082045C" w:rsidRDefault="00000000">
          <w:pPr>
            <w:pStyle w:val="TOC2"/>
            <w:tabs>
              <w:tab w:val="right" w:leader="dot" w:pos="9350"/>
            </w:tabs>
            <w:rPr>
              <w:rFonts w:asciiTheme="minorHAnsi" w:eastAsiaTheme="minorEastAsia" w:hAnsiTheme="minorHAnsi" w:cstheme="minorBidi"/>
              <w:noProof/>
              <w:kern w:val="2"/>
              <w:szCs w:val="22"/>
              <w:lang w:val="en-CA" w:eastAsia="en-CA"/>
              <w14:ligatures w14:val="standardContextual"/>
            </w:rPr>
          </w:pPr>
          <w:hyperlink w:anchor="_Toc155367948" w:history="1">
            <w:r w:rsidR="0082045C" w:rsidRPr="001E64D2">
              <w:rPr>
                <w:rStyle w:val="Hyperlink"/>
                <w:noProof/>
              </w:rPr>
              <w:t>STATEMENT ON LEARNING, ASSIGNMENTS, AND ARTIFICIAL INTELLIGENCE</w:t>
            </w:r>
            <w:r w:rsidR="0082045C">
              <w:rPr>
                <w:noProof/>
                <w:webHidden/>
              </w:rPr>
              <w:tab/>
            </w:r>
            <w:r w:rsidR="0082045C">
              <w:rPr>
                <w:noProof/>
                <w:webHidden/>
              </w:rPr>
              <w:fldChar w:fldCharType="begin"/>
            </w:r>
            <w:r w:rsidR="0082045C">
              <w:rPr>
                <w:noProof/>
                <w:webHidden/>
              </w:rPr>
              <w:instrText xml:space="preserve"> PAGEREF _Toc155367948 \h </w:instrText>
            </w:r>
            <w:r w:rsidR="0082045C">
              <w:rPr>
                <w:noProof/>
                <w:webHidden/>
              </w:rPr>
            </w:r>
            <w:r w:rsidR="0082045C">
              <w:rPr>
                <w:noProof/>
                <w:webHidden/>
              </w:rPr>
              <w:fldChar w:fldCharType="separate"/>
            </w:r>
            <w:r w:rsidR="00E03C81">
              <w:rPr>
                <w:noProof/>
                <w:webHidden/>
              </w:rPr>
              <w:t>13</w:t>
            </w:r>
            <w:r w:rsidR="0082045C">
              <w:rPr>
                <w:noProof/>
                <w:webHidden/>
              </w:rPr>
              <w:fldChar w:fldCharType="end"/>
            </w:r>
          </w:hyperlink>
        </w:p>
        <w:p w14:paraId="58DB7B5F" w14:textId="3034E3C2" w:rsidR="0082045C" w:rsidRDefault="00000000">
          <w:pPr>
            <w:pStyle w:val="TOC1"/>
            <w:tabs>
              <w:tab w:val="right" w:leader="dot" w:pos="9350"/>
            </w:tabs>
            <w:rPr>
              <w:rFonts w:asciiTheme="minorHAnsi" w:eastAsiaTheme="minorEastAsia" w:hAnsiTheme="minorHAnsi" w:cstheme="minorBidi"/>
              <w:noProof/>
              <w:kern w:val="2"/>
              <w:szCs w:val="22"/>
              <w:lang w:val="en-CA" w:eastAsia="en-CA"/>
              <w14:ligatures w14:val="standardContextual"/>
            </w:rPr>
          </w:pPr>
          <w:hyperlink w:anchor="_Toc155367949" w:history="1">
            <w:r w:rsidR="0082045C" w:rsidRPr="001E64D2">
              <w:rPr>
                <w:rStyle w:val="Hyperlink"/>
                <w:noProof/>
              </w:rPr>
              <w:t>DEPARTMENT OF LAW AND LEGAL STUDIES POLICIES AND REGULATIONS</w:t>
            </w:r>
            <w:r w:rsidR="0082045C">
              <w:rPr>
                <w:noProof/>
                <w:webHidden/>
              </w:rPr>
              <w:tab/>
            </w:r>
            <w:r w:rsidR="0082045C">
              <w:rPr>
                <w:noProof/>
                <w:webHidden/>
              </w:rPr>
              <w:fldChar w:fldCharType="begin"/>
            </w:r>
            <w:r w:rsidR="0082045C">
              <w:rPr>
                <w:noProof/>
                <w:webHidden/>
              </w:rPr>
              <w:instrText xml:space="preserve"> PAGEREF _Toc155367949 \h </w:instrText>
            </w:r>
            <w:r w:rsidR="0082045C">
              <w:rPr>
                <w:noProof/>
                <w:webHidden/>
              </w:rPr>
            </w:r>
            <w:r w:rsidR="0082045C">
              <w:rPr>
                <w:noProof/>
                <w:webHidden/>
              </w:rPr>
              <w:fldChar w:fldCharType="separate"/>
            </w:r>
            <w:r w:rsidR="00E03C81">
              <w:rPr>
                <w:noProof/>
                <w:webHidden/>
              </w:rPr>
              <w:t>15</w:t>
            </w:r>
            <w:r w:rsidR="0082045C">
              <w:rPr>
                <w:noProof/>
                <w:webHidden/>
              </w:rPr>
              <w:fldChar w:fldCharType="end"/>
            </w:r>
          </w:hyperlink>
        </w:p>
        <w:p w14:paraId="7718DA54" w14:textId="7433EF33" w:rsidR="0082045C" w:rsidRDefault="00000000">
          <w:pPr>
            <w:pStyle w:val="TOC2"/>
            <w:tabs>
              <w:tab w:val="right" w:leader="dot" w:pos="9350"/>
            </w:tabs>
            <w:rPr>
              <w:rFonts w:asciiTheme="minorHAnsi" w:eastAsiaTheme="minorEastAsia" w:hAnsiTheme="minorHAnsi" w:cstheme="minorBidi"/>
              <w:noProof/>
              <w:kern w:val="2"/>
              <w:szCs w:val="22"/>
              <w:lang w:val="en-CA" w:eastAsia="en-CA"/>
              <w14:ligatures w14:val="standardContextual"/>
            </w:rPr>
          </w:pPr>
          <w:hyperlink w:anchor="_Toc155367950" w:history="1">
            <w:r w:rsidR="0082045C" w:rsidRPr="001E64D2">
              <w:rPr>
                <w:rStyle w:val="Hyperlink"/>
                <w:noProof/>
              </w:rPr>
              <w:t>PLAGIARISM</w:t>
            </w:r>
            <w:r w:rsidR="0082045C">
              <w:rPr>
                <w:noProof/>
                <w:webHidden/>
              </w:rPr>
              <w:tab/>
            </w:r>
            <w:r w:rsidR="0082045C">
              <w:rPr>
                <w:noProof/>
                <w:webHidden/>
              </w:rPr>
              <w:fldChar w:fldCharType="begin"/>
            </w:r>
            <w:r w:rsidR="0082045C">
              <w:rPr>
                <w:noProof/>
                <w:webHidden/>
              </w:rPr>
              <w:instrText xml:space="preserve"> PAGEREF _Toc155367950 \h </w:instrText>
            </w:r>
            <w:r w:rsidR="0082045C">
              <w:rPr>
                <w:noProof/>
                <w:webHidden/>
              </w:rPr>
            </w:r>
            <w:r w:rsidR="0082045C">
              <w:rPr>
                <w:noProof/>
                <w:webHidden/>
              </w:rPr>
              <w:fldChar w:fldCharType="separate"/>
            </w:r>
            <w:r w:rsidR="00E03C81">
              <w:rPr>
                <w:noProof/>
                <w:webHidden/>
              </w:rPr>
              <w:t>15</w:t>
            </w:r>
            <w:r w:rsidR="0082045C">
              <w:rPr>
                <w:noProof/>
                <w:webHidden/>
              </w:rPr>
              <w:fldChar w:fldCharType="end"/>
            </w:r>
          </w:hyperlink>
        </w:p>
        <w:p w14:paraId="0F7CBB29" w14:textId="64C1AF21" w:rsidR="0082045C" w:rsidRDefault="00000000">
          <w:pPr>
            <w:pStyle w:val="TOC2"/>
            <w:tabs>
              <w:tab w:val="right" w:leader="dot" w:pos="9350"/>
            </w:tabs>
            <w:rPr>
              <w:rFonts w:asciiTheme="minorHAnsi" w:eastAsiaTheme="minorEastAsia" w:hAnsiTheme="minorHAnsi" w:cstheme="minorBidi"/>
              <w:noProof/>
              <w:kern w:val="2"/>
              <w:szCs w:val="22"/>
              <w:lang w:val="en-CA" w:eastAsia="en-CA"/>
              <w14:ligatures w14:val="standardContextual"/>
            </w:rPr>
          </w:pPr>
          <w:hyperlink w:anchor="_Toc155367951" w:history="1">
            <w:r w:rsidR="0082045C" w:rsidRPr="001E64D2">
              <w:rPr>
                <w:rStyle w:val="Hyperlink"/>
                <w:noProof/>
              </w:rPr>
              <w:t>STATEMENT ON STUDENT MENTAL HEALTH</w:t>
            </w:r>
            <w:r w:rsidR="0082045C">
              <w:rPr>
                <w:noProof/>
                <w:webHidden/>
              </w:rPr>
              <w:tab/>
            </w:r>
            <w:r w:rsidR="0082045C">
              <w:rPr>
                <w:noProof/>
                <w:webHidden/>
              </w:rPr>
              <w:fldChar w:fldCharType="begin"/>
            </w:r>
            <w:r w:rsidR="0082045C">
              <w:rPr>
                <w:noProof/>
                <w:webHidden/>
              </w:rPr>
              <w:instrText xml:space="preserve"> PAGEREF _Toc155367951 \h </w:instrText>
            </w:r>
            <w:r w:rsidR="0082045C">
              <w:rPr>
                <w:noProof/>
                <w:webHidden/>
              </w:rPr>
            </w:r>
            <w:r w:rsidR="0082045C">
              <w:rPr>
                <w:noProof/>
                <w:webHidden/>
              </w:rPr>
              <w:fldChar w:fldCharType="separate"/>
            </w:r>
            <w:r w:rsidR="00E03C81">
              <w:rPr>
                <w:noProof/>
                <w:webHidden/>
              </w:rPr>
              <w:t>15</w:t>
            </w:r>
            <w:r w:rsidR="0082045C">
              <w:rPr>
                <w:noProof/>
                <w:webHidden/>
              </w:rPr>
              <w:fldChar w:fldCharType="end"/>
            </w:r>
          </w:hyperlink>
        </w:p>
        <w:p w14:paraId="3F24C413" w14:textId="44A82789" w:rsidR="0082045C" w:rsidRDefault="00000000">
          <w:pPr>
            <w:pStyle w:val="TOC2"/>
            <w:tabs>
              <w:tab w:val="right" w:leader="dot" w:pos="9350"/>
            </w:tabs>
            <w:rPr>
              <w:rFonts w:asciiTheme="minorHAnsi" w:eastAsiaTheme="minorEastAsia" w:hAnsiTheme="minorHAnsi" w:cstheme="minorBidi"/>
              <w:noProof/>
              <w:kern w:val="2"/>
              <w:szCs w:val="22"/>
              <w:lang w:val="en-CA" w:eastAsia="en-CA"/>
              <w14:ligatures w14:val="standardContextual"/>
            </w:rPr>
          </w:pPr>
          <w:hyperlink w:anchor="_Toc155367952" w:history="1">
            <w:r w:rsidR="0082045C" w:rsidRPr="001E64D2">
              <w:rPr>
                <w:rStyle w:val="Hyperlink"/>
                <w:noProof/>
              </w:rPr>
              <w:t>ACADEMIC ACCOMMODATIONS</w:t>
            </w:r>
            <w:r w:rsidR="0082045C">
              <w:rPr>
                <w:noProof/>
                <w:webHidden/>
              </w:rPr>
              <w:tab/>
            </w:r>
            <w:r w:rsidR="0082045C">
              <w:rPr>
                <w:noProof/>
                <w:webHidden/>
              </w:rPr>
              <w:fldChar w:fldCharType="begin"/>
            </w:r>
            <w:r w:rsidR="0082045C">
              <w:rPr>
                <w:noProof/>
                <w:webHidden/>
              </w:rPr>
              <w:instrText xml:space="preserve"> PAGEREF _Toc155367952 \h </w:instrText>
            </w:r>
            <w:r w:rsidR="0082045C">
              <w:rPr>
                <w:noProof/>
                <w:webHidden/>
              </w:rPr>
            </w:r>
            <w:r w:rsidR="0082045C">
              <w:rPr>
                <w:noProof/>
                <w:webHidden/>
              </w:rPr>
              <w:fldChar w:fldCharType="separate"/>
            </w:r>
            <w:r w:rsidR="00E03C81">
              <w:rPr>
                <w:noProof/>
                <w:webHidden/>
              </w:rPr>
              <w:t>16</w:t>
            </w:r>
            <w:r w:rsidR="0082045C">
              <w:rPr>
                <w:noProof/>
                <w:webHidden/>
              </w:rPr>
              <w:fldChar w:fldCharType="end"/>
            </w:r>
          </w:hyperlink>
        </w:p>
        <w:p w14:paraId="0082DEE1" w14:textId="0F9058F4" w:rsidR="0082045C" w:rsidRDefault="00000000">
          <w:pPr>
            <w:pStyle w:val="TOC1"/>
            <w:tabs>
              <w:tab w:val="right" w:leader="dot" w:pos="9350"/>
            </w:tabs>
            <w:rPr>
              <w:rFonts w:asciiTheme="minorHAnsi" w:eastAsiaTheme="minorEastAsia" w:hAnsiTheme="minorHAnsi" w:cstheme="minorBidi"/>
              <w:noProof/>
              <w:kern w:val="2"/>
              <w:szCs w:val="22"/>
              <w:lang w:val="en-CA" w:eastAsia="en-CA"/>
              <w14:ligatures w14:val="standardContextual"/>
            </w:rPr>
          </w:pPr>
          <w:hyperlink w:anchor="_Toc155367953" w:history="1">
            <w:r w:rsidR="0082045C" w:rsidRPr="001E64D2">
              <w:rPr>
                <w:rStyle w:val="Hyperlink"/>
                <w:noProof/>
              </w:rPr>
              <w:t>WINTER 2024 SESSIONAL DATES AND UNIVERSITY CLOSURES</w:t>
            </w:r>
            <w:r w:rsidR="0082045C">
              <w:rPr>
                <w:noProof/>
                <w:webHidden/>
              </w:rPr>
              <w:tab/>
            </w:r>
            <w:r w:rsidR="0082045C">
              <w:rPr>
                <w:noProof/>
                <w:webHidden/>
              </w:rPr>
              <w:fldChar w:fldCharType="begin"/>
            </w:r>
            <w:r w:rsidR="0082045C">
              <w:rPr>
                <w:noProof/>
                <w:webHidden/>
              </w:rPr>
              <w:instrText xml:space="preserve"> PAGEREF _Toc155367953 \h </w:instrText>
            </w:r>
            <w:r w:rsidR="0082045C">
              <w:rPr>
                <w:noProof/>
                <w:webHidden/>
              </w:rPr>
            </w:r>
            <w:r w:rsidR="0082045C">
              <w:rPr>
                <w:noProof/>
                <w:webHidden/>
              </w:rPr>
              <w:fldChar w:fldCharType="separate"/>
            </w:r>
            <w:r w:rsidR="00E03C81">
              <w:rPr>
                <w:noProof/>
                <w:webHidden/>
              </w:rPr>
              <w:t>18</w:t>
            </w:r>
            <w:r w:rsidR="0082045C">
              <w:rPr>
                <w:noProof/>
                <w:webHidden/>
              </w:rPr>
              <w:fldChar w:fldCharType="end"/>
            </w:r>
          </w:hyperlink>
        </w:p>
        <w:p w14:paraId="26BA5F24" w14:textId="37AD0646" w:rsidR="00545981" w:rsidRPr="00545981" w:rsidRDefault="00545981" w:rsidP="00545981">
          <w:pPr>
            <w:rPr>
              <w:rFonts w:ascii="Arial Nova" w:hAnsi="Arial Nova"/>
              <w:sz w:val="22"/>
              <w:szCs w:val="22"/>
            </w:rPr>
          </w:pPr>
          <w:r w:rsidRPr="00545981">
            <w:rPr>
              <w:rFonts w:ascii="Arial Nova" w:hAnsi="Arial Nova"/>
              <w:b/>
              <w:bCs/>
              <w:noProof/>
              <w:sz w:val="22"/>
              <w:szCs w:val="22"/>
            </w:rPr>
            <w:fldChar w:fldCharType="end"/>
          </w:r>
        </w:p>
      </w:sdtContent>
    </w:sdt>
    <w:p w14:paraId="56E0AA77" w14:textId="77777777" w:rsidR="00545981" w:rsidRPr="00545981" w:rsidRDefault="00545981" w:rsidP="00545981">
      <w:pPr>
        <w:spacing w:line="247" w:lineRule="auto"/>
        <w:jc w:val="center"/>
        <w:rPr>
          <w:rFonts w:ascii="Arial Nova" w:hAnsi="Arial Nova" w:cstheme="minorHAnsi"/>
          <w:b/>
          <w:bCs/>
          <w:smallCaps/>
          <w:sz w:val="22"/>
          <w:szCs w:val="22"/>
          <w:u w:val="single"/>
        </w:rPr>
      </w:pPr>
    </w:p>
    <w:p w14:paraId="03F86E87" w14:textId="77777777" w:rsidR="00545981" w:rsidRPr="00545981" w:rsidRDefault="00545981" w:rsidP="00545981">
      <w:pPr>
        <w:widowControl/>
        <w:autoSpaceDE/>
        <w:autoSpaceDN/>
        <w:adjustRightInd/>
        <w:spacing w:after="160" w:line="259" w:lineRule="auto"/>
        <w:rPr>
          <w:rFonts w:ascii="Arial Nova" w:hAnsi="Arial Nova"/>
          <w:sz w:val="22"/>
          <w:szCs w:val="22"/>
        </w:rPr>
      </w:pPr>
      <w:r w:rsidRPr="00545981">
        <w:rPr>
          <w:rFonts w:ascii="Arial Nova" w:hAnsi="Arial Nova"/>
          <w:sz w:val="22"/>
          <w:szCs w:val="22"/>
        </w:rPr>
        <w:br w:type="page"/>
      </w:r>
    </w:p>
    <w:p w14:paraId="6CB4D59B" w14:textId="77777777" w:rsidR="00545981" w:rsidRPr="00545981" w:rsidRDefault="00545981" w:rsidP="00545981">
      <w:pPr>
        <w:pStyle w:val="Heading2"/>
        <w:rPr>
          <w:rFonts w:ascii="Arial Nova" w:hAnsi="Arial Nova"/>
          <w:sz w:val="22"/>
          <w:szCs w:val="22"/>
        </w:rPr>
      </w:pPr>
      <w:bookmarkStart w:id="3" w:name="_Toc155367947"/>
      <w:r w:rsidRPr="00545981">
        <w:rPr>
          <w:rFonts w:ascii="Arial Nova" w:hAnsi="Arial Nova"/>
          <w:sz w:val="22"/>
          <w:szCs w:val="22"/>
        </w:rPr>
        <w:lastRenderedPageBreak/>
        <w:t>STATEMENT ON ACADEMIC INTEGRITY AND BEST PRACTICES IN PREPARATION OF ACADEMIC WORK</w:t>
      </w:r>
      <w:bookmarkEnd w:id="3"/>
      <w:r w:rsidRPr="00545981">
        <w:rPr>
          <w:rFonts w:ascii="Arial Nova" w:hAnsi="Arial Nova"/>
          <w:sz w:val="22"/>
          <w:szCs w:val="22"/>
        </w:rPr>
        <w:t xml:space="preserve"> </w:t>
      </w:r>
    </w:p>
    <w:p w14:paraId="70738DB9" w14:textId="77777777" w:rsidR="00545981" w:rsidRPr="00545981" w:rsidRDefault="00545981" w:rsidP="00545981">
      <w:pPr>
        <w:tabs>
          <w:tab w:val="left" w:pos="5022"/>
        </w:tabs>
        <w:rPr>
          <w:rFonts w:ascii="Arial Nova" w:hAnsi="Arial Nova" w:cs="Arial"/>
          <w:b/>
          <w:bCs/>
          <w:sz w:val="22"/>
          <w:szCs w:val="22"/>
        </w:rPr>
      </w:pPr>
      <w:r w:rsidRPr="00545981">
        <w:rPr>
          <w:rFonts w:ascii="Arial Nova" w:hAnsi="Arial Nova" w:cs="Arial"/>
          <w:b/>
          <w:bCs/>
          <w:sz w:val="22"/>
          <w:szCs w:val="22"/>
        </w:rPr>
        <w:t>Professor Dawson</w:t>
      </w:r>
    </w:p>
    <w:p w14:paraId="1C10DA23" w14:textId="77777777" w:rsidR="00545981" w:rsidRPr="00545981" w:rsidRDefault="00545981" w:rsidP="00545981">
      <w:pPr>
        <w:tabs>
          <w:tab w:val="left" w:pos="5022"/>
        </w:tabs>
        <w:rPr>
          <w:rFonts w:ascii="Arial Nova" w:hAnsi="Arial Nova" w:cs="Arial"/>
          <w:b/>
          <w:bCs/>
          <w:sz w:val="22"/>
          <w:szCs w:val="22"/>
        </w:rPr>
      </w:pPr>
    </w:p>
    <w:p w14:paraId="4D8D21CB" w14:textId="2F0EBE32" w:rsidR="00545981" w:rsidRPr="00545981" w:rsidRDefault="0082045C" w:rsidP="00545981">
      <w:pPr>
        <w:spacing w:line="245" w:lineRule="auto"/>
        <w:rPr>
          <w:rFonts w:ascii="Arial Nova" w:hAnsi="Arial Nova" w:cs="Arial"/>
          <w:sz w:val="22"/>
          <w:szCs w:val="22"/>
        </w:rPr>
      </w:pPr>
      <w:r>
        <w:rPr>
          <w:rFonts w:ascii="Arial Nova" w:hAnsi="Arial Nova" w:cs="Arial"/>
          <w:sz w:val="22"/>
          <w:szCs w:val="22"/>
        </w:rPr>
        <w:t xml:space="preserve">This is my standard statement. </w:t>
      </w:r>
      <w:r w:rsidR="00545981" w:rsidRPr="00545981">
        <w:rPr>
          <w:rFonts w:ascii="Arial Nova" w:hAnsi="Arial Nova" w:cs="Arial"/>
          <w:sz w:val="22"/>
          <w:szCs w:val="22"/>
        </w:rPr>
        <w:t xml:space="preserve">I expect you to </w:t>
      </w:r>
      <w:r w:rsidR="00545981" w:rsidRPr="00545981">
        <w:rPr>
          <w:rFonts w:ascii="Arial Nova" w:hAnsi="Arial Nova" w:cs="Arial"/>
          <w:sz w:val="22"/>
          <w:szCs w:val="22"/>
          <w:u w:val="single"/>
        </w:rPr>
        <w:t>fully comply</w:t>
      </w:r>
      <w:r w:rsidR="00545981" w:rsidRPr="00545981">
        <w:rPr>
          <w:rFonts w:ascii="Arial Nova" w:hAnsi="Arial Nova" w:cs="Arial"/>
          <w:sz w:val="22"/>
          <w:szCs w:val="22"/>
        </w:rPr>
        <w:t xml:space="preserve"> with the University’s Policy on Academic Integrity. All work must be original, completed individually for this course and without collaboration. You must provide full attribution of all sources using correct legal citation (using footnote and following the Canadian Guide to Legal Citation). </w:t>
      </w:r>
    </w:p>
    <w:p w14:paraId="3A56419D" w14:textId="77777777" w:rsidR="00545981" w:rsidRPr="00545981" w:rsidRDefault="00545981" w:rsidP="00545981">
      <w:pPr>
        <w:spacing w:line="245" w:lineRule="auto"/>
        <w:rPr>
          <w:rFonts w:ascii="Arial Nova" w:hAnsi="Arial Nova" w:cs="Arial"/>
          <w:sz w:val="22"/>
          <w:szCs w:val="22"/>
        </w:rPr>
      </w:pPr>
    </w:p>
    <w:p w14:paraId="1A1FE7D9" w14:textId="77777777" w:rsidR="00545981" w:rsidRPr="00545981" w:rsidRDefault="00545981" w:rsidP="00545981">
      <w:pPr>
        <w:spacing w:line="245" w:lineRule="auto"/>
        <w:rPr>
          <w:rFonts w:ascii="Arial Nova" w:hAnsi="Arial Nova" w:cs="Arial"/>
          <w:sz w:val="22"/>
          <w:szCs w:val="22"/>
        </w:rPr>
      </w:pPr>
      <w:r w:rsidRPr="00545981">
        <w:rPr>
          <w:rFonts w:ascii="Arial Nova" w:hAnsi="Arial Nova" w:cs="Arial"/>
          <w:sz w:val="22"/>
          <w:szCs w:val="22"/>
        </w:rPr>
        <w:t xml:space="preserve">I </w:t>
      </w:r>
      <w:r w:rsidRPr="00545981">
        <w:rPr>
          <w:rFonts w:ascii="Arial Nova" w:hAnsi="Arial Nova" w:cs="Arial"/>
          <w:sz w:val="22"/>
          <w:szCs w:val="22"/>
          <w:u w:val="single"/>
        </w:rPr>
        <w:t>insist</w:t>
      </w:r>
      <w:r w:rsidRPr="00545981">
        <w:rPr>
          <w:rFonts w:ascii="Arial Nova" w:hAnsi="Arial Nova" w:cs="Arial"/>
          <w:sz w:val="22"/>
          <w:szCs w:val="22"/>
        </w:rPr>
        <w:t xml:space="preserve"> upon correct use of paraphrasing, and attribution of all sources drawn upon in your work. Your work must be original (and your own). You may not copy material from sources even if you (even if change around some wording). You will lose marks if you do not follow these rules, and if pervasive, I may send your work to the Dean as an alleged academic offence. </w:t>
      </w:r>
    </w:p>
    <w:p w14:paraId="18B7F50C" w14:textId="64409F7B" w:rsidR="0082045C" w:rsidRPr="0082045C" w:rsidRDefault="00545981" w:rsidP="0082045C">
      <w:pPr>
        <w:spacing w:line="245" w:lineRule="auto"/>
        <w:rPr>
          <w:rFonts w:ascii="Arial Nova" w:hAnsi="Arial Nova" w:cs="Arial"/>
          <w:sz w:val="22"/>
          <w:szCs w:val="22"/>
        </w:rPr>
      </w:pPr>
      <w:r w:rsidRPr="00545981">
        <w:rPr>
          <w:rFonts w:ascii="Arial Nova" w:hAnsi="Arial Nova" w:cs="Arial"/>
          <w:sz w:val="22"/>
          <w:szCs w:val="22"/>
        </w:rPr>
        <w:t xml:space="preserve"> </w:t>
      </w:r>
    </w:p>
    <w:p w14:paraId="428E85BD" w14:textId="77777777" w:rsidR="00545981" w:rsidRPr="00545981" w:rsidRDefault="00545981" w:rsidP="00545981">
      <w:pPr>
        <w:pStyle w:val="BodyText"/>
        <w:tabs>
          <w:tab w:val="left" w:pos="5022"/>
        </w:tabs>
        <w:spacing w:before="1"/>
        <w:rPr>
          <w:rFonts w:ascii="Arial Nova" w:hAnsi="Arial Nova" w:cs="Arial"/>
          <w:sz w:val="22"/>
          <w:szCs w:val="22"/>
        </w:rPr>
      </w:pPr>
      <w:r w:rsidRPr="00545981">
        <w:rPr>
          <w:rFonts w:ascii="Arial Nova" w:hAnsi="Arial Nova" w:cs="Arial"/>
          <w:sz w:val="22"/>
          <w:szCs w:val="22"/>
        </w:rPr>
        <w:t xml:space="preserve">Here are some suggestions (you may have to copy and paste these </w:t>
      </w:r>
      <w:proofErr w:type="spellStart"/>
      <w:r w:rsidRPr="00545981">
        <w:rPr>
          <w:rFonts w:ascii="Arial Nova" w:hAnsi="Arial Nova" w:cs="Arial"/>
          <w:sz w:val="22"/>
          <w:szCs w:val="22"/>
        </w:rPr>
        <w:t>urls</w:t>
      </w:r>
      <w:proofErr w:type="spellEnd"/>
      <w:r w:rsidRPr="00545981">
        <w:rPr>
          <w:rFonts w:ascii="Arial Nova" w:hAnsi="Arial Nova" w:cs="Arial"/>
          <w:sz w:val="22"/>
          <w:szCs w:val="22"/>
        </w:rPr>
        <w:t>):</w:t>
      </w:r>
    </w:p>
    <w:p w14:paraId="70AD775A" w14:textId="77777777" w:rsidR="00545981" w:rsidRPr="00545981" w:rsidRDefault="00545981" w:rsidP="00545981">
      <w:pPr>
        <w:pStyle w:val="BodyText"/>
        <w:tabs>
          <w:tab w:val="left" w:pos="5022"/>
        </w:tabs>
        <w:spacing w:before="11"/>
        <w:rPr>
          <w:rFonts w:ascii="Arial Nova" w:hAnsi="Arial Nova" w:cs="Arial"/>
          <w:sz w:val="22"/>
          <w:szCs w:val="22"/>
        </w:rPr>
      </w:pPr>
    </w:p>
    <w:p w14:paraId="49C8B3C7" w14:textId="77777777" w:rsidR="00545981" w:rsidRPr="00545981" w:rsidRDefault="00545981" w:rsidP="00545981">
      <w:pPr>
        <w:tabs>
          <w:tab w:val="left" w:pos="824"/>
          <w:tab w:val="left" w:pos="825"/>
          <w:tab w:val="left" w:pos="5022"/>
        </w:tabs>
        <w:ind w:right="808"/>
        <w:rPr>
          <w:rFonts w:ascii="Arial Nova" w:hAnsi="Arial Nova" w:cs="Arial"/>
          <w:sz w:val="22"/>
          <w:szCs w:val="22"/>
        </w:rPr>
      </w:pPr>
      <w:r w:rsidRPr="00545981">
        <w:rPr>
          <w:rFonts w:ascii="Arial Nova" w:hAnsi="Arial Nova" w:cs="Arial"/>
          <w:sz w:val="22"/>
          <w:szCs w:val="22"/>
        </w:rPr>
        <w:t>Consider completing the useful online workshop dealing with academic integrity offered</w:t>
      </w:r>
      <w:r w:rsidRPr="00545981">
        <w:rPr>
          <w:rFonts w:ascii="Arial Nova" w:hAnsi="Arial Nova" w:cs="Arial"/>
          <w:spacing w:val="-13"/>
          <w:sz w:val="22"/>
          <w:szCs w:val="22"/>
        </w:rPr>
        <w:t xml:space="preserve"> </w:t>
      </w:r>
      <w:r w:rsidRPr="00545981">
        <w:rPr>
          <w:rFonts w:ascii="Arial Nova" w:hAnsi="Arial Nova" w:cs="Arial"/>
          <w:sz w:val="22"/>
          <w:szCs w:val="22"/>
        </w:rPr>
        <w:t xml:space="preserve">by Carleton’s Centre for Student Academic Support (CSAS)– at this link: </w:t>
      </w:r>
    </w:p>
    <w:p w14:paraId="6CA09058" w14:textId="77777777" w:rsidR="0082045C" w:rsidRDefault="00000000" w:rsidP="00545981">
      <w:pPr>
        <w:tabs>
          <w:tab w:val="left" w:pos="824"/>
          <w:tab w:val="left" w:pos="825"/>
          <w:tab w:val="left" w:pos="5022"/>
        </w:tabs>
        <w:ind w:right="808"/>
        <w:rPr>
          <w:rFonts w:ascii="Arial Nova" w:hAnsi="Arial Nova" w:cs="Arial"/>
          <w:sz w:val="22"/>
          <w:szCs w:val="22"/>
        </w:rPr>
      </w:pPr>
      <w:hyperlink r:id="rId12" w:history="1">
        <w:r w:rsidR="00545981" w:rsidRPr="00545981">
          <w:rPr>
            <w:rStyle w:val="Hyperlink"/>
            <w:rFonts w:ascii="Arial Nova" w:hAnsi="Arial Nova" w:cs="Arial"/>
            <w:sz w:val="22"/>
            <w:szCs w:val="22"/>
          </w:rPr>
          <w:t>https://carleton.ca/csas/learning-</w:t>
        </w:r>
        <w:r w:rsidR="00545981" w:rsidRPr="00545981">
          <w:rPr>
            <w:rStyle w:val="Hyperlink"/>
            <w:rFonts w:ascii="Arial Nova" w:hAnsi="Arial Nova" w:cs="Arial"/>
            <w:spacing w:val="-13"/>
            <w:sz w:val="22"/>
            <w:szCs w:val="22"/>
          </w:rPr>
          <w:t xml:space="preserve"> </w:t>
        </w:r>
        <w:r w:rsidR="00545981" w:rsidRPr="00545981">
          <w:rPr>
            <w:rStyle w:val="Hyperlink"/>
            <w:rFonts w:ascii="Arial Nova" w:hAnsi="Arial Nova" w:cs="Arial"/>
            <w:sz w:val="22"/>
            <w:szCs w:val="22"/>
          </w:rPr>
          <w:t>support/learning-support-workshops/</w:t>
        </w:r>
      </w:hyperlink>
      <w:r w:rsidR="00545981" w:rsidRPr="00545981">
        <w:rPr>
          <w:rFonts w:ascii="Arial Nova" w:hAnsi="Arial Nova" w:cs="Arial"/>
          <w:color w:val="0000FF"/>
          <w:sz w:val="22"/>
          <w:szCs w:val="22"/>
          <w:u w:val="single" w:color="0000FF"/>
        </w:rPr>
        <w:t xml:space="preserve"> </w:t>
      </w:r>
      <w:r w:rsidR="00545981" w:rsidRPr="00545981">
        <w:rPr>
          <w:rFonts w:ascii="Arial Nova" w:hAnsi="Arial Nova" w:cs="Arial"/>
          <w:sz w:val="22"/>
          <w:szCs w:val="22"/>
        </w:rPr>
        <w:t xml:space="preserve"> </w:t>
      </w:r>
      <w:r w:rsidR="00545981" w:rsidRPr="00545981">
        <w:rPr>
          <w:rFonts w:ascii="Arial Nova" w:hAnsi="Arial Nova" w:cs="Arial"/>
          <w:sz w:val="22"/>
          <w:szCs w:val="22"/>
        </w:rPr>
        <w:br/>
      </w:r>
    </w:p>
    <w:p w14:paraId="33A5AB57" w14:textId="10E2ECBC" w:rsidR="00545981" w:rsidRPr="00545981" w:rsidRDefault="00545981" w:rsidP="00545981">
      <w:pPr>
        <w:tabs>
          <w:tab w:val="left" w:pos="824"/>
          <w:tab w:val="left" w:pos="825"/>
          <w:tab w:val="left" w:pos="5022"/>
        </w:tabs>
        <w:ind w:right="808"/>
        <w:rPr>
          <w:rFonts w:ascii="Arial Nova" w:hAnsi="Arial Nova" w:cs="Arial"/>
          <w:color w:val="0000FF"/>
          <w:spacing w:val="-6"/>
          <w:sz w:val="22"/>
          <w:szCs w:val="22"/>
        </w:rPr>
      </w:pPr>
      <w:r w:rsidRPr="00545981">
        <w:rPr>
          <w:rFonts w:ascii="Arial Nova" w:hAnsi="Arial Nova" w:cs="Arial"/>
          <w:sz w:val="22"/>
          <w:szCs w:val="22"/>
        </w:rPr>
        <w:t>The Carleton Library has a video series on academic integrity.</w:t>
      </w:r>
      <w:r w:rsidRPr="00545981">
        <w:rPr>
          <w:rFonts w:ascii="Arial Nova" w:hAnsi="Arial Nova" w:cs="Arial"/>
          <w:spacing w:val="40"/>
          <w:sz w:val="22"/>
          <w:szCs w:val="22"/>
        </w:rPr>
        <w:t xml:space="preserve"> </w:t>
      </w:r>
      <w:r w:rsidRPr="00545981">
        <w:rPr>
          <w:rFonts w:ascii="Arial Nova" w:hAnsi="Arial Nova" w:cs="Arial"/>
          <w:sz w:val="22"/>
          <w:szCs w:val="22"/>
        </w:rPr>
        <w:t>Here is a link to their video</w:t>
      </w:r>
      <w:r w:rsidRPr="00545981">
        <w:rPr>
          <w:rFonts w:ascii="Arial Nova" w:hAnsi="Arial Nova" w:cs="Arial"/>
          <w:spacing w:val="-6"/>
          <w:sz w:val="22"/>
          <w:szCs w:val="22"/>
        </w:rPr>
        <w:t xml:space="preserve"> </w:t>
      </w:r>
      <w:r w:rsidRPr="00545981">
        <w:rPr>
          <w:rFonts w:ascii="Arial Nova" w:hAnsi="Arial Nova" w:cs="Arial"/>
          <w:sz w:val="22"/>
          <w:szCs w:val="22"/>
        </w:rPr>
        <w:t>on</w:t>
      </w:r>
      <w:r w:rsidRPr="00545981">
        <w:rPr>
          <w:rFonts w:ascii="Arial Nova" w:hAnsi="Arial Nova" w:cs="Arial"/>
          <w:spacing w:val="-6"/>
          <w:sz w:val="22"/>
          <w:szCs w:val="22"/>
        </w:rPr>
        <w:t xml:space="preserve"> </w:t>
      </w:r>
      <w:r w:rsidRPr="00545981">
        <w:rPr>
          <w:rFonts w:ascii="Arial Nova" w:hAnsi="Arial Nova" w:cs="Arial"/>
          <w:sz w:val="22"/>
          <w:szCs w:val="22"/>
        </w:rPr>
        <w:t>citations:</w:t>
      </w:r>
      <w:r w:rsidRPr="00545981">
        <w:rPr>
          <w:rFonts w:ascii="Arial Nova" w:hAnsi="Arial Nova" w:cs="Arial"/>
          <w:spacing w:val="-6"/>
          <w:sz w:val="22"/>
          <w:szCs w:val="22"/>
        </w:rPr>
        <w:t xml:space="preserve"> </w:t>
      </w:r>
      <w:r w:rsidRPr="00545981">
        <w:rPr>
          <w:rFonts w:ascii="Arial Nova" w:hAnsi="Arial Nova" w:cs="Arial"/>
          <w:color w:val="0000FF"/>
          <w:sz w:val="22"/>
          <w:szCs w:val="22"/>
          <w:u w:val="single" w:color="0000FF"/>
        </w:rPr>
        <w:t>https://</w:t>
      </w:r>
      <w:hyperlink r:id="rId13">
        <w:r w:rsidRPr="00545981">
          <w:rPr>
            <w:rFonts w:ascii="Arial Nova" w:hAnsi="Arial Nova" w:cs="Arial"/>
            <w:color w:val="0000FF"/>
            <w:sz w:val="22"/>
            <w:szCs w:val="22"/>
            <w:u w:val="single" w:color="0000FF"/>
          </w:rPr>
          <w:t>www.youtube.com/watch?v=3q4FS4P11Us.</w:t>
        </w:r>
      </w:hyperlink>
      <w:r w:rsidRPr="00545981">
        <w:rPr>
          <w:rFonts w:ascii="Arial Nova" w:hAnsi="Arial Nova" w:cs="Arial"/>
          <w:color w:val="0000FF"/>
          <w:spacing w:val="-6"/>
          <w:sz w:val="22"/>
          <w:szCs w:val="22"/>
        </w:rPr>
        <w:t xml:space="preserve"> </w:t>
      </w:r>
    </w:p>
    <w:p w14:paraId="75AAFE78" w14:textId="77777777" w:rsidR="00545981" w:rsidRPr="00545981" w:rsidRDefault="00545981" w:rsidP="00545981">
      <w:pPr>
        <w:tabs>
          <w:tab w:val="left" w:pos="824"/>
          <w:tab w:val="left" w:pos="825"/>
          <w:tab w:val="left" w:pos="5022"/>
        </w:tabs>
        <w:spacing w:before="83"/>
        <w:ind w:right="318"/>
        <w:rPr>
          <w:rFonts w:ascii="Arial Nova" w:hAnsi="Arial Nova" w:cs="Arial"/>
          <w:sz w:val="22"/>
          <w:szCs w:val="22"/>
        </w:rPr>
      </w:pPr>
      <w:r w:rsidRPr="00545981">
        <w:rPr>
          <w:rFonts w:ascii="Arial Nova" w:hAnsi="Arial Nova" w:cs="Arial"/>
          <w:sz w:val="22"/>
          <w:szCs w:val="22"/>
        </w:rPr>
        <w:t>The</w:t>
      </w:r>
      <w:r w:rsidRPr="00545981">
        <w:rPr>
          <w:rFonts w:ascii="Arial Nova" w:hAnsi="Arial Nova" w:cs="Arial"/>
          <w:spacing w:val="-7"/>
          <w:sz w:val="22"/>
          <w:szCs w:val="22"/>
        </w:rPr>
        <w:t xml:space="preserve"> </w:t>
      </w:r>
      <w:proofErr w:type="gramStart"/>
      <w:r w:rsidRPr="00545981">
        <w:rPr>
          <w:rFonts w:ascii="Arial Nova" w:hAnsi="Arial Nova" w:cs="Arial"/>
          <w:sz w:val="22"/>
          <w:szCs w:val="22"/>
        </w:rPr>
        <w:t>Library</w:t>
      </w:r>
      <w:proofErr w:type="gramEnd"/>
      <w:r w:rsidRPr="00545981">
        <w:rPr>
          <w:rFonts w:ascii="Arial Nova" w:hAnsi="Arial Nova" w:cs="Arial"/>
          <w:spacing w:val="-6"/>
          <w:sz w:val="22"/>
          <w:szCs w:val="22"/>
        </w:rPr>
        <w:t xml:space="preserve"> </w:t>
      </w:r>
      <w:r w:rsidRPr="00545981">
        <w:rPr>
          <w:rFonts w:ascii="Arial Nova" w:hAnsi="Arial Nova" w:cs="Arial"/>
          <w:sz w:val="22"/>
          <w:szCs w:val="22"/>
        </w:rPr>
        <w:t>has a web page on academic integrity containing links to useful topics.</w:t>
      </w:r>
      <w:r w:rsidRPr="00545981">
        <w:rPr>
          <w:rFonts w:ascii="Arial Nova" w:hAnsi="Arial Nova" w:cs="Arial"/>
          <w:spacing w:val="40"/>
          <w:sz w:val="22"/>
          <w:szCs w:val="22"/>
        </w:rPr>
        <w:t xml:space="preserve"> </w:t>
      </w:r>
      <w:r w:rsidRPr="00545981">
        <w:rPr>
          <w:rFonts w:ascii="Arial Nova" w:hAnsi="Arial Nova" w:cs="Arial"/>
          <w:sz w:val="22"/>
          <w:szCs w:val="22"/>
        </w:rPr>
        <w:t xml:space="preserve">It is available at </w:t>
      </w:r>
      <w:hyperlink r:id="rId14" w:history="1">
        <w:r w:rsidRPr="00545981">
          <w:rPr>
            <w:rStyle w:val="Hyperlink"/>
            <w:rFonts w:ascii="Arial Nova" w:hAnsi="Arial Nova" w:cs="Arial"/>
            <w:sz w:val="22"/>
            <w:szCs w:val="22"/>
          </w:rPr>
          <w:t>https://library.carleton.ca/guides/help/academic-integrity</w:t>
        </w:r>
      </w:hyperlink>
      <w:r w:rsidRPr="00545981">
        <w:rPr>
          <w:rFonts w:ascii="Arial Nova" w:hAnsi="Arial Nova" w:cs="Arial"/>
          <w:sz w:val="22"/>
          <w:szCs w:val="22"/>
        </w:rPr>
        <w:t>.</w:t>
      </w:r>
    </w:p>
    <w:p w14:paraId="3BF147F1" w14:textId="77777777" w:rsidR="00545981" w:rsidRPr="00545981" w:rsidRDefault="00545981" w:rsidP="00545981">
      <w:pPr>
        <w:tabs>
          <w:tab w:val="left" w:pos="824"/>
          <w:tab w:val="left" w:pos="825"/>
          <w:tab w:val="left" w:pos="5022"/>
        </w:tabs>
        <w:spacing w:before="83"/>
        <w:ind w:right="318"/>
        <w:rPr>
          <w:rFonts w:ascii="Arial Nova" w:hAnsi="Arial Nova" w:cs="Arial"/>
          <w:sz w:val="22"/>
          <w:szCs w:val="22"/>
        </w:rPr>
      </w:pPr>
    </w:p>
    <w:p w14:paraId="3261B641" w14:textId="77777777" w:rsidR="00545981" w:rsidRPr="00545981" w:rsidRDefault="00545981" w:rsidP="00545981">
      <w:pPr>
        <w:tabs>
          <w:tab w:val="left" w:pos="824"/>
          <w:tab w:val="left" w:pos="825"/>
          <w:tab w:val="left" w:pos="5022"/>
        </w:tabs>
        <w:spacing w:before="2"/>
        <w:ind w:right="115"/>
        <w:rPr>
          <w:rFonts w:ascii="Arial Nova" w:hAnsi="Arial Nova" w:cs="Arial"/>
          <w:sz w:val="22"/>
          <w:szCs w:val="22"/>
        </w:rPr>
      </w:pPr>
      <w:r w:rsidRPr="00545981">
        <w:rPr>
          <w:rFonts w:ascii="Arial Nova" w:hAnsi="Arial Nova" w:cs="Arial"/>
          <w:sz w:val="22"/>
          <w:szCs w:val="22"/>
        </w:rPr>
        <w:t xml:space="preserve">Other helpful resources outside of Carleton are available on the internet, include the following: </w:t>
      </w:r>
      <w:r w:rsidRPr="00545981">
        <w:rPr>
          <w:rFonts w:ascii="Arial Nova" w:hAnsi="Arial Nova" w:cs="Arial"/>
          <w:sz w:val="22"/>
          <w:szCs w:val="22"/>
        </w:rPr>
        <w:br/>
      </w:r>
    </w:p>
    <w:p w14:paraId="69999CF3" w14:textId="77777777" w:rsidR="00545981" w:rsidRPr="00545981" w:rsidRDefault="00545981" w:rsidP="00545981">
      <w:pPr>
        <w:tabs>
          <w:tab w:val="left" w:pos="824"/>
          <w:tab w:val="left" w:pos="825"/>
          <w:tab w:val="left" w:pos="5022"/>
        </w:tabs>
        <w:spacing w:before="2"/>
        <w:ind w:right="115"/>
        <w:rPr>
          <w:rFonts w:ascii="Arial Nova" w:hAnsi="Arial Nova" w:cs="Arial"/>
          <w:sz w:val="22"/>
          <w:szCs w:val="22"/>
        </w:rPr>
      </w:pPr>
      <w:r w:rsidRPr="00545981">
        <w:rPr>
          <w:rFonts w:ascii="Arial Nova" w:hAnsi="Arial Nova" w:cs="Arial"/>
          <w:sz w:val="22"/>
          <w:szCs w:val="22"/>
        </w:rPr>
        <w:t>The University of Waterloo’s web page on academic integrity has a section on referencing</w:t>
      </w:r>
      <w:r w:rsidRPr="00545981">
        <w:rPr>
          <w:rFonts w:ascii="Arial Nova" w:hAnsi="Arial Nova" w:cs="Arial"/>
          <w:spacing w:val="40"/>
          <w:sz w:val="22"/>
          <w:szCs w:val="22"/>
        </w:rPr>
        <w:t xml:space="preserve"> </w:t>
      </w:r>
      <w:r w:rsidRPr="00545981">
        <w:rPr>
          <w:rFonts w:ascii="Arial Nova" w:hAnsi="Arial Nova" w:cs="Arial"/>
          <w:sz w:val="22"/>
          <w:szCs w:val="22"/>
        </w:rPr>
        <w:t>and research skills, including citing and paraphrasing.</w:t>
      </w:r>
      <w:r w:rsidRPr="00545981">
        <w:rPr>
          <w:rFonts w:ascii="Arial Nova" w:hAnsi="Arial Nova" w:cs="Arial"/>
          <w:spacing w:val="40"/>
          <w:sz w:val="22"/>
          <w:szCs w:val="22"/>
        </w:rPr>
        <w:t xml:space="preserve"> </w:t>
      </w:r>
      <w:r w:rsidRPr="00545981">
        <w:rPr>
          <w:rFonts w:ascii="Arial Nova" w:hAnsi="Arial Nova" w:cs="Arial"/>
          <w:color w:val="0000FF"/>
          <w:sz w:val="22"/>
          <w:szCs w:val="22"/>
          <w:u w:val="single" w:color="0000FF"/>
        </w:rPr>
        <w:t>https://uwaterloo.ca/academic-integrity/integrity-students/referencing-and-research-skills</w:t>
      </w:r>
      <w:r w:rsidRPr="00545981">
        <w:rPr>
          <w:rFonts w:ascii="Arial Nova" w:hAnsi="Arial Nova" w:cs="Arial"/>
          <w:sz w:val="22"/>
          <w:szCs w:val="22"/>
        </w:rPr>
        <w:t>.</w:t>
      </w:r>
      <w:r w:rsidRPr="00545981">
        <w:rPr>
          <w:rFonts w:ascii="Arial Nova" w:hAnsi="Arial Nova" w:cs="Arial"/>
          <w:spacing w:val="40"/>
          <w:sz w:val="22"/>
          <w:szCs w:val="22"/>
        </w:rPr>
        <w:t xml:space="preserve"> </w:t>
      </w:r>
    </w:p>
    <w:p w14:paraId="3FC34101" w14:textId="77777777" w:rsidR="0082045C" w:rsidRDefault="0082045C" w:rsidP="0082045C">
      <w:pPr>
        <w:tabs>
          <w:tab w:val="left" w:pos="824"/>
          <w:tab w:val="left" w:pos="825"/>
          <w:tab w:val="left" w:pos="5022"/>
        </w:tabs>
        <w:spacing w:before="2"/>
        <w:ind w:right="115"/>
        <w:rPr>
          <w:rFonts w:ascii="Arial Nova" w:hAnsi="Arial Nova" w:cs="Arial"/>
        </w:rPr>
      </w:pPr>
    </w:p>
    <w:p w14:paraId="4526FF1A" w14:textId="2F61388D" w:rsidR="00545981" w:rsidRPr="0082045C" w:rsidRDefault="00545981" w:rsidP="0082045C">
      <w:pPr>
        <w:tabs>
          <w:tab w:val="left" w:pos="824"/>
          <w:tab w:val="left" w:pos="825"/>
          <w:tab w:val="left" w:pos="5022"/>
        </w:tabs>
        <w:spacing w:before="2"/>
        <w:ind w:right="115"/>
        <w:rPr>
          <w:rFonts w:ascii="Arial Nova" w:hAnsi="Arial Nova" w:cs="Arial"/>
        </w:rPr>
      </w:pPr>
      <w:r w:rsidRPr="0082045C">
        <w:rPr>
          <w:rFonts w:ascii="Arial Nova" w:hAnsi="Arial Nova" w:cs="Arial"/>
        </w:rPr>
        <w:t>The</w:t>
      </w:r>
      <w:r w:rsidRPr="0082045C">
        <w:rPr>
          <w:rFonts w:ascii="Arial Nova" w:hAnsi="Arial Nova" w:cs="Arial"/>
          <w:spacing w:val="-8"/>
        </w:rPr>
        <w:t xml:space="preserve"> </w:t>
      </w:r>
      <w:r w:rsidRPr="0082045C">
        <w:rPr>
          <w:rFonts w:ascii="Arial Nova" w:hAnsi="Arial Nova" w:cs="Arial"/>
        </w:rPr>
        <w:t>Purdue</w:t>
      </w:r>
      <w:r w:rsidRPr="0082045C">
        <w:rPr>
          <w:rFonts w:ascii="Arial Nova" w:hAnsi="Arial Nova" w:cs="Arial"/>
          <w:spacing w:val="-8"/>
        </w:rPr>
        <w:t xml:space="preserve"> </w:t>
      </w:r>
      <w:r w:rsidRPr="0082045C">
        <w:rPr>
          <w:rFonts w:ascii="Arial Nova" w:hAnsi="Arial Nova" w:cs="Arial"/>
        </w:rPr>
        <w:t>University</w:t>
      </w:r>
      <w:r w:rsidRPr="0082045C">
        <w:rPr>
          <w:rFonts w:ascii="Arial Nova" w:hAnsi="Arial Nova" w:cs="Arial"/>
          <w:spacing w:val="-7"/>
        </w:rPr>
        <w:t xml:space="preserve"> </w:t>
      </w:r>
      <w:r w:rsidRPr="0082045C">
        <w:rPr>
          <w:rFonts w:ascii="Arial Nova" w:hAnsi="Arial Nova" w:cs="Arial"/>
        </w:rPr>
        <w:t xml:space="preserve">online writing lab also has useful resources. You might find their “plagiarism overview” page to be especially relevant at the following link: </w:t>
      </w:r>
      <w:r w:rsidRPr="0082045C">
        <w:rPr>
          <w:rFonts w:ascii="Arial Nova" w:hAnsi="Arial Nova" w:cs="Arial"/>
          <w:color w:val="0000FF"/>
          <w:u w:val="single" w:color="0000FF"/>
        </w:rPr>
        <w:t>https://owl.purdue.edu/owl/avoiding_plagiarism/index.html</w:t>
      </w:r>
      <w:r w:rsidRPr="0082045C">
        <w:rPr>
          <w:rFonts w:ascii="Arial Nova" w:hAnsi="Arial Nova" w:cs="Arial"/>
        </w:rPr>
        <w:t>.</w:t>
      </w:r>
      <w:r w:rsidRPr="0082045C">
        <w:rPr>
          <w:rFonts w:ascii="Arial Nova" w:hAnsi="Arial Nova" w:cs="Arial"/>
          <w:spacing w:val="40"/>
        </w:rPr>
        <w:t xml:space="preserve"> </w:t>
      </w:r>
    </w:p>
    <w:p w14:paraId="041566B6" w14:textId="77777777" w:rsidR="00545981" w:rsidRPr="00545981" w:rsidRDefault="00545981" w:rsidP="00545981">
      <w:pPr>
        <w:spacing w:line="247" w:lineRule="auto"/>
        <w:rPr>
          <w:rFonts w:ascii="Arial Nova" w:hAnsi="Arial Nova" w:cs="Arial"/>
          <w:sz w:val="22"/>
          <w:szCs w:val="22"/>
        </w:rPr>
      </w:pPr>
    </w:p>
    <w:p w14:paraId="4411F490" w14:textId="493ADA0C" w:rsidR="0082045C" w:rsidRDefault="00545981" w:rsidP="00545981">
      <w:pPr>
        <w:spacing w:line="247" w:lineRule="auto"/>
        <w:rPr>
          <w:rFonts w:ascii="Arial Nova" w:hAnsi="Arial Nova" w:cs="Arial"/>
          <w:spacing w:val="-2"/>
          <w:sz w:val="22"/>
          <w:szCs w:val="22"/>
        </w:rPr>
      </w:pPr>
      <w:r w:rsidRPr="00545981">
        <w:rPr>
          <w:rFonts w:ascii="Arial Nova" w:hAnsi="Arial Nova" w:cs="Arial"/>
          <w:sz w:val="22"/>
          <w:szCs w:val="22"/>
        </w:rPr>
        <w:t xml:space="preserve">Yale University’s </w:t>
      </w:r>
      <w:proofErr w:type="spellStart"/>
      <w:r w:rsidRPr="00545981">
        <w:rPr>
          <w:rFonts w:ascii="Arial Nova" w:hAnsi="Arial Nova" w:cs="Arial"/>
          <w:sz w:val="22"/>
          <w:szCs w:val="22"/>
        </w:rPr>
        <w:t>Poorvu</w:t>
      </w:r>
      <w:proofErr w:type="spellEnd"/>
      <w:r w:rsidRPr="00545981">
        <w:rPr>
          <w:rFonts w:ascii="Arial Nova" w:hAnsi="Arial Nova" w:cs="Arial"/>
          <w:sz w:val="22"/>
          <w:szCs w:val="22"/>
        </w:rPr>
        <w:t xml:space="preserve"> Center for Teaching and Learning has a website which discusses “using sources” and “understanding and avoiding plagiarism.”</w:t>
      </w:r>
      <w:r w:rsidRPr="00545981">
        <w:rPr>
          <w:rFonts w:ascii="Arial Nova" w:hAnsi="Arial Nova" w:cs="Arial"/>
          <w:spacing w:val="40"/>
          <w:sz w:val="22"/>
          <w:szCs w:val="22"/>
        </w:rPr>
        <w:t xml:space="preserve"> </w:t>
      </w:r>
      <w:r w:rsidRPr="00545981">
        <w:rPr>
          <w:rFonts w:ascii="Arial Nova" w:hAnsi="Arial Nova" w:cs="Arial"/>
          <w:sz w:val="22"/>
          <w:szCs w:val="22"/>
        </w:rPr>
        <w:t xml:space="preserve">It is available at the following link:  </w:t>
      </w:r>
      <w:r w:rsidRPr="00545981">
        <w:rPr>
          <w:rFonts w:ascii="Arial Nova" w:hAnsi="Arial Nova" w:cs="Arial"/>
          <w:color w:val="0000FF"/>
          <w:spacing w:val="-2"/>
          <w:sz w:val="22"/>
          <w:szCs w:val="22"/>
          <w:u w:val="single" w:color="0000FF"/>
        </w:rPr>
        <w:t>https://poorvucenter.yale.edu/using-sources</w:t>
      </w:r>
      <w:r w:rsidRPr="00545981">
        <w:rPr>
          <w:rFonts w:ascii="Arial Nova" w:hAnsi="Arial Nova" w:cs="Arial"/>
          <w:spacing w:val="-2"/>
          <w:sz w:val="22"/>
          <w:szCs w:val="22"/>
        </w:rPr>
        <w:t>.</w:t>
      </w:r>
    </w:p>
    <w:p w14:paraId="71CBCED4" w14:textId="77777777" w:rsidR="0082045C" w:rsidRDefault="0082045C">
      <w:pPr>
        <w:widowControl/>
        <w:autoSpaceDE/>
        <w:autoSpaceDN/>
        <w:adjustRightInd/>
        <w:spacing w:after="160" w:line="259" w:lineRule="auto"/>
        <w:rPr>
          <w:rFonts w:ascii="Arial Nova" w:hAnsi="Arial Nova" w:cs="Arial"/>
          <w:spacing w:val="-2"/>
          <w:sz w:val="22"/>
          <w:szCs w:val="22"/>
        </w:rPr>
      </w:pPr>
      <w:r>
        <w:rPr>
          <w:rFonts w:ascii="Arial Nova" w:hAnsi="Arial Nova" w:cs="Arial"/>
          <w:spacing w:val="-2"/>
          <w:sz w:val="22"/>
          <w:szCs w:val="22"/>
        </w:rPr>
        <w:br w:type="page"/>
      </w:r>
    </w:p>
    <w:p w14:paraId="5022AAFD" w14:textId="77777777" w:rsidR="00545981" w:rsidRPr="00545981" w:rsidRDefault="00545981" w:rsidP="00545981">
      <w:pPr>
        <w:pStyle w:val="Heading2"/>
        <w:rPr>
          <w:rFonts w:ascii="Arial Nova" w:hAnsi="Arial Nova"/>
          <w:sz w:val="22"/>
          <w:szCs w:val="22"/>
        </w:rPr>
      </w:pPr>
      <w:bookmarkStart w:id="4" w:name="_Toc155367948"/>
      <w:r w:rsidRPr="00545981">
        <w:rPr>
          <w:rFonts w:ascii="Arial Nova" w:hAnsi="Arial Nova"/>
          <w:sz w:val="22"/>
          <w:szCs w:val="22"/>
        </w:rPr>
        <w:lastRenderedPageBreak/>
        <w:t>STATEMENT ON LEARNING, ASSIGNMENTS, AND ARTIFICIAL INTELLIGENCE</w:t>
      </w:r>
      <w:bookmarkEnd w:id="4"/>
      <w:r w:rsidRPr="00545981">
        <w:rPr>
          <w:rFonts w:ascii="Arial Nova" w:hAnsi="Arial Nova"/>
          <w:sz w:val="22"/>
          <w:szCs w:val="22"/>
        </w:rPr>
        <w:t xml:space="preserve"> </w:t>
      </w:r>
    </w:p>
    <w:p w14:paraId="5D068E24" w14:textId="77777777" w:rsidR="00545981" w:rsidRPr="00545981" w:rsidRDefault="00545981" w:rsidP="00545981">
      <w:pPr>
        <w:spacing w:line="247" w:lineRule="auto"/>
        <w:rPr>
          <w:rFonts w:ascii="Arial Nova" w:hAnsi="Arial Nova" w:cstheme="minorHAnsi"/>
          <w:b/>
          <w:iCs/>
          <w:sz w:val="22"/>
          <w:szCs w:val="22"/>
        </w:rPr>
      </w:pPr>
      <w:r w:rsidRPr="00545981">
        <w:rPr>
          <w:rFonts w:ascii="Arial Nova" w:hAnsi="Arial Nova" w:cstheme="minorHAnsi"/>
          <w:b/>
          <w:iCs/>
          <w:sz w:val="22"/>
          <w:szCs w:val="22"/>
        </w:rPr>
        <w:t>Professor Dawson</w:t>
      </w:r>
    </w:p>
    <w:p w14:paraId="5F87D9F0" w14:textId="77777777" w:rsidR="00545981" w:rsidRPr="00545981" w:rsidRDefault="00545981" w:rsidP="00545981">
      <w:pPr>
        <w:spacing w:line="247" w:lineRule="auto"/>
        <w:rPr>
          <w:rFonts w:ascii="Arial Nova" w:hAnsi="Arial Nova" w:cstheme="minorHAnsi"/>
          <w:b/>
          <w:iCs/>
          <w:smallCaps/>
          <w:sz w:val="22"/>
          <w:szCs w:val="22"/>
        </w:rPr>
      </w:pPr>
    </w:p>
    <w:p w14:paraId="79C0A460" w14:textId="77777777" w:rsidR="00545981" w:rsidRPr="00545981" w:rsidRDefault="00545981" w:rsidP="00545981">
      <w:pPr>
        <w:widowControl/>
        <w:autoSpaceDE/>
        <w:autoSpaceDN/>
        <w:adjustRightInd/>
        <w:spacing w:line="247" w:lineRule="auto"/>
        <w:rPr>
          <w:rFonts w:ascii="Arial Nova" w:hAnsi="Arial Nova" w:cs="Arial"/>
          <w:sz w:val="22"/>
          <w:szCs w:val="22"/>
        </w:rPr>
      </w:pPr>
      <w:r w:rsidRPr="00545981">
        <w:rPr>
          <w:rFonts w:ascii="Arial Nova" w:hAnsi="Arial Nova" w:cs="Arial"/>
          <w:sz w:val="22"/>
          <w:szCs w:val="22"/>
        </w:rPr>
        <w:t xml:space="preserve">Advances in the capacity of artificial intelligence models to retrieve information and present academic analysis are moving at exponential speed. We are in a phase of high disruption for university assignments. Professors, including me, are engaged in a process of re-designing (and realigning) evaluation methods to assess relevant student </w:t>
      </w:r>
      <w:proofErr w:type="gramStart"/>
      <w:r w:rsidRPr="00545981">
        <w:rPr>
          <w:rFonts w:ascii="Arial Nova" w:hAnsi="Arial Nova" w:cs="Arial"/>
          <w:sz w:val="22"/>
          <w:szCs w:val="22"/>
        </w:rPr>
        <w:t>knowledge</w:t>
      </w:r>
      <w:proofErr w:type="gramEnd"/>
      <w:r w:rsidRPr="00545981">
        <w:rPr>
          <w:rFonts w:ascii="Arial Nova" w:hAnsi="Arial Nova" w:cs="Arial"/>
          <w:sz w:val="22"/>
          <w:szCs w:val="22"/>
        </w:rPr>
        <w:t xml:space="preserve"> and understanding. We are also trying to </w:t>
      </w:r>
      <w:proofErr w:type="gramStart"/>
      <w:r w:rsidRPr="00545981">
        <w:rPr>
          <w:rFonts w:ascii="Arial Nova" w:hAnsi="Arial Nova" w:cs="Arial"/>
          <w:sz w:val="22"/>
          <w:szCs w:val="22"/>
        </w:rPr>
        <w:t>sort</w:t>
      </w:r>
      <w:proofErr w:type="gramEnd"/>
      <w:r w:rsidRPr="00545981">
        <w:rPr>
          <w:rFonts w:ascii="Arial Nova" w:hAnsi="Arial Nova" w:cs="Arial"/>
          <w:sz w:val="22"/>
          <w:szCs w:val="22"/>
        </w:rPr>
        <w:t xml:space="preserve"> how to help you generate benefits from AI and minimize the risks that it poses in your academic work. There’s a quote that stands out for me in this regard, “used well, [artificial intelligence] tools can show students the wonders and responsibilities of acquiring and building powerful knowledge. It can assist rather than being in opposition to their learning.”</w:t>
      </w:r>
      <w:r w:rsidRPr="00545981">
        <w:rPr>
          <w:rStyle w:val="FootnoteReference"/>
          <w:rFonts w:ascii="Arial Nova" w:hAnsi="Arial Nova" w:cs="Arial"/>
          <w:sz w:val="22"/>
          <w:szCs w:val="22"/>
        </w:rPr>
        <w:footnoteReference w:id="12"/>
      </w:r>
      <w:r w:rsidRPr="00545981">
        <w:rPr>
          <w:rFonts w:ascii="Arial Nova" w:hAnsi="Arial Nova" w:cs="Arial"/>
          <w:sz w:val="22"/>
          <w:szCs w:val="22"/>
        </w:rPr>
        <w:t xml:space="preserve"> In light of these thoughts, I do permit you to use AI in your work in this course, subject to my observations and requirements as set out below.   </w:t>
      </w:r>
    </w:p>
    <w:p w14:paraId="6E6EEF0F" w14:textId="77777777" w:rsidR="00545981" w:rsidRPr="00545981" w:rsidRDefault="00545981" w:rsidP="00545981">
      <w:pPr>
        <w:widowControl/>
        <w:autoSpaceDE/>
        <w:autoSpaceDN/>
        <w:adjustRightInd/>
        <w:spacing w:line="247" w:lineRule="auto"/>
        <w:rPr>
          <w:rFonts w:ascii="Arial Nova" w:hAnsi="Arial Nova" w:cs="Arial"/>
          <w:sz w:val="22"/>
          <w:szCs w:val="22"/>
        </w:rPr>
      </w:pPr>
    </w:p>
    <w:p w14:paraId="30D5F9C7" w14:textId="77777777" w:rsidR="00545981" w:rsidRPr="00545981" w:rsidRDefault="00545981" w:rsidP="00545981">
      <w:pPr>
        <w:widowControl/>
        <w:autoSpaceDE/>
        <w:autoSpaceDN/>
        <w:adjustRightInd/>
        <w:spacing w:line="247" w:lineRule="auto"/>
        <w:rPr>
          <w:rFonts w:ascii="Arial Nova" w:hAnsi="Arial Nova" w:cs="Arial"/>
          <w:b/>
          <w:bCs/>
          <w:sz w:val="22"/>
          <w:szCs w:val="22"/>
        </w:rPr>
      </w:pPr>
      <w:r w:rsidRPr="00545981">
        <w:rPr>
          <w:rFonts w:ascii="Arial Nova" w:hAnsi="Arial Nova" w:cs="Arial"/>
          <w:b/>
          <w:bCs/>
          <w:sz w:val="22"/>
          <w:szCs w:val="22"/>
        </w:rPr>
        <w:t>Observations on AI</w:t>
      </w:r>
    </w:p>
    <w:p w14:paraId="1BDC0D5A" w14:textId="77777777" w:rsidR="00545981" w:rsidRPr="00545981" w:rsidRDefault="00545981" w:rsidP="00545981">
      <w:pPr>
        <w:widowControl/>
        <w:autoSpaceDE/>
        <w:autoSpaceDN/>
        <w:adjustRightInd/>
        <w:spacing w:line="247" w:lineRule="auto"/>
        <w:rPr>
          <w:rFonts w:ascii="Arial Nova" w:hAnsi="Arial Nova" w:cs="Arial"/>
          <w:b/>
          <w:bCs/>
          <w:sz w:val="22"/>
          <w:szCs w:val="22"/>
        </w:rPr>
      </w:pPr>
    </w:p>
    <w:p w14:paraId="63F9092A" w14:textId="790E2DED" w:rsidR="00545981" w:rsidRPr="00545981" w:rsidRDefault="00545981" w:rsidP="00545981">
      <w:pPr>
        <w:widowControl/>
        <w:numPr>
          <w:ilvl w:val="0"/>
          <w:numId w:val="6"/>
        </w:numPr>
        <w:shd w:val="clear" w:color="auto" w:fill="FFFFFF"/>
        <w:autoSpaceDE/>
        <w:autoSpaceDN/>
        <w:adjustRightInd/>
        <w:rPr>
          <w:rFonts w:ascii="Arial Nova" w:hAnsi="Arial Nova"/>
          <w:color w:val="191919"/>
          <w:sz w:val="22"/>
          <w:szCs w:val="22"/>
          <w:lang w:val="en-CA" w:eastAsia="en-CA"/>
        </w:rPr>
      </w:pPr>
      <w:r w:rsidRPr="00545981">
        <w:rPr>
          <w:rFonts w:ascii="Arial Nova" w:hAnsi="Arial Nova"/>
          <w:color w:val="191919"/>
          <w:sz w:val="22"/>
          <w:szCs w:val="22"/>
          <w:lang w:val="en-CA" w:eastAsia="en-CA"/>
        </w:rPr>
        <w:t xml:space="preserve">You need to have a </w:t>
      </w:r>
      <w:r w:rsidRPr="0082045C">
        <w:rPr>
          <w:rFonts w:ascii="Arial Nova" w:hAnsi="Arial Nova"/>
          <w:b/>
          <w:bCs/>
          <w:color w:val="191919"/>
          <w:sz w:val="22"/>
          <w:szCs w:val="22"/>
          <w:lang w:val="en-CA" w:eastAsia="en-CA"/>
        </w:rPr>
        <w:t>conceptual grasp</w:t>
      </w:r>
      <w:r w:rsidRPr="00545981">
        <w:rPr>
          <w:rFonts w:ascii="Arial Nova" w:hAnsi="Arial Nova"/>
          <w:color w:val="191919"/>
          <w:sz w:val="22"/>
          <w:szCs w:val="22"/>
          <w:lang w:val="en-CA" w:eastAsia="en-CA"/>
        </w:rPr>
        <w:t xml:space="preserve"> of the topics you are exploring </w:t>
      </w:r>
      <w:r w:rsidR="0082045C">
        <w:rPr>
          <w:rFonts w:ascii="Arial Nova" w:hAnsi="Arial Nova"/>
          <w:color w:val="191919"/>
          <w:sz w:val="22"/>
          <w:szCs w:val="22"/>
          <w:lang w:val="en-CA" w:eastAsia="en-CA"/>
        </w:rPr>
        <w:t>to be able to craft e</w:t>
      </w:r>
      <w:r w:rsidRPr="00545981">
        <w:rPr>
          <w:rFonts w:ascii="Arial Nova" w:hAnsi="Arial Nova"/>
          <w:color w:val="191919"/>
          <w:sz w:val="22"/>
          <w:szCs w:val="22"/>
          <w:lang w:val="en-CA" w:eastAsia="en-CA"/>
        </w:rPr>
        <w:t>ffective search (prompt) strategies to use AI effectively and appropriately in academic work. It works best for topics you understand.</w:t>
      </w:r>
    </w:p>
    <w:p w14:paraId="63E1776F" w14:textId="77777777" w:rsidR="00545981" w:rsidRPr="00545981" w:rsidRDefault="00545981" w:rsidP="00545981">
      <w:pPr>
        <w:widowControl/>
        <w:numPr>
          <w:ilvl w:val="0"/>
          <w:numId w:val="6"/>
        </w:numPr>
        <w:shd w:val="clear" w:color="auto" w:fill="FFFFFF"/>
        <w:autoSpaceDE/>
        <w:autoSpaceDN/>
        <w:adjustRightInd/>
        <w:rPr>
          <w:rFonts w:ascii="Arial Nova" w:hAnsi="Arial Nova"/>
          <w:sz w:val="22"/>
          <w:szCs w:val="22"/>
        </w:rPr>
      </w:pPr>
      <w:r w:rsidRPr="00545981">
        <w:rPr>
          <w:rFonts w:ascii="Arial Nova" w:hAnsi="Arial Nova"/>
          <w:sz w:val="22"/>
          <w:szCs w:val="22"/>
        </w:rPr>
        <w:t xml:space="preserve">You may find it useful to ask AI to </w:t>
      </w:r>
      <w:r w:rsidRPr="00545981">
        <w:rPr>
          <w:rFonts w:ascii="Arial Nova" w:hAnsi="Arial Nova"/>
          <w:b/>
          <w:bCs/>
          <w:sz w:val="22"/>
          <w:szCs w:val="22"/>
        </w:rPr>
        <w:t>rephase</w:t>
      </w:r>
      <w:r w:rsidRPr="00545981">
        <w:rPr>
          <w:rFonts w:ascii="Arial Nova" w:hAnsi="Arial Nova"/>
          <w:sz w:val="22"/>
          <w:szCs w:val="22"/>
        </w:rPr>
        <w:t xml:space="preserve"> academic writing or concepts into ‘plain English’ so you can understand it a bit more easily (</w:t>
      </w:r>
      <w:proofErr w:type="spellStart"/>
      <w:r w:rsidRPr="00545981">
        <w:rPr>
          <w:rFonts w:ascii="Arial Nova" w:hAnsi="Arial Nova"/>
          <w:sz w:val="22"/>
          <w:szCs w:val="22"/>
        </w:rPr>
        <w:t>e.g</w:t>
      </w:r>
      <w:proofErr w:type="spellEnd"/>
      <w:r w:rsidRPr="00545981">
        <w:rPr>
          <w:rFonts w:ascii="Arial Nova" w:hAnsi="Arial Nova"/>
          <w:sz w:val="22"/>
          <w:szCs w:val="22"/>
        </w:rPr>
        <w:t xml:space="preserve">, ask for definitions). But note: AI can change words and meanings that matter in quoted passages.  There is no shortcut for learning! </w:t>
      </w:r>
    </w:p>
    <w:p w14:paraId="5BAFBBBC" w14:textId="74EBC4C3" w:rsidR="00545981" w:rsidRPr="00545981" w:rsidRDefault="00545981" w:rsidP="00545981">
      <w:pPr>
        <w:widowControl/>
        <w:numPr>
          <w:ilvl w:val="0"/>
          <w:numId w:val="6"/>
        </w:numPr>
        <w:shd w:val="clear" w:color="auto" w:fill="FFFFFF"/>
        <w:autoSpaceDE/>
        <w:autoSpaceDN/>
        <w:adjustRightInd/>
        <w:rPr>
          <w:rFonts w:ascii="Arial Nova" w:hAnsi="Arial Nova"/>
          <w:sz w:val="22"/>
          <w:szCs w:val="22"/>
        </w:rPr>
      </w:pPr>
      <w:r w:rsidRPr="00545981">
        <w:rPr>
          <w:rFonts w:ascii="Arial Nova" w:hAnsi="Arial Nova"/>
          <w:sz w:val="22"/>
          <w:szCs w:val="22"/>
        </w:rPr>
        <w:t xml:space="preserve">AI may help </w:t>
      </w:r>
      <w:proofErr w:type="gramStart"/>
      <w:r w:rsidRPr="00545981">
        <w:rPr>
          <w:rFonts w:ascii="Arial Nova" w:hAnsi="Arial Nova"/>
          <w:sz w:val="22"/>
          <w:szCs w:val="22"/>
        </w:rPr>
        <w:t xml:space="preserve">you </w:t>
      </w:r>
      <w:r w:rsidR="0082045C">
        <w:rPr>
          <w:rFonts w:ascii="Arial Nova" w:hAnsi="Arial Nova"/>
          <w:sz w:val="22"/>
          <w:szCs w:val="22"/>
        </w:rPr>
        <w:t xml:space="preserve"> develop</w:t>
      </w:r>
      <w:proofErr w:type="gramEnd"/>
      <w:r w:rsidR="0082045C">
        <w:rPr>
          <w:rFonts w:ascii="Arial Nova" w:hAnsi="Arial Nova"/>
          <w:sz w:val="22"/>
          <w:szCs w:val="22"/>
        </w:rPr>
        <w:t xml:space="preserve"> your understanding of the subject area</w:t>
      </w:r>
      <w:r w:rsidRPr="00545981">
        <w:rPr>
          <w:rFonts w:ascii="Arial Nova" w:hAnsi="Arial Nova"/>
          <w:sz w:val="22"/>
          <w:szCs w:val="22"/>
        </w:rPr>
        <w:t xml:space="preserve">. Check out a new tutorial tool: </w:t>
      </w:r>
      <w:hyperlink r:id="rId15" w:history="1">
        <w:r w:rsidRPr="00545981">
          <w:rPr>
            <w:rStyle w:val="Hyperlink"/>
            <w:rFonts w:ascii="Arial Nova" w:hAnsi="Arial Nova"/>
            <w:sz w:val="22"/>
            <w:szCs w:val="22"/>
          </w:rPr>
          <w:t>www.aitutorpro.ca</w:t>
        </w:r>
      </w:hyperlink>
      <w:r w:rsidRPr="00545981">
        <w:rPr>
          <w:rFonts w:ascii="Arial Nova" w:hAnsi="Arial Nova"/>
          <w:sz w:val="22"/>
          <w:szCs w:val="22"/>
        </w:rPr>
        <w:t xml:space="preserve"> It looks great!</w:t>
      </w:r>
    </w:p>
    <w:p w14:paraId="7FC1F00A" w14:textId="77777777" w:rsidR="00545981" w:rsidRPr="00545981" w:rsidRDefault="00545981" w:rsidP="00545981">
      <w:pPr>
        <w:pStyle w:val="ListParagraph"/>
        <w:numPr>
          <w:ilvl w:val="0"/>
          <w:numId w:val="6"/>
        </w:numPr>
        <w:spacing w:after="0" w:line="240" w:lineRule="auto"/>
        <w:rPr>
          <w:rFonts w:ascii="Arial Nova" w:hAnsi="Arial Nova"/>
          <w:lang w:val="en-US"/>
        </w:rPr>
      </w:pPr>
      <w:r w:rsidRPr="00545981">
        <w:rPr>
          <w:rFonts w:ascii="Arial Nova" w:hAnsi="Arial Nova"/>
          <w:lang w:val="en-US"/>
        </w:rPr>
        <w:t>You</w:t>
      </w:r>
      <w:r w:rsidRPr="00545981">
        <w:rPr>
          <w:rFonts w:ascii="Arial Nova" w:hAnsi="Arial Nova"/>
          <w:b/>
          <w:bCs/>
          <w:lang w:val="en-US"/>
        </w:rPr>
        <w:t xml:space="preserve"> may</w:t>
      </w:r>
      <w:r w:rsidRPr="00545981">
        <w:rPr>
          <w:rFonts w:ascii="Arial Nova" w:hAnsi="Arial Nova"/>
          <w:lang w:val="en-US"/>
        </w:rPr>
        <w:t xml:space="preserve"> (and likely already do) use something like Grammarly to check (proof) </w:t>
      </w:r>
      <w:proofErr w:type="gramStart"/>
      <w:r w:rsidRPr="00545981">
        <w:rPr>
          <w:rFonts w:ascii="Arial Nova" w:hAnsi="Arial Nova"/>
          <w:lang w:val="en-US"/>
        </w:rPr>
        <w:t>your</w:t>
      </w:r>
      <w:proofErr w:type="gramEnd"/>
      <w:r w:rsidRPr="00545981">
        <w:rPr>
          <w:rFonts w:ascii="Arial Nova" w:hAnsi="Arial Nova"/>
          <w:lang w:val="en-US"/>
        </w:rPr>
        <w:t xml:space="preserve"> writing. </w:t>
      </w:r>
    </w:p>
    <w:p w14:paraId="4E229A2E" w14:textId="77777777" w:rsidR="00545981" w:rsidRPr="00545981" w:rsidRDefault="00545981" w:rsidP="00545981">
      <w:pPr>
        <w:pStyle w:val="ListParagraph"/>
        <w:spacing w:after="0" w:line="240" w:lineRule="auto"/>
        <w:rPr>
          <w:rFonts w:ascii="Arial Nova" w:hAnsi="Arial Nova"/>
          <w:lang w:val="en-US"/>
        </w:rPr>
      </w:pPr>
    </w:p>
    <w:p w14:paraId="2081BBF1" w14:textId="77777777" w:rsidR="00545981" w:rsidRDefault="00545981" w:rsidP="00545981">
      <w:pPr>
        <w:rPr>
          <w:rFonts w:ascii="Arial Nova" w:hAnsi="Arial Nova"/>
          <w:sz w:val="22"/>
          <w:szCs w:val="22"/>
        </w:rPr>
      </w:pPr>
      <w:r w:rsidRPr="00545981">
        <w:rPr>
          <w:rFonts w:ascii="Arial Nova" w:hAnsi="Arial Nova"/>
          <w:sz w:val="22"/>
          <w:szCs w:val="22"/>
        </w:rPr>
        <w:t>When doing assignments:</w:t>
      </w:r>
    </w:p>
    <w:p w14:paraId="57B1A50C" w14:textId="77777777" w:rsidR="0082045C" w:rsidRPr="00545981" w:rsidRDefault="0082045C" w:rsidP="00545981">
      <w:pPr>
        <w:rPr>
          <w:rFonts w:ascii="Arial Nova" w:hAnsi="Arial Nova"/>
          <w:sz w:val="22"/>
          <w:szCs w:val="22"/>
        </w:rPr>
      </w:pPr>
    </w:p>
    <w:p w14:paraId="2C13CF3D" w14:textId="77777777" w:rsidR="00545981" w:rsidRPr="00545981" w:rsidRDefault="00545981" w:rsidP="00545981">
      <w:pPr>
        <w:pStyle w:val="ListParagraph"/>
        <w:numPr>
          <w:ilvl w:val="0"/>
          <w:numId w:val="6"/>
        </w:numPr>
        <w:shd w:val="clear" w:color="auto" w:fill="FFFFFF"/>
        <w:spacing w:after="0" w:line="240" w:lineRule="auto"/>
        <w:rPr>
          <w:rFonts w:ascii="Arial Nova" w:hAnsi="Arial Nova"/>
          <w:color w:val="191919"/>
          <w:lang w:eastAsia="en-CA"/>
        </w:rPr>
      </w:pPr>
      <w:r w:rsidRPr="00545981">
        <w:rPr>
          <w:rFonts w:ascii="Arial Nova" w:hAnsi="Arial Nova"/>
          <w:b/>
          <w:bCs/>
          <w:color w:val="191919"/>
          <w:lang w:eastAsia="en-CA"/>
        </w:rPr>
        <w:t>Do not trust anything AI gives you</w:t>
      </w:r>
      <w:r w:rsidRPr="00545981">
        <w:rPr>
          <w:rFonts w:ascii="Arial Nova" w:hAnsi="Arial Nova"/>
          <w:color w:val="191919"/>
          <w:lang w:eastAsia="en-CA"/>
        </w:rPr>
        <w:t xml:space="preserve">. If it gives you a number or fact, assume it is wrong unless you either know the answer or can check with another source. </w:t>
      </w:r>
      <w:r w:rsidRPr="00545981">
        <w:rPr>
          <w:rFonts w:ascii="Arial Nova" w:hAnsi="Arial Nova"/>
          <w:lang w:val="en-US"/>
        </w:rPr>
        <w:t>AI tools can and do fabricate (‘hallucinate’) in their responses.</w:t>
      </w:r>
      <w:r w:rsidRPr="00545981">
        <w:rPr>
          <w:rStyle w:val="FootnoteReference"/>
          <w:rFonts w:ascii="Arial Nova" w:hAnsi="Arial Nova"/>
          <w:lang w:val="en-US"/>
        </w:rPr>
        <w:footnoteReference w:id="13"/>
      </w:r>
      <w:r w:rsidRPr="00545981">
        <w:rPr>
          <w:rFonts w:ascii="Arial Nova" w:hAnsi="Arial Nova"/>
          <w:lang w:val="en-US"/>
        </w:rPr>
        <w:t xml:space="preserve"> </w:t>
      </w:r>
    </w:p>
    <w:p w14:paraId="0F0223F7" w14:textId="77777777" w:rsidR="00545981" w:rsidRPr="00545981" w:rsidRDefault="00545981" w:rsidP="00545981">
      <w:pPr>
        <w:widowControl/>
        <w:numPr>
          <w:ilvl w:val="0"/>
          <w:numId w:val="6"/>
        </w:numPr>
        <w:shd w:val="clear" w:color="auto" w:fill="FFFFFF"/>
        <w:autoSpaceDE/>
        <w:autoSpaceDN/>
        <w:adjustRightInd/>
        <w:rPr>
          <w:rFonts w:ascii="Arial Nova" w:hAnsi="Arial Nova"/>
          <w:sz w:val="22"/>
          <w:szCs w:val="22"/>
        </w:rPr>
      </w:pPr>
      <w:r w:rsidRPr="00545981">
        <w:rPr>
          <w:rFonts w:ascii="Arial Nova" w:hAnsi="Arial Nova"/>
          <w:sz w:val="22"/>
          <w:szCs w:val="22"/>
        </w:rPr>
        <w:t xml:space="preserve">When doing assignments, you should read suggested articles before you head to AI to ask it to summarize, as AI will begin to shape your research path and understanding. The key is to try to remain ‘independent’ of what AI produces for you. </w:t>
      </w:r>
    </w:p>
    <w:p w14:paraId="602A752C" w14:textId="77777777" w:rsidR="00545981" w:rsidRPr="00545981" w:rsidRDefault="00545981" w:rsidP="00545981">
      <w:pPr>
        <w:pStyle w:val="ListParagraph"/>
        <w:numPr>
          <w:ilvl w:val="0"/>
          <w:numId w:val="6"/>
        </w:numPr>
        <w:spacing w:after="0" w:line="240" w:lineRule="auto"/>
        <w:rPr>
          <w:rFonts w:ascii="Arial Nova" w:hAnsi="Arial Nova"/>
          <w:lang w:val="en-US"/>
        </w:rPr>
      </w:pPr>
      <w:r w:rsidRPr="00545981">
        <w:rPr>
          <w:rFonts w:ascii="Arial Nova" w:hAnsi="Arial Nova"/>
          <w:lang w:val="en-US"/>
        </w:rPr>
        <w:t xml:space="preserve">AI may help you </w:t>
      </w:r>
      <w:r w:rsidRPr="00545981">
        <w:rPr>
          <w:rFonts w:ascii="Arial Nova" w:hAnsi="Arial Nova"/>
          <w:b/>
          <w:bCs/>
          <w:lang w:val="en-US"/>
        </w:rPr>
        <w:t>broaden</w:t>
      </w:r>
      <w:r w:rsidRPr="00545981">
        <w:rPr>
          <w:rFonts w:ascii="Arial Nova" w:hAnsi="Arial Nova"/>
          <w:lang w:val="en-US"/>
        </w:rPr>
        <w:t xml:space="preserve"> your understanding of area relevant to your </w:t>
      </w:r>
      <w:proofErr w:type="gramStart"/>
      <w:r w:rsidRPr="00545981">
        <w:rPr>
          <w:rFonts w:ascii="Arial Nova" w:hAnsi="Arial Nova"/>
          <w:lang w:val="en-US"/>
        </w:rPr>
        <w:t>paper</w:t>
      </w:r>
      <w:proofErr w:type="gramEnd"/>
      <w:r w:rsidRPr="00545981">
        <w:rPr>
          <w:rFonts w:ascii="Arial Nova" w:hAnsi="Arial Nova"/>
          <w:lang w:val="en-US"/>
        </w:rPr>
        <w:t xml:space="preserve"> but this is only complementary to and not a substitute for researching scholarly sources/articles.</w:t>
      </w:r>
      <w:r w:rsidRPr="00545981">
        <w:rPr>
          <w:rStyle w:val="FootnoteReference"/>
          <w:rFonts w:ascii="Arial Nova" w:hAnsi="Arial Nova"/>
          <w:lang w:val="en-US"/>
        </w:rPr>
        <w:footnoteReference w:id="14"/>
      </w:r>
      <w:r w:rsidRPr="00545981">
        <w:rPr>
          <w:rFonts w:ascii="Arial Nova" w:hAnsi="Arial Nova"/>
          <w:lang w:val="en-US"/>
        </w:rPr>
        <w:t xml:space="preserve"> </w:t>
      </w:r>
    </w:p>
    <w:p w14:paraId="57DE0CE6" w14:textId="77777777" w:rsidR="00545981" w:rsidRPr="00545981" w:rsidRDefault="00545981" w:rsidP="00545981">
      <w:pPr>
        <w:pStyle w:val="ListParagraph"/>
        <w:numPr>
          <w:ilvl w:val="0"/>
          <w:numId w:val="6"/>
        </w:numPr>
        <w:spacing w:after="0" w:line="240" w:lineRule="auto"/>
        <w:rPr>
          <w:rFonts w:ascii="Arial Nova" w:hAnsi="Arial Nova"/>
          <w:lang w:val="en-US"/>
        </w:rPr>
      </w:pPr>
      <w:r w:rsidRPr="00545981">
        <w:rPr>
          <w:rFonts w:ascii="Arial Nova" w:hAnsi="Arial Nova"/>
          <w:lang w:val="en-US"/>
        </w:rPr>
        <w:t xml:space="preserve">AI is </w:t>
      </w:r>
      <w:r w:rsidRPr="00545981">
        <w:rPr>
          <w:rFonts w:ascii="Arial Nova" w:hAnsi="Arial Nova"/>
          <w:b/>
          <w:bCs/>
          <w:u w:val="single"/>
          <w:lang w:val="en-US"/>
        </w:rPr>
        <w:t>not</w:t>
      </w:r>
      <w:r w:rsidRPr="00545981">
        <w:rPr>
          <w:rFonts w:ascii="Arial Nova" w:hAnsi="Arial Nova"/>
          <w:b/>
          <w:bCs/>
          <w:lang w:val="en-US"/>
        </w:rPr>
        <w:t xml:space="preserve"> reliable as a research tool for sources</w:t>
      </w:r>
      <w:r w:rsidRPr="00545981">
        <w:rPr>
          <w:rFonts w:ascii="Arial Nova" w:hAnsi="Arial Nova"/>
          <w:lang w:val="en-US"/>
        </w:rPr>
        <w:t xml:space="preserve">. Some tools like Bing and Perplexity AI, give a list of consulted sources. But, overall, it remains opaque to me how AI </w:t>
      </w:r>
      <w:proofErr w:type="gramStart"/>
      <w:r w:rsidRPr="00545981">
        <w:rPr>
          <w:rFonts w:ascii="Arial Nova" w:hAnsi="Arial Nova"/>
          <w:lang w:val="en-US"/>
        </w:rPr>
        <w:t>tools  select</w:t>
      </w:r>
      <w:proofErr w:type="gramEnd"/>
      <w:r w:rsidRPr="00545981">
        <w:rPr>
          <w:rFonts w:ascii="Arial Nova" w:hAnsi="Arial Nova"/>
          <w:lang w:val="en-US"/>
        </w:rPr>
        <w:t xml:space="preserve">/give sources. There is no guarantee that they are the best quality or most on point. They are certainly not comprehensive! For example, Perplexity.ai gives only a few </w:t>
      </w:r>
      <w:r w:rsidRPr="00545981">
        <w:rPr>
          <w:rFonts w:ascii="Arial Nova" w:hAnsi="Arial Nova"/>
          <w:lang w:val="en-US"/>
        </w:rPr>
        <w:lastRenderedPageBreak/>
        <w:t xml:space="preserve">sources for prompts and follow-ups if you are using free access. Even with a paid account and more sources, the opaqueness remains.  Use the library (Omni tool) and traditional research methods to locate relevant scholarly sources for </w:t>
      </w:r>
      <w:proofErr w:type="gramStart"/>
      <w:r w:rsidRPr="00545981">
        <w:rPr>
          <w:rFonts w:ascii="Arial Nova" w:hAnsi="Arial Nova"/>
          <w:lang w:val="en-US"/>
        </w:rPr>
        <w:t>you</w:t>
      </w:r>
      <w:proofErr w:type="gramEnd"/>
      <w:r w:rsidRPr="00545981">
        <w:rPr>
          <w:rFonts w:ascii="Arial Nova" w:hAnsi="Arial Nova"/>
          <w:lang w:val="en-US"/>
        </w:rPr>
        <w:t xml:space="preserve"> work and ensure that you are using peer-reviewed sources.</w:t>
      </w:r>
    </w:p>
    <w:p w14:paraId="7CA1AD51" w14:textId="77777777" w:rsidR="00545981" w:rsidRPr="00545981" w:rsidRDefault="00545981" w:rsidP="00545981">
      <w:pPr>
        <w:pStyle w:val="ListParagraph"/>
        <w:spacing w:after="0" w:line="240" w:lineRule="auto"/>
        <w:rPr>
          <w:rFonts w:ascii="Arial Nova" w:hAnsi="Arial Nova"/>
          <w:lang w:val="en-US"/>
        </w:rPr>
      </w:pPr>
    </w:p>
    <w:p w14:paraId="6182ED7E" w14:textId="77777777" w:rsidR="00545981" w:rsidRPr="00545981" w:rsidRDefault="00545981" w:rsidP="00545981">
      <w:pPr>
        <w:widowControl/>
        <w:autoSpaceDE/>
        <w:autoSpaceDN/>
        <w:adjustRightInd/>
        <w:spacing w:line="247" w:lineRule="auto"/>
        <w:rPr>
          <w:rFonts w:ascii="Arial Nova" w:hAnsi="Arial Nova" w:cs="Arial"/>
          <w:b/>
          <w:bCs/>
          <w:sz w:val="22"/>
          <w:szCs w:val="22"/>
        </w:rPr>
      </w:pPr>
      <w:r w:rsidRPr="00545981">
        <w:rPr>
          <w:rFonts w:ascii="Arial Nova" w:hAnsi="Arial Nova" w:cs="Arial"/>
          <w:b/>
          <w:bCs/>
          <w:sz w:val="22"/>
          <w:szCs w:val="22"/>
        </w:rPr>
        <w:t>General Requirements on AI use</w:t>
      </w:r>
      <w:r w:rsidRPr="00545981">
        <w:rPr>
          <w:rStyle w:val="FootnoteReference"/>
          <w:rFonts w:ascii="Arial Nova" w:hAnsi="Arial Nova" w:cs="Arial"/>
          <w:b/>
          <w:bCs/>
          <w:sz w:val="22"/>
          <w:szCs w:val="22"/>
        </w:rPr>
        <w:footnoteReference w:id="15"/>
      </w:r>
    </w:p>
    <w:p w14:paraId="76DDD85B" w14:textId="77777777" w:rsidR="00545981" w:rsidRPr="00545981" w:rsidRDefault="00545981" w:rsidP="00545981">
      <w:pPr>
        <w:widowControl/>
        <w:autoSpaceDE/>
        <w:autoSpaceDN/>
        <w:adjustRightInd/>
        <w:spacing w:line="247" w:lineRule="auto"/>
        <w:rPr>
          <w:rFonts w:ascii="Arial Nova" w:hAnsi="Arial Nova" w:cs="Arial"/>
          <w:b/>
          <w:bCs/>
          <w:sz w:val="22"/>
          <w:szCs w:val="22"/>
        </w:rPr>
      </w:pPr>
    </w:p>
    <w:p w14:paraId="37C2163E" w14:textId="77777777" w:rsidR="00545981" w:rsidRPr="00545981" w:rsidRDefault="00545981" w:rsidP="00545981">
      <w:pPr>
        <w:pStyle w:val="ListParagraph"/>
        <w:numPr>
          <w:ilvl w:val="0"/>
          <w:numId w:val="6"/>
        </w:numPr>
        <w:spacing w:after="0" w:line="240" w:lineRule="auto"/>
        <w:rPr>
          <w:rFonts w:ascii="Arial Nova" w:hAnsi="Arial Nova"/>
          <w:lang w:val="en-US"/>
        </w:rPr>
      </w:pPr>
      <w:r w:rsidRPr="00545981">
        <w:rPr>
          <w:rFonts w:ascii="Arial Nova" w:hAnsi="Arial Nova"/>
          <w:lang w:val="en-US"/>
        </w:rPr>
        <w:t xml:space="preserve">Your actual, submitted work - or any part of it - </w:t>
      </w:r>
      <w:r w:rsidRPr="00545981">
        <w:rPr>
          <w:rFonts w:ascii="Arial Nova" w:hAnsi="Arial Nova"/>
          <w:b/>
          <w:bCs/>
          <w:lang w:val="en-US"/>
        </w:rPr>
        <w:t>may not</w:t>
      </w:r>
      <w:r w:rsidRPr="00545981">
        <w:rPr>
          <w:rFonts w:ascii="Arial Nova" w:hAnsi="Arial Nova"/>
          <w:lang w:val="en-US"/>
        </w:rPr>
        <w:t xml:space="preserve"> be generated by AI even if you do some editing on the content. </w:t>
      </w:r>
    </w:p>
    <w:p w14:paraId="2BDC13AE" w14:textId="77777777" w:rsidR="00545981" w:rsidRPr="0082045C" w:rsidRDefault="00545981" w:rsidP="00545981">
      <w:pPr>
        <w:pStyle w:val="ListParagraph"/>
        <w:numPr>
          <w:ilvl w:val="0"/>
          <w:numId w:val="6"/>
        </w:numPr>
        <w:spacing w:after="0" w:line="240" w:lineRule="auto"/>
        <w:rPr>
          <w:rFonts w:ascii="Arial Nova" w:hAnsi="Arial Nova"/>
          <w:highlight w:val="yellow"/>
          <w:lang w:val="en-US"/>
        </w:rPr>
      </w:pPr>
      <w:r w:rsidRPr="0082045C">
        <w:rPr>
          <w:rFonts w:ascii="Arial Nova" w:hAnsi="Arial Nova"/>
          <w:highlight w:val="yellow"/>
          <w:lang w:val="en-US"/>
        </w:rPr>
        <w:t xml:space="preserve">You are required in this course to include an </w:t>
      </w:r>
      <w:r w:rsidRPr="0082045C">
        <w:rPr>
          <w:rFonts w:ascii="Arial Nova" w:hAnsi="Arial Nova"/>
          <w:b/>
          <w:bCs/>
          <w:highlight w:val="yellow"/>
          <w:lang w:val="en-US"/>
        </w:rPr>
        <w:t>Appendix</w:t>
      </w:r>
      <w:r w:rsidRPr="0082045C">
        <w:rPr>
          <w:rFonts w:ascii="Arial Nova" w:hAnsi="Arial Nova"/>
          <w:highlight w:val="yellow"/>
          <w:lang w:val="en-US"/>
        </w:rPr>
        <w:t xml:space="preserve"> in all written work which contains an account of your use of AI </w:t>
      </w:r>
      <w:proofErr w:type="gramStart"/>
      <w:r w:rsidRPr="0082045C">
        <w:rPr>
          <w:rFonts w:ascii="Arial Nova" w:hAnsi="Arial Nova"/>
          <w:highlight w:val="yellow"/>
          <w:lang w:val="en-US"/>
        </w:rPr>
        <w:t>and also</w:t>
      </w:r>
      <w:proofErr w:type="gramEnd"/>
      <w:r w:rsidRPr="0082045C">
        <w:rPr>
          <w:rFonts w:ascii="Arial Nova" w:hAnsi="Arial Nova"/>
          <w:highlight w:val="yellow"/>
          <w:lang w:val="en-US"/>
        </w:rPr>
        <w:t xml:space="preserve"> your research process without AI. </w:t>
      </w:r>
    </w:p>
    <w:p w14:paraId="34EBB4CE" w14:textId="77777777" w:rsidR="00545981" w:rsidRPr="00545981" w:rsidRDefault="00545981" w:rsidP="00545981">
      <w:pPr>
        <w:pStyle w:val="ListParagraph"/>
        <w:numPr>
          <w:ilvl w:val="0"/>
          <w:numId w:val="6"/>
        </w:numPr>
        <w:spacing w:after="0" w:line="240" w:lineRule="auto"/>
        <w:rPr>
          <w:rFonts w:ascii="Arial Nova" w:hAnsi="Arial Nova"/>
          <w:lang w:val="en-US"/>
        </w:rPr>
      </w:pPr>
      <w:r w:rsidRPr="00545981">
        <w:rPr>
          <w:rFonts w:ascii="Arial Nova" w:hAnsi="Arial Nova"/>
          <w:lang w:val="en-US"/>
        </w:rPr>
        <w:t xml:space="preserve">If you want to rely on/build from/present aspects of </w:t>
      </w:r>
      <w:r w:rsidRPr="00545981">
        <w:rPr>
          <w:rFonts w:ascii="Arial Nova" w:hAnsi="Arial Nova"/>
          <w:b/>
          <w:bCs/>
          <w:lang w:val="en-US"/>
        </w:rPr>
        <w:t>answers</w:t>
      </w:r>
      <w:r w:rsidRPr="00545981">
        <w:rPr>
          <w:rFonts w:ascii="Arial Nova" w:hAnsi="Arial Nova"/>
          <w:lang w:val="en-US"/>
        </w:rPr>
        <w:t xml:space="preserve"> as generated from </w:t>
      </w:r>
      <w:proofErr w:type="gramStart"/>
      <w:r w:rsidRPr="00545981">
        <w:rPr>
          <w:rFonts w:ascii="Arial Nova" w:hAnsi="Arial Nova"/>
          <w:lang w:val="en-US"/>
        </w:rPr>
        <w:t>AI</w:t>
      </w:r>
      <w:proofErr w:type="gramEnd"/>
      <w:r w:rsidRPr="00545981">
        <w:rPr>
          <w:rFonts w:ascii="Arial Nova" w:hAnsi="Arial Nova"/>
          <w:lang w:val="en-US"/>
        </w:rPr>
        <w:t xml:space="preserve"> you must </w:t>
      </w:r>
      <w:r w:rsidRPr="00545981">
        <w:rPr>
          <w:rFonts w:ascii="Arial Nova" w:hAnsi="Arial Nova"/>
          <w:b/>
          <w:bCs/>
          <w:lang w:val="en-US"/>
        </w:rPr>
        <w:t>verify</w:t>
      </w:r>
      <w:r w:rsidRPr="00545981">
        <w:rPr>
          <w:rFonts w:ascii="Arial Nova" w:hAnsi="Arial Nova"/>
          <w:lang w:val="en-US"/>
        </w:rPr>
        <w:t xml:space="preserve"> by using traditional research methods. You must include a note in any work using AI about how you have done this verification. </w:t>
      </w:r>
      <w:r w:rsidRPr="00545981">
        <w:rPr>
          <w:rFonts w:ascii="Arial Nova" w:hAnsi="Arial Nova"/>
          <w:u w:val="single"/>
          <w:lang w:val="en-US"/>
        </w:rPr>
        <w:t>You are fully responsible for any errors or omissions in your work arising from the use of AI</w:t>
      </w:r>
      <w:r w:rsidRPr="00545981">
        <w:rPr>
          <w:rFonts w:ascii="Arial Nova" w:hAnsi="Arial Nova"/>
          <w:lang w:val="en-US"/>
        </w:rPr>
        <w:t xml:space="preserve">. </w:t>
      </w:r>
    </w:p>
    <w:p w14:paraId="51841E53" w14:textId="77777777" w:rsidR="00545981" w:rsidRPr="00545981" w:rsidRDefault="00545981" w:rsidP="00545981">
      <w:pPr>
        <w:pStyle w:val="ListParagraph"/>
        <w:numPr>
          <w:ilvl w:val="0"/>
          <w:numId w:val="6"/>
        </w:numPr>
        <w:spacing w:after="0" w:line="240" w:lineRule="auto"/>
        <w:rPr>
          <w:rFonts w:ascii="Arial Nova" w:hAnsi="Arial Nova"/>
          <w:lang w:val="en-US"/>
        </w:rPr>
      </w:pPr>
      <w:r w:rsidRPr="00545981">
        <w:rPr>
          <w:rFonts w:ascii="Arial Nova" w:hAnsi="Arial Nova"/>
          <w:lang w:val="en-US"/>
        </w:rPr>
        <w:t xml:space="preserve">When considering AI responses, you </w:t>
      </w:r>
      <w:r w:rsidRPr="00545981">
        <w:rPr>
          <w:rFonts w:ascii="Arial Nova" w:hAnsi="Arial Nova"/>
          <w:b/>
          <w:bCs/>
          <w:lang w:val="en-US"/>
        </w:rPr>
        <w:t>must</w:t>
      </w:r>
      <w:r w:rsidRPr="00545981">
        <w:rPr>
          <w:rFonts w:ascii="Arial Nova" w:hAnsi="Arial Nova"/>
          <w:lang w:val="en-US"/>
        </w:rPr>
        <w:t xml:space="preserve"> ask the tool you are using for the </w:t>
      </w:r>
      <w:r w:rsidRPr="00545981">
        <w:rPr>
          <w:rFonts w:ascii="Arial Nova" w:hAnsi="Arial Nova"/>
          <w:b/>
          <w:bCs/>
          <w:lang w:val="en-US"/>
        </w:rPr>
        <w:t>sources</w:t>
      </w:r>
      <w:r w:rsidRPr="00545981">
        <w:rPr>
          <w:rFonts w:ascii="Arial Nova" w:hAnsi="Arial Nova"/>
          <w:lang w:val="en-US"/>
        </w:rPr>
        <w:t xml:space="preserve"> it has used and follow-up what it gives you. AI still fabricates </w:t>
      </w:r>
      <w:proofErr w:type="gramStart"/>
      <w:r w:rsidRPr="00545981">
        <w:rPr>
          <w:rFonts w:ascii="Arial Nova" w:hAnsi="Arial Nova"/>
          <w:lang w:val="en-US"/>
        </w:rPr>
        <w:t>completely false</w:t>
      </w:r>
      <w:proofErr w:type="gramEnd"/>
      <w:r w:rsidRPr="00545981">
        <w:rPr>
          <w:rFonts w:ascii="Arial Nova" w:hAnsi="Arial Nova"/>
          <w:lang w:val="en-US"/>
        </w:rPr>
        <w:t xml:space="preserve"> citations to non-existent sources. I will likely know the field well enough to raise my eyebrows and catch you out if you put fake stuff into your work. </w:t>
      </w:r>
    </w:p>
    <w:p w14:paraId="548C27AC" w14:textId="77777777" w:rsidR="00545981" w:rsidRPr="00545981" w:rsidRDefault="00545981" w:rsidP="00545981">
      <w:pPr>
        <w:pStyle w:val="ListParagraph"/>
        <w:numPr>
          <w:ilvl w:val="0"/>
          <w:numId w:val="6"/>
        </w:numPr>
        <w:spacing w:after="0" w:line="240" w:lineRule="auto"/>
        <w:rPr>
          <w:rFonts w:ascii="Arial Nova" w:hAnsi="Arial Nova"/>
          <w:lang w:val="en-US"/>
        </w:rPr>
      </w:pPr>
      <w:r w:rsidRPr="00545981">
        <w:rPr>
          <w:rFonts w:ascii="Arial Nova" w:hAnsi="Arial Nova"/>
          <w:lang w:val="en-US"/>
        </w:rPr>
        <w:t xml:space="preserve">You must </w:t>
      </w:r>
      <w:r w:rsidRPr="00545981">
        <w:rPr>
          <w:rFonts w:ascii="Arial Nova" w:hAnsi="Arial Nova"/>
          <w:b/>
          <w:bCs/>
          <w:lang w:val="en-US"/>
        </w:rPr>
        <w:t xml:space="preserve">assess </w:t>
      </w:r>
      <w:r w:rsidRPr="00545981">
        <w:rPr>
          <w:rFonts w:ascii="Arial Nova" w:hAnsi="Arial Nova"/>
          <w:lang w:val="en-US"/>
        </w:rPr>
        <w:t>the quality and relevance of sources being used by the AI you access. You should make a note in your work about how you have done this.</w:t>
      </w:r>
    </w:p>
    <w:p w14:paraId="1FDAE34E" w14:textId="77777777" w:rsidR="00545981" w:rsidRPr="00545981" w:rsidRDefault="00545981" w:rsidP="00545981">
      <w:pPr>
        <w:widowControl/>
        <w:autoSpaceDE/>
        <w:autoSpaceDN/>
        <w:adjustRightInd/>
        <w:spacing w:after="160" w:line="259" w:lineRule="auto"/>
        <w:rPr>
          <w:rFonts w:ascii="Arial Nova" w:hAnsi="Arial Nova" w:cstheme="minorHAnsi"/>
          <w:b/>
          <w:bCs/>
          <w:smallCaps/>
          <w:sz w:val="22"/>
          <w:szCs w:val="22"/>
          <w:u w:val="single"/>
        </w:rPr>
      </w:pPr>
      <w:r w:rsidRPr="00545981">
        <w:rPr>
          <w:rFonts w:ascii="Arial Nova" w:hAnsi="Arial Nova" w:cstheme="minorHAnsi"/>
          <w:b/>
          <w:bCs/>
          <w:smallCaps/>
          <w:sz w:val="22"/>
          <w:szCs w:val="22"/>
          <w:u w:val="single"/>
        </w:rPr>
        <w:br w:type="page"/>
      </w:r>
    </w:p>
    <w:p w14:paraId="0AABD50F" w14:textId="77777777" w:rsidR="00545981" w:rsidRPr="00545981" w:rsidRDefault="00545981" w:rsidP="00545981">
      <w:pPr>
        <w:pStyle w:val="Heading1"/>
        <w:rPr>
          <w:sz w:val="22"/>
          <w:szCs w:val="22"/>
        </w:rPr>
      </w:pPr>
      <w:bookmarkStart w:id="5" w:name="_Toc155367949"/>
      <w:r w:rsidRPr="00545981">
        <w:rPr>
          <w:sz w:val="22"/>
          <w:szCs w:val="22"/>
        </w:rPr>
        <w:lastRenderedPageBreak/>
        <w:t>DEPARTMENT OF LAW AND LEGAL STUDIES POLICIES AND REGULATIONS</w:t>
      </w:r>
      <w:bookmarkEnd w:id="5"/>
    </w:p>
    <w:p w14:paraId="7D194D1A" w14:textId="77777777" w:rsidR="00545981" w:rsidRPr="00545981" w:rsidRDefault="00545981" w:rsidP="00545981">
      <w:pPr>
        <w:widowControl/>
        <w:autoSpaceDE/>
        <w:autoSpaceDN/>
        <w:adjustRightInd/>
        <w:rPr>
          <w:rFonts w:ascii="Arial Nova" w:hAnsi="Arial Nova" w:cstheme="minorHAnsi"/>
          <w:b/>
          <w:bCs/>
          <w:sz w:val="22"/>
          <w:szCs w:val="22"/>
          <w:u w:val="single"/>
        </w:rPr>
      </w:pPr>
      <w:r w:rsidRPr="00545981">
        <w:rPr>
          <w:rFonts w:ascii="Arial Nova" w:hAnsi="Arial Nova" w:cstheme="minorHAnsi"/>
          <w:sz w:val="22"/>
          <w:szCs w:val="22"/>
        </w:rPr>
        <w:t xml:space="preserve">Please review the following webpage to ensure that your practices meet our Department’s expectations, particularly regarding standard departmental protocols and academic integrity requirements: </w:t>
      </w:r>
      <w:hyperlink r:id="rId16" w:history="1">
        <w:r w:rsidRPr="00545981">
          <w:rPr>
            <w:rStyle w:val="Hyperlink"/>
            <w:rFonts w:ascii="Arial Nova" w:hAnsi="Arial Nova" w:cstheme="minorHAnsi"/>
            <w:sz w:val="22"/>
            <w:szCs w:val="22"/>
          </w:rPr>
          <w:t>https://carleton.ca/law/student-experience-resources/</w:t>
        </w:r>
      </w:hyperlink>
      <w:r w:rsidRPr="00545981">
        <w:rPr>
          <w:rFonts w:ascii="Arial Nova" w:hAnsi="Arial Nova" w:cstheme="minorHAnsi"/>
          <w:sz w:val="22"/>
          <w:szCs w:val="22"/>
        </w:rPr>
        <w:t xml:space="preserve">. </w:t>
      </w:r>
    </w:p>
    <w:p w14:paraId="4EAFE88A" w14:textId="77777777" w:rsidR="00545981" w:rsidRPr="00545981" w:rsidRDefault="00545981" w:rsidP="00545981">
      <w:pPr>
        <w:rPr>
          <w:rFonts w:ascii="Arial Nova" w:hAnsi="Arial Nova" w:cstheme="minorHAnsi"/>
          <w:b/>
          <w:bCs/>
          <w:sz w:val="22"/>
          <w:szCs w:val="22"/>
          <w:u w:val="single"/>
        </w:rPr>
      </w:pPr>
    </w:p>
    <w:p w14:paraId="4D78C6FB" w14:textId="77777777" w:rsidR="00545981" w:rsidRPr="00545981" w:rsidRDefault="00545981" w:rsidP="00545981">
      <w:pPr>
        <w:pStyle w:val="Heading2"/>
        <w:rPr>
          <w:rFonts w:ascii="Arial Nova" w:hAnsi="Arial Nova"/>
          <w:sz w:val="22"/>
          <w:szCs w:val="22"/>
        </w:rPr>
      </w:pPr>
      <w:bookmarkStart w:id="6" w:name="_Toc155367950"/>
      <w:r w:rsidRPr="00545981">
        <w:rPr>
          <w:rFonts w:ascii="Arial Nova" w:hAnsi="Arial Nova"/>
          <w:sz w:val="22"/>
          <w:szCs w:val="22"/>
        </w:rPr>
        <w:t>PLAGIARISM</w:t>
      </w:r>
      <w:bookmarkEnd w:id="6"/>
    </w:p>
    <w:p w14:paraId="2D7664A6" w14:textId="77777777" w:rsidR="00545981" w:rsidRPr="00545981" w:rsidRDefault="00545981" w:rsidP="00545981">
      <w:pPr>
        <w:rPr>
          <w:rFonts w:ascii="Arial Nova" w:hAnsi="Arial Nova" w:cstheme="minorHAnsi"/>
          <w:b/>
          <w:bCs/>
          <w:sz w:val="22"/>
          <w:szCs w:val="22"/>
          <w:u w:val="single"/>
        </w:rPr>
      </w:pPr>
    </w:p>
    <w:p w14:paraId="32000980" w14:textId="77777777" w:rsidR="00545981" w:rsidRPr="00545981" w:rsidRDefault="00545981" w:rsidP="00545981">
      <w:pPr>
        <w:shd w:val="clear" w:color="auto" w:fill="FFFFFF"/>
        <w:rPr>
          <w:rFonts w:ascii="Arial Nova" w:hAnsi="Arial Nova" w:cstheme="minorHAnsi"/>
          <w:sz w:val="22"/>
          <w:szCs w:val="22"/>
          <w:lang w:eastAsia="en-CA"/>
        </w:rPr>
      </w:pPr>
      <w:r w:rsidRPr="00545981">
        <w:rPr>
          <w:rFonts w:ascii="Arial Nova" w:hAnsi="Arial Nova" w:cstheme="minorHAnsi"/>
          <w:sz w:val="22"/>
          <w:szCs w:val="22"/>
          <w:lang w:eastAsia="en-CA"/>
        </w:rPr>
        <w:t>The University Academic Integrity Policy defines plagiarism as “</w:t>
      </w:r>
      <w:r w:rsidRPr="00545981">
        <w:rPr>
          <w:rFonts w:ascii="Arial Nova" w:hAnsi="Arial Nova" w:cstheme="minorHAnsi"/>
          <w:i/>
          <w:iCs/>
          <w:sz w:val="22"/>
          <w:szCs w:val="22"/>
          <w:lang w:eastAsia="en-CA"/>
        </w:rPr>
        <w:t>presenting, whether intentionally or not, the ideas, expression of ideas or work of others as one’s own.”  </w:t>
      </w:r>
      <w:r w:rsidRPr="00545981">
        <w:rPr>
          <w:rFonts w:ascii="Arial Nova" w:hAnsi="Arial Nova" w:cstheme="minorHAnsi"/>
          <w:sz w:val="22"/>
          <w:szCs w:val="22"/>
          <w:lang w:eastAsia="en-CA"/>
        </w:rPr>
        <w:t xml:space="preserve">This includes reproducing or paraphrasing portions of someone else’s published or unpublished material, regardless of the source, and presenting these as one’s own without proper citation or reference to the original source. Examples of sources from which the ideas, expressions of ideas or works of others may be drawn from include but are not limited </w:t>
      </w:r>
      <w:proofErr w:type="gramStart"/>
      <w:r w:rsidRPr="00545981">
        <w:rPr>
          <w:rFonts w:ascii="Arial Nova" w:hAnsi="Arial Nova" w:cstheme="minorHAnsi"/>
          <w:sz w:val="22"/>
          <w:szCs w:val="22"/>
          <w:lang w:eastAsia="en-CA"/>
        </w:rPr>
        <w:t>to:</w:t>
      </w:r>
      <w:proofErr w:type="gramEnd"/>
      <w:r w:rsidRPr="00545981">
        <w:rPr>
          <w:rFonts w:ascii="Arial Nova" w:hAnsi="Arial Nova" w:cstheme="minorHAnsi"/>
          <w:sz w:val="22"/>
          <w:szCs w:val="22"/>
          <w:lang w:eastAsia="en-CA"/>
        </w:rPr>
        <w:t xml:space="preserve"> books, articles, papers, literary compositions and phrases, performance compositions, chemical compounds, artworks, laboratory reports, research results, calculations and the results of calculations, diagrams, constructions, computer reports, computer code/software, material on the internet and/or conversations.</w:t>
      </w:r>
    </w:p>
    <w:p w14:paraId="46793B22" w14:textId="77777777" w:rsidR="00545981" w:rsidRPr="00545981" w:rsidRDefault="00545981" w:rsidP="00545981">
      <w:pPr>
        <w:shd w:val="clear" w:color="auto" w:fill="FFFFFF"/>
        <w:rPr>
          <w:rFonts w:ascii="Arial Nova" w:hAnsi="Arial Nova" w:cstheme="minorHAnsi"/>
          <w:sz w:val="22"/>
          <w:szCs w:val="22"/>
          <w:lang w:eastAsia="en-CA"/>
        </w:rPr>
      </w:pPr>
    </w:p>
    <w:p w14:paraId="33DE53B4" w14:textId="77777777" w:rsidR="00545981" w:rsidRPr="00545981" w:rsidRDefault="00545981" w:rsidP="00545981">
      <w:pPr>
        <w:shd w:val="clear" w:color="auto" w:fill="FFFFFF"/>
        <w:rPr>
          <w:rFonts w:ascii="Arial Nova" w:hAnsi="Arial Nova" w:cstheme="minorHAnsi"/>
          <w:sz w:val="22"/>
          <w:szCs w:val="22"/>
          <w:lang w:eastAsia="en-CA"/>
        </w:rPr>
      </w:pPr>
      <w:r w:rsidRPr="00545981">
        <w:rPr>
          <w:rFonts w:ascii="Arial Nova" w:hAnsi="Arial Nova" w:cstheme="minorHAnsi"/>
          <w:sz w:val="22"/>
          <w:szCs w:val="22"/>
          <w:lang w:eastAsia="en-CA"/>
        </w:rPr>
        <w:t>Examples of plagiarism include, but are not limited to:</w:t>
      </w:r>
    </w:p>
    <w:p w14:paraId="733DFDC0" w14:textId="77777777" w:rsidR="00545981" w:rsidRPr="00545981" w:rsidRDefault="00545981" w:rsidP="00545981">
      <w:pPr>
        <w:widowControl/>
        <w:numPr>
          <w:ilvl w:val="0"/>
          <w:numId w:val="4"/>
        </w:numPr>
        <w:shd w:val="clear" w:color="auto" w:fill="FFFFFF"/>
        <w:autoSpaceDE/>
        <w:autoSpaceDN/>
        <w:adjustRightInd/>
        <w:rPr>
          <w:rFonts w:ascii="Arial Nova" w:hAnsi="Arial Nova" w:cstheme="minorHAnsi"/>
          <w:sz w:val="22"/>
          <w:szCs w:val="22"/>
          <w:lang w:eastAsia="en-CA"/>
        </w:rPr>
      </w:pPr>
      <w:r w:rsidRPr="00545981">
        <w:rPr>
          <w:rFonts w:ascii="Arial Nova" w:hAnsi="Arial Nova" w:cstheme="minorHAnsi"/>
          <w:sz w:val="22"/>
          <w:szCs w:val="22"/>
          <w:lang w:eastAsia="en-CA"/>
        </w:rPr>
        <w:t>any submission prepared in whole or in part, by someone else, including the unauthorized use of generative AI tools (e.g., ChatGPT</w:t>
      </w:r>
      <w:proofErr w:type="gramStart"/>
      <w:r w:rsidRPr="00545981">
        <w:rPr>
          <w:rFonts w:ascii="Arial Nova" w:hAnsi="Arial Nova" w:cstheme="minorHAnsi"/>
          <w:sz w:val="22"/>
          <w:szCs w:val="22"/>
          <w:lang w:eastAsia="en-CA"/>
        </w:rPr>
        <w:t>);</w:t>
      </w:r>
      <w:proofErr w:type="gramEnd"/>
    </w:p>
    <w:p w14:paraId="2C3C9507" w14:textId="77777777" w:rsidR="00545981" w:rsidRPr="00545981" w:rsidRDefault="00545981" w:rsidP="00545981">
      <w:pPr>
        <w:widowControl/>
        <w:numPr>
          <w:ilvl w:val="0"/>
          <w:numId w:val="4"/>
        </w:numPr>
        <w:shd w:val="clear" w:color="auto" w:fill="FFFFFF"/>
        <w:autoSpaceDE/>
        <w:autoSpaceDN/>
        <w:adjustRightInd/>
        <w:rPr>
          <w:rFonts w:ascii="Arial Nova" w:hAnsi="Arial Nova" w:cstheme="minorHAnsi"/>
          <w:sz w:val="22"/>
          <w:szCs w:val="22"/>
          <w:lang w:eastAsia="en-CA"/>
        </w:rPr>
      </w:pPr>
      <w:r w:rsidRPr="00545981">
        <w:rPr>
          <w:rFonts w:ascii="Arial Nova" w:hAnsi="Arial Nova" w:cstheme="minorHAnsi"/>
          <w:sz w:val="22"/>
          <w:szCs w:val="22"/>
          <w:lang w:eastAsia="en-CA"/>
        </w:rPr>
        <w:t xml:space="preserve">using ideas or direct, verbatim quotations, paraphrased material, algorithms, formulae, scientific or mathematical concepts, or ideas without appropriate acknowledgment in any academic </w:t>
      </w:r>
      <w:proofErr w:type="gramStart"/>
      <w:r w:rsidRPr="00545981">
        <w:rPr>
          <w:rFonts w:ascii="Arial Nova" w:hAnsi="Arial Nova" w:cstheme="minorHAnsi"/>
          <w:sz w:val="22"/>
          <w:szCs w:val="22"/>
          <w:lang w:eastAsia="en-CA"/>
        </w:rPr>
        <w:t>assignment;</w:t>
      </w:r>
      <w:proofErr w:type="gramEnd"/>
    </w:p>
    <w:p w14:paraId="2B2E0523" w14:textId="77777777" w:rsidR="00545981" w:rsidRPr="00545981" w:rsidRDefault="00545981" w:rsidP="00545981">
      <w:pPr>
        <w:widowControl/>
        <w:numPr>
          <w:ilvl w:val="0"/>
          <w:numId w:val="4"/>
        </w:numPr>
        <w:shd w:val="clear" w:color="auto" w:fill="FFFFFF"/>
        <w:autoSpaceDE/>
        <w:autoSpaceDN/>
        <w:adjustRightInd/>
        <w:rPr>
          <w:rFonts w:ascii="Arial Nova" w:hAnsi="Arial Nova" w:cstheme="minorHAnsi"/>
          <w:sz w:val="22"/>
          <w:szCs w:val="22"/>
          <w:lang w:eastAsia="en-CA"/>
        </w:rPr>
      </w:pPr>
      <w:r w:rsidRPr="00545981">
        <w:rPr>
          <w:rFonts w:ascii="Arial Nova" w:hAnsi="Arial Nova" w:cstheme="minorHAnsi"/>
          <w:sz w:val="22"/>
          <w:szCs w:val="22"/>
          <w:lang w:eastAsia="en-CA"/>
        </w:rPr>
        <w:t xml:space="preserve">using another’s data or research findings without appropriate </w:t>
      </w:r>
      <w:proofErr w:type="gramStart"/>
      <w:r w:rsidRPr="00545981">
        <w:rPr>
          <w:rFonts w:ascii="Arial Nova" w:hAnsi="Arial Nova" w:cstheme="minorHAnsi"/>
          <w:sz w:val="22"/>
          <w:szCs w:val="22"/>
          <w:lang w:eastAsia="en-CA"/>
        </w:rPr>
        <w:t>acknowledgement;</w:t>
      </w:r>
      <w:proofErr w:type="gramEnd"/>
    </w:p>
    <w:p w14:paraId="1F87D028" w14:textId="77777777" w:rsidR="00545981" w:rsidRPr="00545981" w:rsidRDefault="00545981" w:rsidP="00545981">
      <w:pPr>
        <w:widowControl/>
        <w:numPr>
          <w:ilvl w:val="0"/>
          <w:numId w:val="4"/>
        </w:numPr>
        <w:shd w:val="clear" w:color="auto" w:fill="FFFFFF"/>
        <w:autoSpaceDE/>
        <w:autoSpaceDN/>
        <w:adjustRightInd/>
        <w:rPr>
          <w:rFonts w:ascii="Arial Nova" w:hAnsi="Arial Nova" w:cstheme="minorHAnsi"/>
          <w:sz w:val="22"/>
          <w:szCs w:val="22"/>
          <w:lang w:eastAsia="en-CA"/>
        </w:rPr>
      </w:pPr>
      <w:r w:rsidRPr="00545981">
        <w:rPr>
          <w:rFonts w:ascii="Arial Nova" w:hAnsi="Arial Nova" w:cstheme="minorHAnsi"/>
          <w:sz w:val="22"/>
          <w:szCs w:val="22"/>
          <w:lang w:eastAsia="en-CA"/>
        </w:rPr>
        <w:t>submitting a computer program developed in whole or in part by someone else, with or without modifications, as one’s own; and</w:t>
      </w:r>
    </w:p>
    <w:p w14:paraId="38494A1A" w14:textId="77777777" w:rsidR="00545981" w:rsidRPr="00545981" w:rsidRDefault="00545981" w:rsidP="00545981">
      <w:pPr>
        <w:widowControl/>
        <w:numPr>
          <w:ilvl w:val="0"/>
          <w:numId w:val="4"/>
        </w:numPr>
        <w:shd w:val="clear" w:color="auto" w:fill="FFFFFF"/>
        <w:autoSpaceDE/>
        <w:autoSpaceDN/>
        <w:adjustRightInd/>
        <w:rPr>
          <w:rFonts w:ascii="Arial Nova" w:hAnsi="Arial Nova" w:cstheme="minorHAnsi"/>
          <w:sz w:val="22"/>
          <w:szCs w:val="22"/>
          <w:lang w:eastAsia="en-CA"/>
        </w:rPr>
      </w:pPr>
      <w:r w:rsidRPr="00545981">
        <w:rPr>
          <w:rFonts w:ascii="Arial Nova" w:hAnsi="Arial Nova" w:cstheme="minorHAnsi"/>
          <w:sz w:val="22"/>
          <w:szCs w:val="22"/>
          <w:lang w:eastAsia="en-CA"/>
        </w:rPr>
        <w:t xml:space="preserve">failing to acknowledge sources </w:t>
      </w:r>
      <w:proofErr w:type="gramStart"/>
      <w:r w:rsidRPr="00545981">
        <w:rPr>
          <w:rFonts w:ascii="Arial Nova" w:hAnsi="Arial Nova" w:cstheme="minorHAnsi"/>
          <w:sz w:val="22"/>
          <w:szCs w:val="22"/>
          <w:lang w:eastAsia="en-CA"/>
        </w:rPr>
        <w:t>through the use of</w:t>
      </w:r>
      <w:proofErr w:type="gramEnd"/>
      <w:r w:rsidRPr="00545981">
        <w:rPr>
          <w:rFonts w:ascii="Arial Nova" w:hAnsi="Arial Nova" w:cstheme="minorHAnsi"/>
          <w:sz w:val="22"/>
          <w:szCs w:val="22"/>
          <w:lang w:eastAsia="en-CA"/>
        </w:rPr>
        <w:t xml:space="preserve"> proper citations when using another’s work and/or failing to use quotations marks.</w:t>
      </w:r>
    </w:p>
    <w:p w14:paraId="6EAC8A6E" w14:textId="77777777" w:rsidR="00545981" w:rsidRPr="00545981" w:rsidRDefault="00545981" w:rsidP="00545981">
      <w:pPr>
        <w:shd w:val="clear" w:color="auto" w:fill="FFFFFF"/>
        <w:rPr>
          <w:rFonts w:ascii="Arial Nova" w:hAnsi="Arial Nova" w:cstheme="minorHAnsi"/>
          <w:sz w:val="22"/>
          <w:szCs w:val="22"/>
          <w:lang w:eastAsia="en-CA"/>
        </w:rPr>
      </w:pPr>
    </w:p>
    <w:p w14:paraId="6C4786A2" w14:textId="77777777" w:rsidR="00545981" w:rsidRPr="00545981" w:rsidRDefault="00545981" w:rsidP="00545981">
      <w:pPr>
        <w:shd w:val="clear" w:color="auto" w:fill="FFFFFF"/>
        <w:rPr>
          <w:rFonts w:ascii="Arial Nova" w:hAnsi="Arial Nova" w:cstheme="minorHAnsi"/>
          <w:sz w:val="22"/>
          <w:szCs w:val="22"/>
          <w:lang w:eastAsia="en-CA"/>
        </w:rPr>
      </w:pPr>
      <w:r w:rsidRPr="00545981">
        <w:rPr>
          <w:rFonts w:ascii="Arial Nova" w:hAnsi="Arial Nova" w:cstheme="minorHAnsi"/>
          <w:sz w:val="22"/>
          <w:szCs w:val="22"/>
          <w:lang w:eastAsia="en-CA"/>
        </w:rPr>
        <w:t>Plagiarism is a serious offence that cannot be resolved directly by the course’s instructor. The Associate Dean of the Faculty conducts a rigorous investigation, including an interview with the student, when an instructor suspects a piece of work has been plagiarized. Penalties are not trivial. They can include a final grade of “F” for the course.</w:t>
      </w:r>
    </w:p>
    <w:p w14:paraId="0F04EB9E" w14:textId="77777777" w:rsidR="00545981" w:rsidRPr="00545981" w:rsidRDefault="00545981" w:rsidP="00545981">
      <w:pPr>
        <w:rPr>
          <w:rFonts w:ascii="Arial Nova" w:hAnsi="Arial Nova" w:cstheme="minorHAnsi"/>
          <w:bCs/>
          <w:sz w:val="22"/>
          <w:szCs w:val="22"/>
        </w:rPr>
      </w:pPr>
    </w:p>
    <w:p w14:paraId="4ACFBC21" w14:textId="77777777" w:rsidR="00545981" w:rsidRPr="00545981" w:rsidRDefault="00545981" w:rsidP="00545981">
      <w:pPr>
        <w:pStyle w:val="Heading2"/>
        <w:rPr>
          <w:rFonts w:ascii="Arial Nova" w:hAnsi="Arial Nova"/>
          <w:sz w:val="22"/>
          <w:szCs w:val="22"/>
        </w:rPr>
      </w:pPr>
      <w:bookmarkStart w:id="7" w:name="_Toc155367951"/>
      <w:r w:rsidRPr="00545981">
        <w:rPr>
          <w:rFonts w:ascii="Arial Nova" w:hAnsi="Arial Nova"/>
          <w:sz w:val="22"/>
          <w:szCs w:val="22"/>
        </w:rPr>
        <w:t>STATEMENT ON STUDENT MENTAL HEALTH</w:t>
      </w:r>
      <w:bookmarkEnd w:id="7"/>
    </w:p>
    <w:p w14:paraId="1E710C84" w14:textId="77777777" w:rsidR="00545981" w:rsidRPr="00545981" w:rsidRDefault="00545981" w:rsidP="00545981">
      <w:pPr>
        <w:rPr>
          <w:rFonts w:ascii="Arial Nova" w:hAnsi="Arial Nova" w:cstheme="minorHAnsi"/>
          <w:sz w:val="22"/>
          <w:szCs w:val="22"/>
        </w:rPr>
      </w:pPr>
    </w:p>
    <w:p w14:paraId="71F9E537" w14:textId="77777777" w:rsidR="00545981" w:rsidRPr="00545981" w:rsidRDefault="00545981" w:rsidP="00545981">
      <w:pPr>
        <w:rPr>
          <w:rFonts w:ascii="Arial Nova" w:hAnsi="Arial Nova" w:cstheme="minorHAnsi"/>
          <w:sz w:val="22"/>
          <w:szCs w:val="22"/>
        </w:rPr>
      </w:pPr>
      <w:r w:rsidRPr="00545981">
        <w:rPr>
          <w:rFonts w:ascii="Arial Nova" w:hAnsi="Arial Nova" w:cstheme="minorHAnsi"/>
          <w:sz w:val="22"/>
          <w:szCs w:val="22"/>
        </w:rPr>
        <w:t xml:space="preserve">As a </w:t>
      </w:r>
      <w:proofErr w:type="gramStart"/>
      <w:r w:rsidRPr="00545981">
        <w:rPr>
          <w:rFonts w:ascii="Arial Nova" w:hAnsi="Arial Nova" w:cstheme="minorHAnsi"/>
          <w:sz w:val="22"/>
          <w:szCs w:val="22"/>
        </w:rPr>
        <w:t>University</w:t>
      </w:r>
      <w:proofErr w:type="gramEnd"/>
      <w:r w:rsidRPr="00545981">
        <w:rPr>
          <w:rFonts w:ascii="Arial Nova" w:hAnsi="Arial Nova" w:cstheme="minorHAnsi"/>
          <w:sz w:val="22"/>
          <w:szCs w:val="22"/>
        </w:rPr>
        <w:t xml:space="preserve"> student you may experience a range of mental health challenges that significantly impact your academic success and overall well-being. If you need help, please speak to someone. There are numerous resources available both on- and off-campus to support you.</w:t>
      </w:r>
    </w:p>
    <w:p w14:paraId="1ADB50D7" w14:textId="77777777" w:rsidR="00545981" w:rsidRPr="00545981" w:rsidRDefault="00545981" w:rsidP="00545981">
      <w:pPr>
        <w:rPr>
          <w:rFonts w:ascii="Arial Nova" w:hAnsi="Arial Nova" w:cstheme="minorHAnsi"/>
          <w:sz w:val="22"/>
          <w:szCs w:val="22"/>
        </w:rPr>
      </w:pPr>
    </w:p>
    <w:p w14:paraId="47E2112E" w14:textId="77777777" w:rsidR="00545981" w:rsidRPr="00545981" w:rsidRDefault="00545981" w:rsidP="00545981">
      <w:pPr>
        <w:rPr>
          <w:rFonts w:ascii="Arial Nova" w:hAnsi="Arial Nova" w:cstheme="minorHAnsi"/>
          <w:sz w:val="22"/>
          <w:szCs w:val="22"/>
        </w:rPr>
      </w:pPr>
      <w:r w:rsidRPr="00545981">
        <w:rPr>
          <w:rFonts w:ascii="Arial Nova" w:hAnsi="Arial Nova" w:cstheme="minorHAnsi"/>
          <w:sz w:val="22"/>
          <w:szCs w:val="22"/>
        </w:rPr>
        <w:t>Emergency Resources (on and off campus):</w:t>
      </w:r>
    </w:p>
    <w:p w14:paraId="46B9E508" w14:textId="77777777" w:rsidR="00545981" w:rsidRPr="00545981" w:rsidRDefault="00545981" w:rsidP="00545981">
      <w:pPr>
        <w:widowControl/>
        <w:numPr>
          <w:ilvl w:val="0"/>
          <w:numId w:val="1"/>
        </w:numPr>
        <w:autoSpaceDE/>
        <w:autoSpaceDN/>
        <w:adjustRightInd/>
        <w:rPr>
          <w:rFonts w:ascii="Arial Nova" w:hAnsi="Arial Nova" w:cstheme="minorHAnsi"/>
          <w:sz w:val="22"/>
          <w:szCs w:val="22"/>
        </w:rPr>
      </w:pPr>
      <w:r w:rsidRPr="00545981">
        <w:rPr>
          <w:rFonts w:ascii="Arial Nova" w:hAnsi="Arial Nova" w:cstheme="minorHAnsi"/>
          <w:sz w:val="22"/>
          <w:szCs w:val="22"/>
        </w:rPr>
        <w:t xml:space="preserve"> </w:t>
      </w:r>
      <w:hyperlink r:id="rId17">
        <w:r w:rsidRPr="00545981">
          <w:rPr>
            <w:rFonts w:ascii="Arial Nova" w:hAnsi="Arial Nova" w:cstheme="minorHAnsi"/>
            <w:color w:val="1155CC"/>
            <w:sz w:val="22"/>
            <w:szCs w:val="22"/>
            <w:u w:val="single"/>
          </w:rPr>
          <w:t>https://carleton.ca/health/emergencies-and-crisis/emergency-numbers/</w:t>
        </w:r>
      </w:hyperlink>
    </w:p>
    <w:p w14:paraId="64943D25" w14:textId="77777777" w:rsidR="00545981" w:rsidRPr="00545981" w:rsidRDefault="00545981" w:rsidP="00545981">
      <w:pPr>
        <w:rPr>
          <w:rFonts w:ascii="Arial Nova" w:hAnsi="Arial Nova" w:cstheme="minorHAnsi"/>
          <w:sz w:val="22"/>
          <w:szCs w:val="22"/>
        </w:rPr>
      </w:pPr>
    </w:p>
    <w:p w14:paraId="25FA9B18" w14:textId="77777777" w:rsidR="00545981" w:rsidRPr="00545981" w:rsidRDefault="00545981" w:rsidP="00545981">
      <w:pPr>
        <w:rPr>
          <w:rFonts w:ascii="Arial Nova" w:hAnsi="Arial Nova" w:cstheme="minorHAnsi"/>
          <w:sz w:val="22"/>
          <w:szCs w:val="22"/>
        </w:rPr>
      </w:pPr>
      <w:r w:rsidRPr="00545981">
        <w:rPr>
          <w:rFonts w:ascii="Arial Nova" w:hAnsi="Arial Nova" w:cstheme="minorHAnsi"/>
          <w:sz w:val="22"/>
          <w:szCs w:val="22"/>
        </w:rPr>
        <w:t>Carleton Resources:</w:t>
      </w:r>
    </w:p>
    <w:p w14:paraId="1A1CBBB7" w14:textId="77777777" w:rsidR="00545981" w:rsidRPr="00545981" w:rsidRDefault="00545981" w:rsidP="00545981">
      <w:pPr>
        <w:widowControl/>
        <w:numPr>
          <w:ilvl w:val="0"/>
          <w:numId w:val="2"/>
        </w:numPr>
        <w:autoSpaceDE/>
        <w:autoSpaceDN/>
        <w:adjustRightInd/>
        <w:rPr>
          <w:rFonts w:ascii="Arial Nova" w:hAnsi="Arial Nova" w:cstheme="minorHAnsi"/>
          <w:sz w:val="22"/>
          <w:szCs w:val="22"/>
        </w:rPr>
      </w:pPr>
      <w:r w:rsidRPr="00545981">
        <w:rPr>
          <w:rFonts w:ascii="Arial Nova" w:hAnsi="Arial Nova" w:cstheme="minorHAnsi"/>
          <w:sz w:val="22"/>
          <w:szCs w:val="22"/>
        </w:rPr>
        <w:t xml:space="preserve">Mental Health and Wellbeing: </w:t>
      </w:r>
      <w:hyperlink r:id="rId18">
        <w:r w:rsidRPr="00545981">
          <w:rPr>
            <w:rFonts w:ascii="Arial Nova" w:hAnsi="Arial Nova" w:cstheme="minorHAnsi"/>
            <w:color w:val="1155CC"/>
            <w:sz w:val="22"/>
            <w:szCs w:val="22"/>
            <w:u w:val="single"/>
          </w:rPr>
          <w:t>https://carleton.ca/wellness</w:t>
        </w:r>
      </w:hyperlink>
      <w:r w:rsidRPr="00545981">
        <w:rPr>
          <w:rFonts w:ascii="Arial Nova" w:hAnsi="Arial Nova" w:cstheme="minorHAnsi"/>
          <w:sz w:val="22"/>
          <w:szCs w:val="22"/>
        </w:rPr>
        <w:t>/</w:t>
      </w:r>
    </w:p>
    <w:p w14:paraId="5B5A26B5" w14:textId="77777777" w:rsidR="00545981" w:rsidRPr="00545981" w:rsidRDefault="00545981" w:rsidP="00545981">
      <w:pPr>
        <w:widowControl/>
        <w:numPr>
          <w:ilvl w:val="0"/>
          <w:numId w:val="2"/>
        </w:numPr>
        <w:autoSpaceDE/>
        <w:autoSpaceDN/>
        <w:adjustRightInd/>
        <w:rPr>
          <w:rFonts w:ascii="Arial Nova" w:hAnsi="Arial Nova" w:cstheme="minorHAnsi"/>
          <w:sz w:val="22"/>
          <w:szCs w:val="22"/>
        </w:rPr>
      </w:pPr>
      <w:r w:rsidRPr="00545981">
        <w:rPr>
          <w:rFonts w:ascii="Arial Nova" w:hAnsi="Arial Nova" w:cstheme="minorHAnsi"/>
          <w:sz w:val="22"/>
          <w:szCs w:val="22"/>
        </w:rPr>
        <w:lastRenderedPageBreak/>
        <w:t xml:space="preserve">Health &amp; Counselling Services: </w:t>
      </w:r>
      <w:hyperlink r:id="rId19">
        <w:r w:rsidRPr="00545981">
          <w:rPr>
            <w:rFonts w:ascii="Arial Nova" w:hAnsi="Arial Nova" w:cstheme="minorHAnsi"/>
            <w:color w:val="1155CC"/>
            <w:sz w:val="22"/>
            <w:szCs w:val="22"/>
            <w:u w:val="single"/>
          </w:rPr>
          <w:t>https://carleton.ca/health/</w:t>
        </w:r>
      </w:hyperlink>
    </w:p>
    <w:p w14:paraId="2C8BD5AE" w14:textId="77777777" w:rsidR="00545981" w:rsidRPr="00545981" w:rsidRDefault="00545981" w:rsidP="00545981">
      <w:pPr>
        <w:widowControl/>
        <w:numPr>
          <w:ilvl w:val="0"/>
          <w:numId w:val="2"/>
        </w:numPr>
        <w:autoSpaceDE/>
        <w:autoSpaceDN/>
        <w:adjustRightInd/>
        <w:rPr>
          <w:rFonts w:ascii="Arial Nova" w:hAnsi="Arial Nova" w:cstheme="minorHAnsi"/>
          <w:sz w:val="22"/>
          <w:szCs w:val="22"/>
          <w:lang w:val="fr-CA"/>
        </w:rPr>
      </w:pPr>
      <w:r w:rsidRPr="00545981">
        <w:rPr>
          <w:rFonts w:ascii="Arial Nova" w:hAnsi="Arial Nova" w:cstheme="minorHAnsi"/>
          <w:sz w:val="22"/>
          <w:szCs w:val="22"/>
          <w:lang w:val="fr-CA"/>
        </w:rPr>
        <w:t xml:space="preserve">Paul Menton Centre: </w:t>
      </w:r>
      <w:hyperlink r:id="rId20">
        <w:r w:rsidRPr="00545981">
          <w:rPr>
            <w:rFonts w:ascii="Arial Nova" w:hAnsi="Arial Nova" w:cstheme="minorHAnsi"/>
            <w:color w:val="1155CC"/>
            <w:sz w:val="22"/>
            <w:szCs w:val="22"/>
            <w:u w:val="single"/>
            <w:lang w:val="fr-CA"/>
          </w:rPr>
          <w:t>https://carleton.ca/pmc/</w:t>
        </w:r>
      </w:hyperlink>
    </w:p>
    <w:p w14:paraId="0B914B95" w14:textId="77777777" w:rsidR="00545981" w:rsidRPr="00545981" w:rsidRDefault="00545981" w:rsidP="00545981">
      <w:pPr>
        <w:widowControl/>
        <w:numPr>
          <w:ilvl w:val="0"/>
          <w:numId w:val="2"/>
        </w:numPr>
        <w:autoSpaceDE/>
        <w:autoSpaceDN/>
        <w:adjustRightInd/>
        <w:rPr>
          <w:rFonts w:ascii="Arial Nova" w:hAnsi="Arial Nova" w:cstheme="minorHAnsi"/>
          <w:sz w:val="22"/>
          <w:szCs w:val="22"/>
        </w:rPr>
      </w:pPr>
      <w:r w:rsidRPr="00545981">
        <w:rPr>
          <w:rFonts w:ascii="Arial Nova" w:hAnsi="Arial Nova" w:cstheme="minorHAnsi"/>
          <w:sz w:val="22"/>
          <w:szCs w:val="22"/>
        </w:rPr>
        <w:t xml:space="preserve">Academic Advising Centre (AAC): </w:t>
      </w:r>
      <w:hyperlink r:id="rId21">
        <w:r w:rsidRPr="00545981">
          <w:rPr>
            <w:rFonts w:ascii="Arial Nova" w:hAnsi="Arial Nova" w:cstheme="minorHAnsi"/>
            <w:color w:val="1155CC"/>
            <w:sz w:val="22"/>
            <w:szCs w:val="22"/>
            <w:u w:val="single"/>
          </w:rPr>
          <w:t>https://carleton.ca/academicadvising/</w:t>
        </w:r>
      </w:hyperlink>
    </w:p>
    <w:p w14:paraId="600D3EA9" w14:textId="77777777" w:rsidR="00545981" w:rsidRPr="00545981" w:rsidRDefault="00545981" w:rsidP="00545981">
      <w:pPr>
        <w:widowControl/>
        <w:numPr>
          <w:ilvl w:val="0"/>
          <w:numId w:val="2"/>
        </w:numPr>
        <w:autoSpaceDE/>
        <w:autoSpaceDN/>
        <w:adjustRightInd/>
        <w:rPr>
          <w:rFonts w:ascii="Arial Nova" w:hAnsi="Arial Nova" w:cstheme="minorHAnsi"/>
          <w:sz w:val="22"/>
          <w:szCs w:val="22"/>
        </w:rPr>
      </w:pPr>
      <w:r w:rsidRPr="00545981">
        <w:rPr>
          <w:rFonts w:ascii="Arial Nova" w:hAnsi="Arial Nova" w:cstheme="minorHAnsi"/>
          <w:sz w:val="22"/>
          <w:szCs w:val="22"/>
        </w:rPr>
        <w:t xml:space="preserve">Centre for Student Academic Support (CSAS): </w:t>
      </w:r>
      <w:hyperlink r:id="rId22">
        <w:r w:rsidRPr="00545981">
          <w:rPr>
            <w:rFonts w:ascii="Arial Nova" w:hAnsi="Arial Nova" w:cstheme="minorHAnsi"/>
            <w:color w:val="1155CC"/>
            <w:sz w:val="22"/>
            <w:szCs w:val="22"/>
            <w:u w:val="single"/>
          </w:rPr>
          <w:t>https://carleton.ca/csas/</w:t>
        </w:r>
      </w:hyperlink>
    </w:p>
    <w:p w14:paraId="7729C7B0" w14:textId="77777777" w:rsidR="00545981" w:rsidRPr="00545981" w:rsidRDefault="00545981" w:rsidP="00545981">
      <w:pPr>
        <w:widowControl/>
        <w:numPr>
          <w:ilvl w:val="0"/>
          <w:numId w:val="2"/>
        </w:numPr>
        <w:autoSpaceDE/>
        <w:autoSpaceDN/>
        <w:adjustRightInd/>
        <w:rPr>
          <w:rFonts w:ascii="Arial Nova" w:hAnsi="Arial Nova" w:cstheme="minorHAnsi"/>
          <w:sz w:val="22"/>
          <w:szCs w:val="22"/>
        </w:rPr>
      </w:pPr>
      <w:r w:rsidRPr="00545981">
        <w:rPr>
          <w:rFonts w:ascii="Arial Nova" w:hAnsi="Arial Nova" w:cstheme="minorHAnsi"/>
          <w:sz w:val="22"/>
          <w:szCs w:val="22"/>
        </w:rPr>
        <w:t xml:space="preserve"> Equity &amp; Inclusivity Communities: </w:t>
      </w:r>
      <w:hyperlink r:id="rId23">
        <w:r w:rsidRPr="00545981">
          <w:rPr>
            <w:rFonts w:ascii="Arial Nova" w:hAnsi="Arial Nova" w:cstheme="minorHAnsi"/>
            <w:color w:val="1155CC"/>
            <w:sz w:val="22"/>
            <w:szCs w:val="22"/>
            <w:u w:val="single"/>
          </w:rPr>
          <w:t>https://carleton.ca/equity/</w:t>
        </w:r>
      </w:hyperlink>
    </w:p>
    <w:p w14:paraId="18DE932A" w14:textId="77777777" w:rsidR="00545981" w:rsidRPr="00545981" w:rsidRDefault="00545981" w:rsidP="00545981">
      <w:pPr>
        <w:rPr>
          <w:rFonts w:ascii="Arial Nova" w:hAnsi="Arial Nova" w:cstheme="minorHAnsi"/>
          <w:sz w:val="22"/>
          <w:szCs w:val="22"/>
        </w:rPr>
      </w:pPr>
    </w:p>
    <w:p w14:paraId="2DC07F36" w14:textId="77777777" w:rsidR="00545981" w:rsidRPr="00545981" w:rsidRDefault="00545981" w:rsidP="00545981">
      <w:pPr>
        <w:rPr>
          <w:rFonts w:ascii="Arial Nova" w:hAnsi="Arial Nova" w:cstheme="minorHAnsi"/>
          <w:sz w:val="22"/>
          <w:szCs w:val="22"/>
        </w:rPr>
      </w:pPr>
      <w:r w:rsidRPr="00545981">
        <w:rPr>
          <w:rFonts w:ascii="Arial Nova" w:hAnsi="Arial Nova" w:cstheme="minorHAnsi"/>
          <w:sz w:val="22"/>
          <w:szCs w:val="22"/>
        </w:rPr>
        <w:t>Off Campus Resources:</w:t>
      </w:r>
    </w:p>
    <w:p w14:paraId="4CDD02FF" w14:textId="77777777" w:rsidR="00545981" w:rsidRPr="00545981" w:rsidRDefault="00545981" w:rsidP="00545981">
      <w:pPr>
        <w:widowControl/>
        <w:numPr>
          <w:ilvl w:val="0"/>
          <w:numId w:val="3"/>
        </w:numPr>
        <w:autoSpaceDE/>
        <w:autoSpaceDN/>
        <w:adjustRightInd/>
        <w:rPr>
          <w:rFonts w:ascii="Arial Nova" w:hAnsi="Arial Nova" w:cstheme="minorHAnsi"/>
          <w:sz w:val="22"/>
          <w:szCs w:val="22"/>
        </w:rPr>
      </w:pPr>
      <w:r w:rsidRPr="00545981">
        <w:rPr>
          <w:rFonts w:ascii="Arial Nova" w:hAnsi="Arial Nova" w:cstheme="minorHAnsi"/>
          <w:sz w:val="22"/>
          <w:szCs w:val="22"/>
        </w:rPr>
        <w:t xml:space="preserve">Distress Centre of Ottawa and Region: (613) 238-3311 or TEXT: 343-306-5550, </w:t>
      </w:r>
      <w:hyperlink r:id="rId24">
        <w:r w:rsidRPr="00545981">
          <w:rPr>
            <w:rFonts w:ascii="Arial Nova" w:hAnsi="Arial Nova" w:cstheme="minorHAnsi"/>
            <w:color w:val="1155CC"/>
            <w:sz w:val="22"/>
            <w:szCs w:val="22"/>
            <w:u w:val="single"/>
          </w:rPr>
          <w:t>https://www.dcottawa.on.ca/</w:t>
        </w:r>
      </w:hyperlink>
    </w:p>
    <w:p w14:paraId="55C8DC4F" w14:textId="77777777" w:rsidR="00545981" w:rsidRPr="00545981" w:rsidRDefault="00545981" w:rsidP="00545981">
      <w:pPr>
        <w:widowControl/>
        <w:numPr>
          <w:ilvl w:val="0"/>
          <w:numId w:val="3"/>
        </w:numPr>
        <w:autoSpaceDE/>
        <w:autoSpaceDN/>
        <w:adjustRightInd/>
        <w:rPr>
          <w:rFonts w:ascii="Arial Nova" w:hAnsi="Arial Nova" w:cstheme="minorHAnsi"/>
          <w:sz w:val="22"/>
          <w:szCs w:val="22"/>
        </w:rPr>
      </w:pPr>
      <w:r w:rsidRPr="00545981">
        <w:rPr>
          <w:rFonts w:ascii="Arial Nova" w:hAnsi="Arial Nova" w:cstheme="minorHAnsi"/>
          <w:sz w:val="22"/>
          <w:szCs w:val="22"/>
        </w:rPr>
        <w:t xml:space="preserve">Mental Health Crisis Service: (613) 722-6914, 1-866-996-0991, </w:t>
      </w:r>
      <w:hyperlink r:id="rId25">
        <w:r w:rsidRPr="00545981">
          <w:rPr>
            <w:rFonts w:ascii="Arial Nova" w:hAnsi="Arial Nova" w:cstheme="minorHAnsi"/>
            <w:color w:val="1155CC"/>
            <w:sz w:val="22"/>
            <w:szCs w:val="22"/>
            <w:u w:val="single"/>
          </w:rPr>
          <w:t>http://www.crisisline.ca/</w:t>
        </w:r>
      </w:hyperlink>
    </w:p>
    <w:p w14:paraId="15B89D37" w14:textId="77777777" w:rsidR="00545981" w:rsidRPr="00545981" w:rsidRDefault="00545981" w:rsidP="00545981">
      <w:pPr>
        <w:widowControl/>
        <w:numPr>
          <w:ilvl w:val="0"/>
          <w:numId w:val="3"/>
        </w:numPr>
        <w:autoSpaceDE/>
        <w:autoSpaceDN/>
        <w:adjustRightInd/>
        <w:rPr>
          <w:rFonts w:ascii="Arial Nova" w:hAnsi="Arial Nova" w:cstheme="minorHAnsi"/>
          <w:sz w:val="22"/>
          <w:szCs w:val="22"/>
        </w:rPr>
      </w:pPr>
      <w:r w:rsidRPr="00545981">
        <w:rPr>
          <w:rFonts w:ascii="Arial Nova" w:hAnsi="Arial Nova" w:cstheme="minorHAnsi"/>
          <w:sz w:val="22"/>
          <w:szCs w:val="22"/>
        </w:rPr>
        <w:t xml:space="preserve">Empower Me: 1-844-741-6389, </w:t>
      </w:r>
      <w:hyperlink r:id="rId26">
        <w:r w:rsidRPr="00545981">
          <w:rPr>
            <w:rFonts w:ascii="Arial Nova" w:hAnsi="Arial Nova" w:cstheme="minorHAnsi"/>
            <w:color w:val="1155CC"/>
            <w:sz w:val="22"/>
            <w:szCs w:val="22"/>
            <w:u w:val="single"/>
          </w:rPr>
          <w:t>https://students.carleton.ca/services/empower-me-counselling-services</w:t>
        </w:r>
      </w:hyperlink>
    </w:p>
    <w:p w14:paraId="66740AA4" w14:textId="77777777" w:rsidR="00545981" w:rsidRPr="00545981" w:rsidRDefault="00545981" w:rsidP="00545981">
      <w:pPr>
        <w:widowControl/>
        <w:numPr>
          <w:ilvl w:val="0"/>
          <w:numId w:val="3"/>
        </w:numPr>
        <w:autoSpaceDE/>
        <w:autoSpaceDN/>
        <w:adjustRightInd/>
        <w:rPr>
          <w:rFonts w:ascii="Arial Nova" w:hAnsi="Arial Nova" w:cstheme="minorHAnsi"/>
          <w:sz w:val="22"/>
          <w:szCs w:val="22"/>
        </w:rPr>
      </w:pPr>
      <w:r w:rsidRPr="00545981">
        <w:rPr>
          <w:rFonts w:ascii="Arial Nova" w:hAnsi="Arial Nova" w:cstheme="minorHAnsi"/>
          <w:sz w:val="22"/>
          <w:szCs w:val="22"/>
        </w:rPr>
        <w:t xml:space="preserve">Good2Talk: 1-866-925-5454, </w:t>
      </w:r>
      <w:hyperlink r:id="rId27">
        <w:r w:rsidRPr="00545981">
          <w:rPr>
            <w:rFonts w:ascii="Arial Nova" w:hAnsi="Arial Nova" w:cstheme="minorHAnsi"/>
            <w:color w:val="1155CC"/>
            <w:sz w:val="22"/>
            <w:szCs w:val="22"/>
            <w:u w:val="single"/>
          </w:rPr>
          <w:t>https://good2talk.ca/</w:t>
        </w:r>
      </w:hyperlink>
    </w:p>
    <w:p w14:paraId="0CC9103F" w14:textId="77777777" w:rsidR="00545981" w:rsidRPr="00545981" w:rsidRDefault="00545981" w:rsidP="00545981">
      <w:pPr>
        <w:widowControl/>
        <w:numPr>
          <w:ilvl w:val="0"/>
          <w:numId w:val="3"/>
        </w:numPr>
        <w:autoSpaceDE/>
        <w:autoSpaceDN/>
        <w:adjustRightInd/>
        <w:rPr>
          <w:rFonts w:ascii="Arial Nova" w:hAnsi="Arial Nova" w:cstheme="minorHAnsi"/>
          <w:sz w:val="22"/>
          <w:szCs w:val="22"/>
        </w:rPr>
      </w:pPr>
      <w:r w:rsidRPr="00545981">
        <w:rPr>
          <w:rFonts w:ascii="Arial Nova" w:hAnsi="Arial Nova" w:cstheme="minorHAnsi"/>
          <w:sz w:val="22"/>
          <w:szCs w:val="22"/>
        </w:rPr>
        <w:t xml:space="preserve">The Walk-In Counselling Clinic: </w:t>
      </w:r>
      <w:hyperlink r:id="rId28">
        <w:r w:rsidRPr="00545981">
          <w:rPr>
            <w:rFonts w:ascii="Arial Nova" w:hAnsi="Arial Nova" w:cstheme="minorHAnsi"/>
            <w:color w:val="1155CC"/>
            <w:sz w:val="22"/>
            <w:szCs w:val="22"/>
            <w:u w:val="single"/>
          </w:rPr>
          <w:t>https://walkincounselling.com</w:t>
        </w:r>
      </w:hyperlink>
    </w:p>
    <w:p w14:paraId="1880EC20" w14:textId="77777777" w:rsidR="00545981" w:rsidRPr="00545981" w:rsidRDefault="00545981" w:rsidP="00545981">
      <w:pPr>
        <w:rPr>
          <w:rFonts w:ascii="Arial Nova" w:hAnsi="Arial Nova" w:cstheme="minorHAnsi"/>
          <w:b/>
          <w:bCs/>
          <w:sz w:val="22"/>
          <w:szCs w:val="22"/>
          <w:u w:val="single"/>
        </w:rPr>
      </w:pPr>
    </w:p>
    <w:p w14:paraId="24EF33AF" w14:textId="77777777" w:rsidR="00545981" w:rsidRPr="00545981" w:rsidRDefault="00545981" w:rsidP="00545981">
      <w:pPr>
        <w:pStyle w:val="Heading2"/>
        <w:rPr>
          <w:rFonts w:ascii="Arial Nova" w:hAnsi="Arial Nova"/>
          <w:sz w:val="22"/>
          <w:szCs w:val="22"/>
        </w:rPr>
      </w:pPr>
      <w:bookmarkStart w:id="8" w:name="_Toc155367952"/>
      <w:r w:rsidRPr="00545981">
        <w:rPr>
          <w:rFonts w:ascii="Arial Nova" w:hAnsi="Arial Nova"/>
          <w:sz w:val="22"/>
          <w:szCs w:val="22"/>
        </w:rPr>
        <w:t>ACADEMIC ACCOMMODATIONS</w:t>
      </w:r>
      <w:bookmarkEnd w:id="8"/>
    </w:p>
    <w:p w14:paraId="079E92ED" w14:textId="77777777" w:rsidR="00545981" w:rsidRPr="00545981" w:rsidRDefault="00545981" w:rsidP="00545981">
      <w:pPr>
        <w:rPr>
          <w:rFonts w:ascii="Arial Nova" w:hAnsi="Arial Nova" w:cstheme="minorHAnsi"/>
          <w:bCs/>
          <w:sz w:val="22"/>
          <w:szCs w:val="22"/>
        </w:rPr>
      </w:pPr>
    </w:p>
    <w:p w14:paraId="6977331C" w14:textId="77777777" w:rsidR="00545981" w:rsidRPr="00545981" w:rsidRDefault="00545981" w:rsidP="00545981">
      <w:pPr>
        <w:rPr>
          <w:rFonts w:ascii="Arial Nova" w:hAnsi="Arial Nova" w:cstheme="minorHAnsi"/>
          <w:color w:val="000000"/>
          <w:sz w:val="22"/>
          <w:szCs w:val="22"/>
        </w:rPr>
      </w:pPr>
      <w:r w:rsidRPr="00545981">
        <w:rPr>
          <w:rFonts w:ascii="Arial Nova" w:hAnsi="Arial Nova" w:cstheme="minorHAnsi"/>
          <w:color w:val="000000"/>
          <w:sz w:val="22"/>
          <w:szCs w:val="22"/>
        </w:rPr>
        <w:t>You may need special arrangements to meet your academic obligations during the term. For an accommodation request the processes are as follows.</w:t>
      </w:r>
    </w:p>
    <w:p w14:paraId="1CF0AF09" w14:textId="77777777" w:rsidR="00545981" w:rsidRPr="00545981" w:rsidRDefault="00545981" w:rsidP="00545981">
      <w:pPr>
        <w:rPr>
          <w:rFonts w:ascii="Arial Nova" w:hAnsi="Arial Nova" w:cstheme="minorHAnsi"/>
          <w:b/>
          <w:bCs/>
          <w:color w:val="000000"/>
          <w:sz w:val="22"/>
          <w:szCs w:val="22"/>
        </w:rPr>
      </w:pPr>
    </w:p>
    <w:p w14:paraId="5877BB65" w14:textId="77777777" w:rsidR="00545981" w:rsidRPr="00545981" w:rsidRDefault="00545981" w:rsidP="00545981">
      <w:pPr>
        <w:rPr>
          <w:rFonts w:ascii="Arial Nova" w:hAnsi="Arial Nova" w:cstheme="minorHAnsi"/>
          <w:b/>
          <w:bCs/>
          <w:color w:val="000000"/>
          <w:sz w:val="22"/>
          <w:szCs w:val="22"/>
        </w:rPr>
      </w:pPr>
      <w:r w:rsidRPr="00545981">
        <w:rPr>
          <w:rFonts w:ascii="Arial Nova" w:hAnsi="Arial Nova" w:cstheme="minorHAnsi"/>
          <w:b/>
          <w:bCs/>
          <w:color w:val="000000"/>
          <w:sz w:val="22"/>
          <w:szCs w:val="22"/>
        </w:rPr>
        <w:t>Pregnancy Obligation</w:t>
      </w:r>
    </w:p>
    <w:p w14:paraId="045CE457" w14:textId="77777777" w:rsidR="00545981" w:rsidRPr="00545981" w:rsidRDefault="00545981" w:rsidP="00545981">
      <w:pPr>
        <w:rPr>
          <w:rFonts w:ascii="Arial Nova" w:hAnsi="Arial Nova" w:cstheme="minorHAnsi"/>
          <w:color w:val="000000"/>
          <w:sz w:val="22"/>
          <w:szCs w:val="22"/>
        </w:rPr>
      </w:pPr>
      <w:r w:rsidRPr="00545981">
        <w:rPr>
          <w:rFonts w:ascii="Arial Nova" w:hAnsi="Arial Nova" w:cstheme="minorHAnsi"/>
          <w:color w:val="000000"/>
          <w:sz w:val="22"/>
          <w:szCs w:val="22"/>
        </w:rPr>
        <w:t xml:space="preserve">Write to me with any requests for academic accommodation during the first two weeks of class, or as soon as possible after the need for accommodation is known to exist. </w:t>
      </w:r>
      <w:r w:rsidRPr="00545981">
        <w:rPr>
          <w:rFonts w:ascii="Arial Nova" w:hAnsi="Arial Nova" w:cstheme="minorHAnsi"/>
          <w:color w:val="191919"/>
          <w:sz w:val="22"/>
          <w:szCs w:val="22"/>
          <w:shd w:val="clear" w:color="auto" w:fill="FFFFFF"/>
        </w:rPr>
        <w:t xml:space="preserve">For more details about the accommodation policy, visit the </w:t>
      </w:r>
      <w:hyperlink r:id="rId29" w:history="1">
        <w:r w:rsidRPr="00545981">
          <w:rPr>
            <w:rStyle w:val="Hyperlink"/>
            <w:rFonts w:ascii="Arial Nova" w:hAnsi="Arial Nova" w:cstheme="minorHAnsi"/>
            <w:sz w:val="22"/>
            <w:szCs w:val="22"/>
            <w:shd w:val="clear" w:color="auto" w:fill="FFFFFF"/>
          </w:rPr>
          <w:t>Equity and Inclusive Communities (EIC)</w:t>
        </w:r>
      </w:hyperlink>
      <w:r w:rsidRPr="00545981">
        <w:rPr>
          <w:rFonts w:ascii="Arial Nova" w:hAnsi="Arial Nova" w:cstheme="minorHAnsi"/>
          <w:color w:val="191919"/>
          <w:sz w:val="22"/>
          <w:szCs w:val="22"/>
          <w:shd w:val="clear" w:color="auto" w:fill="FFFFFF"/>
        </w:rPr>
        <w:t xml:space="preserve"> website.</w:t>
      </w:r>
    </w:p>
    <w:p w14:paraId="7AB09E7D" w14:textId="77777777" w:rsidR="00545981" w:rsidRPr="00545981" w:rsidRDefault="00545981" w:rsidP="00545981">
      <w:pPr>
        <w:rPr>
          <w:rFonts w:ascii="Arial Nova" w:hAnsi="Arial Nova" w:cstheme="minorHAnsi"/>
          <w:color w:val="000000"/>
          <w:sz w:val="22"/>
          <w:szCs w:val="22"/>
        </w:rPr>
      </w:pPr>
    </w:p>
    <w:p w14:paraId="64BD2D26" w14:textId="77777777" w:rsidR="00545981" w:rsidRPr="00545981" w:rsidRDefault="00545981" w:rsidP="00545981">
      <w:pPr>
        <w:rPr>
          <w:rFonts w:ascii="Arial Nova" w:hAnsi="Arial Nova" w:cstheme="minorHAnsi"/>
          <w:b/>
          <w:bCs/>
          <w:color w:val="000000"/>
          <w:sz w:val="22"/>
          <w:szCs w:val="22"/>
        </w:rPr>
      </w:pPr>
      <w:r w:rsidRPr="00545981">
        <w:rPr>
          <w:rFonts w:ascii="Arial Nova" w:hAnsi="Arial Nova" w:cstheme="minorHAnsi"/>
          <w:b/>
          <w:bCs/>
          <w:color w:val="000000"/>
          <w:sz w:val="22"/>
          <w:szCs w:val="22"/>
        </w:rPr>
        <w:t>Religious Obligation</w:t>
      </w:r>
    </w:p>
    <w:p w14:paraId="487A01DE" w14:textId="77777777" w:rsidR="00545981" w:rsidRPr="00545981" w:rsidRDefault="00545981" w:rsidP="00545981">
      <w:pPr>
        <w:rPr>
          <w:rFonts w:ascii="Arial Nova" w:hAnsi="Arial Nova" w:cstheme="minorHAnsi"/>
          <w:color w:val="000000"/>
          <w:sz w:val="22"/>
          <w:szCs w:val="22"/>
        </w:rPr>
      </w:pPr>
      <w:r w:rsidRPr="00545981">
        <w:rPr>
          <w:rFonts w:ascii="Arial Nova" w:hAnsi="Arial Nova" w:cstheme="minorHAnsi"/>
          <w:color w:val="000000"/>
          <w:sz w:val="22"/>
          <w:szCs w:val="22"/>
        </w:rPr>
        <w:t xml:space="preserve">Write to me with any requests for academic accommodation during the first two weeks of class, or as soon as possible after the need for accommodation is known to exist. For more details, please go to: </w:t>
      </w:r>
      <w:hyperlink r:id="rId30" w:history="1">
        <w:r w:rsidRPr="00545981">
          <w:rPr>
            <w:rStyle w:val="Hyperlink"/>
            <w:rFonts w:ascii="Arial Nova" w:hAnsi="Arial Nova" w:cstheme="minorHAnsi"/>
            <w:sz w:val="22"/>
            <w:szCs w:val="22"/>
          </w:rPr>
          <w:t>https://carleton.ca/equity/focus/discrimination-harassment/religious-spiritual-observances/</w:t>
        </w:r>
      </w:hyperlink>
      <w:r w:rsidRPr="00545981">
        <w:rPr>
          <w:rFonts w:ascii="Arial Nova" w:hAnsi="Arial Nova" w:cstheme="minorHAnsi"/>
          <w:sz w:val="22"/>
          <w:szCs w:val="22"/>
        </w:rPr>
        <w:t xml:space="preserve"> </w:t>
      </w:r>
    </w:p>
    <w:p w14:paraId="0BA66D2E" w14:textId="77777777" w:rsidR="00545981" w:rsidRPr="00545981" w:rsidRDefault="00545981" w:rsidP="00545981">
      <w:pPr>
        <w:rPr>
          <w:rFonts w:ascii="Arial Nova" w:hAnsi="Arial Nova" w:cstheme="minorHAnsi"/>
          <w:color w:val="000000"/>
          <w:sz w:val="22"/>
          <w:szCs w:val="22"/>
        </w:rPr>
      </w:pPr>
    </w:p>
    <w:p w14:paraId="0AB734C9" w14:textId="77777777" w:rsidR="00545981" w:rsidRPr="00545981" w:rsidRDefault="00545981" w:rsidP="00545981">
      <w:pPr>
        <w:rPr>
          <w:rFonts w:ascii="Arial Nova" w:hAnsi="Arial Nova" w:cstheme="minorHAnsi"/>
          <w:b/>
          <w:bCs/>
          <w:color w:val="000000"/>
          <w:sz w:val="22"/>
          <w:szCs w:val="22"/>
        </w:rPr>
      </w:pPr>
      <w:r w:rsidRPr="00545981">
        <w:rPr>
          <w:rFonts w:ascii="Arial Nova" w:hAnsi="Arial Nova" w:cstheme="minorHAnsi"/>
          <w:b/>
          <w:bCs/>
          <w:color w:val="000000"/>
          <w:sz w:val="22"/>
          <w:szCs w:val="22"/>
        </w:rPr>
        <w:t>Academic Accommodations for Students with Disabilities</w:t>
      </w:r>
    </w:p>
    <w:p w14:paraId="3170C9E7" w14:textId="77777777" w:rsidR="00545981" w:rsidRPr="00545981" w:rsidRDefault="00545981" w:rsidP="00545981">
      <w:pPr>
        <w:rPr>
          <w:rFonts w:ascii="Arial Nova" w:hAnsi="Arial Nova" w:cstheme="minorHAnsi"/>
          <w:color w:val="000000"/>
          <w:sz w:val="22"/>
          <w:szCs w:val="22"/>
        </w:rPr>
      </w:pPr>
      <w:r w:rsidRPr="00545981">
        <w:rPr>
          <w:rFonts w:ascii="Arial Nova" w:hAnsi="Arial Nova" w:cstheme="minorHAnsi"/>
          <w:sz w:val="22"/>
          <w:szCs w:val="22"/>
        </w:rPr>
        <w:t>The Paul Menton Centre for Students with Disabilities</w:t>
      </w:r>
      <w:r w:rsidRPr="00545981">
        <w:rPr>
          <w:rFonts w:ascii="Arial Nova" w:hAnsi="Arial Nova" w:cstheme="minorHAnsi"/>
          <w:color w:val="000000"/>
          <w:sz w:val="22"/>
          <w:szCs w:val="22"/>
        </w:rPr>
        <w:t xml:space="preserve"> (PMC) provides services to students with Learning Disabilities (LD), psychiatric/mental health disabilities, </w:t>
      </w:r>
      <w:proofErr w:type="gramStart"/>
      <w:r w:rsidRPr="00545981">
        <w:rPr>
          <w:rFonts w:ascii="Arial Nova" w:hAnsi="Arial Nova" w:cstheme="minorHAnsi"/>
          <w:color w:val="000000"/>
          <w:sz w:val="22"/>
          <w:szCs w:val="22"/>
        </w:rPr>
        <w:t>Attention Deficit Hyperactivity Disorder</w:t>
      </w:r>
      <w:proofErr w:type="gramEnd"/>
      <w:r w:rsidRPr="00545981">
        <w:rPr>
          <w:rFonts w:ascii="Arial Nova" w:hAnsi="Arial Nova" w:cstheme="minorHAnsi"/>
          <w:color w:val="000000"/>
          <w:sz w:val="22"/>
          <w:szCs w:val="22"/>
        </w:rPr>
        <w:t xml:space="preserve"> (ADHD), Autism Spectrum Disorders (ASD), chronic medical conditions, and impairments in mobility, hearing, and vision. If you have a disability requiring academic accommodations in this course, please contact PMC at 613-520-6608 or </w:t>
      </w:r>
      <w:hyperlink r:id="rId31" w:history="1">
        <w:r w:rsidRPr="00545981">
          <w:rPr>
            <w:rStyle w:val="Hyperlink"/>
            <w:rFonts w:ascii="Arial Nova" w:hAnsi="Arial Nova" w:cstheme="minorHAnsi"/>
            <w:sz w:val="22"/>
            <w:szCs w:val="22"/>
          </w:rPr>
          <w:t>pmc@carleton.ca</w:t>
        </w:r>
      </w:hyperlink>
      <w:r w:rsidRPr="00545981">
        <w:rPr>
          <w:rFonts w:ascii="Arial Nova" w:hAnsi="Arial Nova" w:cstheme="minorHAnsi"/>
          <w:color w:val="000000"/>
          <w:sz w:val="22"/>
          <w:szCs w:val="22"/>
        </w:rPr>
        <w:t xml:space="preserve"> for a formal evaluation. You can find the Paul Menton Centre online at: </w:t>
      </w:r>
      <w:hyperlink r:id="rId32" w:history="1">
        <w:r w:rsidRPr="00545981">
          <w:rPr>
            <w:rStyle w:val="Hyperlink"/>
            <w:rFonts w:ascii="Arial Nova" w:hAnsi="Arial Nova" w:cstheme="minorHAnsi"/>
            <w:sz w:val="22"/>
            <w:szCs w:val="22"/>
          </w:rPr>
          <w:t>https://carleton.ca/pmc/</w:t>
        </w:r>
      </w:hyperlink>
    </w:p>
    <w:p w14:paraId="4EFE7650" w14:textId="77777777" w:rsidR="00545981" w:rsidRPr="00545981" w:rsidRDefault="00545981" w:rsidP="00545981">
      <w:pPr>
        <w:rPr>
          <w:rFonts w:ascii="Arial Nova" w:hAnsi="Arial Nova" w:cstheme="minorHAnsi"/>
          <w:color w:val="000000"/>
          <w:sz w:val="22"/>
          <w:szCs w:val="22"/>
        </w:rPr>
      </w:pPr>
    </w:p>
    <w:p w14:paraId="130DBB46" w14:textId="77777777" w:rsidR="00545981" w:rsidRPr="00545981" w:rsidRDefault="00545981" w:rsidP="00545981">
      <w:pPr>
        <w:rPr>
          <w:rFonts w:ascii="Arial Nova" w:hAnsi="Arial Nova" w:cstheme="minorHAnsi"/>
          <w:color w:val="000000"/>
          <w:sz w:val="22"/>
          <w:szCs w:val="22"/>
        </w:rPr>
      </w:pPr>
      <w:r w:rsidRPr="00545981">
        <w:rPr>
          <w:rFonts w:ascii="Arial Nova" w:hAnsi="Arial Nova" w:cstheme="minorHAnsi"/>
          <w:color w:val="000000"/>
          <w:sz w:val="22"/>
          <w:szCs w:val="22"/>
        </w:rPr>
        <w:t xml:space="preserve">If you are already registered with the PMC, contact your PMC coordinator to send me your Letter of Accommodation at the beginning of the term, and no later than two weeks before the first in-class scheduled test or exam requiring accommodation (if applicable). After requesting accommodation from PMC, meet with me to ensure accommodation arrangements are made. Please consult the PMC website for the deadline to request </w:t>
      </w:r>
      <w:proofErr w:type="gramStart"/>
      <w:r w:rsidRPr="00545981">
        <w:rPr>
          <w:rFonts w:ascii="Arial Nova" w:hAnsi="Arial Nova" w:cstheme="minorHAnsi"/>
          <w:color w:val="000000"/>
          <w:sz w:val="22"/>
          <w:szCs w:val="22"/>
        </w:rPr>
        <w:t>accommodations</w:t>
      </w:r>
      <w:proofErr w:type="gramEnd"/>
      <w:r w:rsidRPr="00545981">
        <w:rPr>
          <w:rFonts w:ascii="Arial Nova" w:hAnsi="Arial Nova" w:cstheme="minorHAnsi"/>
          <w:color w:val="000000"/>
          <w:sz w:val="22"/>
          <w:szCs w:val="22"/>
        </w:rPr>
        <w:t xml:space="preserve"> for the </w:t>
      </w:r>
      <w:proofErr w:type="gramStart"/>
      <w:r w:rsidRPr="00545981">
        <w:rPr>
          <w:rFonts w:ascii="Arial Nova" w:hAnsi="Arial Nova" w:cstheme="minorHAnsi"/>
          <w:color w:val="000000"/>
          <w:sz w:val="22"/>
          <w:szCs w:val="22"/>
        </w:rPr>
        <w:t>formally-scheduled</w:t>
      </w:r>
      <w:proofErr w:type="gramEnd"/>
      <w:r w:rsidRPr="00545981">
        <w:rPr>
          <w:rFonts w:ascii="Arial Nova" w:hAnsi="Arial Nova" w:cstheme="minorHAnsi"/>
          <w:color w:val="000000"/>
          <w:sz w:val="22"/>
          <w:szCs w:val="22"/>
        </w:rPr>
        <w:t xml:space="preserve"> exam (if applicable).</w:t>
      </w:r>
    </w:p>
    <w:p w14:paraId="10D6289A" w14:textId="77777777" w:rsidR="00545981" w:rsidRPr="00545981" w:rsidRDefault="00545981" w:rsidP="00545981">
      <w:pPr>
        <w:rPr>
          <w:rFonts w:ascii="Arial Nova" w:hAnsi="Arial Nova" w:cstheme="minorHAnsi"/>
          <w:color w:val="000000"/>
          <w:sz w:val="22"/>
          <w:szCs w:val="22"/>
        </w:rPr>
      </w:pPr>
    </w:p>
    <w:p w14:paraId="02E049F5" w14:textId="77777777" w:rsidR="00545981" w:rsidRPr="00545981" w:rsidRDefault="00545981" w:rsidP="00545981">
      <w:pPr>
        <w:rPr>
          <w:rFonts w:ascii="Arial Nova" w:hAnsi="Arial Nova" w:cstheme="minorHAnsi"/>
          <w:color w:val="000000"/>
          <w:sz w:val="22"/>
          <w:szCs w:val="22"/>
        </w:rPr>
      </w:pPr>
      <w:r w:rsidRPr="00545981">
        <w:rPr>
          <w:rFonts w:ascii="Arial Nova" w:hAnsi="Arial Nova" w:cstheme="minorHAnsi"/>
          <w:b/>
          <w:bCs/>
          <w:color w:val="000000"/>
          <w:sz w:val="22"/>
          <w:szCs w:val="22"/>
        </w:rPr>
        <w:t>Survivors of Sexual Violence</w:t>
      </w:r>
      <w:r w:rsidRPr="00545981">
        <w:rPr>
          <w:rFonts w:ascii="Arial Nova" w:hAnsi="Arial Nova" w:cstheme="minorHAnsi"/>
          <w:color w:val="000000"/>
          <w:sz w:val="22"/>
          <w:szCs w:val="22"/>
        </w:rPr>
        <w:br/>
        <w:t xml:space="preserve">As a community, Carleton University is committed to maintaining a positive learning, </w:t>
      </w:r>
      <w:proofErr w:type="gramStart"/>
      <w:r w:rsidRPr="00545981">
        <w:rPr>
          <w:rFonts w:ascii="Arial Nova" w:hAnsi="Arial Nova" w:cstheme="minorHAnsi"/>
          <w:color w:val="000000"/>
          <w:sz w:val="22"/>
          <w:szCs w:val="22"/>
        </w:rPr>
        <w:t>working</w:t>
      </w:r>
      <w:proofErr w:type="gramEnd"/>
      <w:r w:rsidRPr="00545981">
        <w:rPr>
          <w:rFonts w:ascii="Arial Nova" w:hAnsi="Arial Nova" w:cstheme="minorHAnsi"/>
          <w:color w:val="000000"/>
          <w:sz w:val="22"/>
          <w:szCs w:val="22"/>
        </w:rPr>
        <w:t xml:space="preserve"> </w:t>
      </w:r>
      <w:r w:rsidRPr="00545981">
        <w:rPr>
          <w:rFonts w:ascii="Arial Nova" w:hAnsi="Arial Nova" w:cstheme="minorHAnsi"/>
          <w:color w:val="000000"/>
          <w:sz w:val="22"/>
          <w:szCs w:val="22"/>
        </w:rPr>
        <w:lastRenderedPageBreak/>
        <w:t>and living environment where sexual violence will not be tolerated, and where survivors are supported through academic accommodations as per Carleton’s Sexual Violence Policy. For more information about the services available at the university and to obtain information about sexual violence and/or support, visit: </w:t>
      </w:r>
      <w:hyperlink r:id="rId33" w:history="1">
        <w:r w:rsidRPr="00545981">
          <w:rPr>
            <w:rStyle w:val="Hyperlink"/>
            <w:rFonts w:ascii="Arial Nova" w:hAnsi="Arial Nova" w:cstheme="minorHAnsi"/>
            <w:sz w:val="22"/>
            <w:szCs w:val="22"/>
          </w:rPr>
          <w:t>https://carleton.ca/equity/sexual-assault-support-services</w:t>
        </w:r>
      </w:hyperlink>
    </w:p>
    <w:p w14:paraId="7181DD58" w14:textId="77777777" w:rsidR="00545981" w:rsidRPr="00545981" w:rsidRDefault="00545981" w:rsidP="00545981">
      <w:pPr>
        <w:widowControl/>
        <w:autoSpaceDE/>
        <w:autoSpaceDN/>
        <w:adjustRightInd/>
        <w:rPr>
          <w:rFonts w:ascii="Arial Nova" w:hAnsi="Arial Nova" w:cstheme="minorHAnsi"/>
          <w:b/>
          <w:sz w:val="22"/>
          <w:szCs w:val="22"/>
        </w:rPr>
      </w:pPr>
    </w:p>
    <w:p w14:paraId="1E1572A8" w14:textId="77777777" w:rsidR="00545981" w:rsidRPr="00545981" w:rsidRDefault="00545981" w:rsidP="00545981">
      <w:pPr>
        <w:widowControl/>
        <w:autoSpaceDE/>
        <w:autoSpaceDN/>
        <w:adjustRightInd/>
        <w:rPr>
          <w:rFonts w:ascii="Arial Nova" w:hAnsi="Arial Nova" w:cstheme="minorHAnsi"/>
          <w:b/>
          <w:sz w:val="22"/>
          <w:szCs w:val="22"/>
        </w:rPr>
      </w:pPr>
      <w:r w:rsidRPr="00545981">
        <w:rPr>
          <w:rFonts w:ascii="Arial Nova" w:hAnsi="Arial Nova" w:cstheme="minorHAnsi"/>
          <w:b/>
          <w:sz w:val="22"/>
          <w:szCs w:val="22"/>
        </w:rPr>
        <w:t>Accommodation for Student Activities</w:t>
      </w:r>
    </w:p>
    <w:p w14:paraId="37DC60FC" w14:textId="77777777" w:rsidR="00545981" w:rsidRPr="00545981" w:rsidRDefault="00545981" w:rsidP="00545981">
      <w:pPr>
        <w:widowControl/>
        <w:autoSpaceDE/>
        <w:autoSpaceDN/>
        <w:adjustRightInd/>
        <w:rPr>
          <w:rFonts w:ascii="Arial Nova" w:hAnsi="Arial Nova" w:cstheme="minorHAnsi"/>
          <w:sz w:val="22"/>
          <w:szCs w:val="22"/>
        </w:rPr>
      </w:pPr>
      <w:r w:rsidRPr="00545981">
        <w:rPr>
          <w:rFonts w:ascii="Arial Nova" w:eastAsia="Calibri" w:hAnsi="Arial Nova" w:cstheme="minorHAnsi"/>
          <w:sz w:val="22"/>
          <w:szCs w:val="22"/>
        </w:rPr>
        <w:t xml:space="preserve">Carleton University recognizes the substantial benefits, both to the individual student and for the university, that result from a student participating in activities beyond the classroom experience.  Reasonable accommodation must be provided </w:t>
      </w:r>
      <w:proofErr w:type="gramStart"/>
      <w:r w:rsidRPr="00545981">
        <w:rPr>
          <w:rFonts w:ascii="Arial Nova" w:eastAsia="Calibri" w:hAnsi="Arial Nova" w:cstheme="minorHAnsi"/>
          <w:sz w:val="22"/>
          <w:szCs w:val="22"/>
        </w:rPr>
        <w:t>to</w:t>
      </w:r>
      <w:proofErr w:type="gramEnd"/>
      <w:r w:rsidRPr="00545981">
        <w:rPr>
          <w:rFonts w:ascii="Arial Nova" w:eastAsia="Calibri" w:hAnsi="Arial Nova" w:cstheme="minorHAnsi"/>
          <w:sz w:val="22"/>
          <w:szCs w:val="22"/>
        </w:rPr>
        <w:t xml:space="preserve"> students who compete or perform at the national or international level.  Please contact your instructor with any requests for academic accommodation during the first two weeks of class, or as soon as possible after the need for accommodation is known to exist. Read more here: </w:t>
      </w:r>
      <w:hyperlink r:id="rId34" w:history="1">
        <w:r w:rsidRPr="00545981">
          <w:rPr>
            <w:rStyle w:val="Hyperlink"/>
            <w:rFonts w:ascii="Arial Nova" w:hAnsi="Arial Nova" w:cstheme="minorHAnsi"/>
            <w:sz w:val="22"/>
            <w:szCs w:val="22"/>
          </w:rPr>
          <w:t>https://carleton.ca/senate/wp-content/uploads/Accommodation-for-Student-Activities-1.pdf</w:t>
        </w:r>
      </w:hyperlink>
      <w:r w:rsidRPr="00545981">
        <w:rPr>
          <w:rFonts w:ascii="Arial Nova" w:hAnsi="Arial Nova" w:cstheme="minorHAnsi"/>
          <w:sz w:val="22"/>
          <w:szCs w:val="22"/>
        </w:rPr>
        <w:t>.</w:t>
      </w:r>
    </w:p>
    <w:p w14:paraId="1C81881A" w14:textId="77777777" w:rsidR="00545981" w:rsidRPr="00545981" w:rsidRDefault="00545981" w:rsidP="00545981">
      <w:pPr>
        <w:widowControl/>
        <w:autoSpaceDE/>
        <w:autoSpaceDN/>
        <w:adjustRightInd/>
        <w:rPr>
          <w:rFonts w:ascii="Arial Nova" w:eastAsia="Calibri" w:hAnsi="Arial Nova" w:cstheme="minorHAnsi"/>
          <w:sz w:val="22"/>
          <w:szCs w:val="22"/>
        </w:rPr>
      </w:pPr>
    </w:p>
    <w:p w14:paraId="304F1E25" w14:textId="77777777" w:rsidR="00545981" w:rsidRPr="00545981" w:rsidRDefault="00545981" w:rsidP="00545981">
      <w:pPr>
        <w:widowControl/>
        <w:autoSpaceDE/>
        <w:autoSpaceDN/>
        <w:adjustRightInd/>
        <w:rPr>
          <w:rStyle w:val="Hyperlink"/>
          <w:rFonts w:ascii="Arial Nova" w:hAnsi="Arial Nova" w:cstheme="minorHAnsi"/>
          <w:sz w:val="22"/>
          <w:szCs w:val="22"/>
        </w:rPr>
      </w:pPr>
      <w:r w:rsidRPr="00545981">
        <w:rPr>
          <w:rFonts w:ascii="Arial Nova" w:eastAsia="Calibri" w:hAnsi="Arial Nova" w:cstheme="minorHAnsi"/>
          <w:sz w:val="22"/>
          <w:szCs w:val="22"/>
        </w:rPr>
        <w:t xml:space="preserve">For more information on academic accommodation, please visit: </w:t>
      </w:r>
      <w:hyperlink r:id="rId35" w:history="1">
        <w:r w:rsidRPr="00545981">
          <w:rPr>
            <w:rStyle w:val="Hyperlink"/>
            <w:rFonts w:ascii="Arial Nova" w:hAnsi="Arial Nova" w:cstheme="minorHAnsi"/>
            <w:sz w:val="22"/>
            <w:szCs w:val="22"/>
          </w:rPr>
          <w:t>https://students.carleton.ca/services/accommodation/</w:t>
        </w:r>
      </w:hyperlink>
      <w:r w:rsidRPr="00545981">
        <w:rPr>
          <w:rFonts w:ascii="Arial Nova" w:hAnsi="Arial Nova" w:cstheme="minorHAnsi"/>
          <w:sz w:val="22"/>
          <w:szCs w:val="22"/>
        </w:rPr>
        <w:t>.</w:t>
      </w:r>
    </w:p>
    <w:p w14:paraId="66443CF8" w14:textId="7B992B00" w:rsidR="0082045C" w:rsidRDefault="0082045C">
      <w:pPr>
        <w:widowControl/>
        <w:autoSpaceDE/>
        <w:autoSpaceDN/>
        <w:adjustRightInd/>
        <w:spacing w:after="160" w:line="259" w:lineRule="auto"/>
        <w:rPr>
          <w:rStyle w:val="Hyperlink"/>
          <w:rFonts w:ascii="Arial Nova" w:hAnsi="Arial Nova" w:cstheme="minorHAnsi"/>
          <w:sz w:val="22"/>
          <w:szCs w:val="22"/>
        </w:rPr>
      </w:pPr>
      <w:r>
        <w:rPr>
          <w:rStyle w:val="Hyperlink"/>
          <w:rFonts w:ascii="Arial Nova" w:hAnsi="Arial Nova" w:cstheme="minorHAnsi"/>
          <w:sz w:val="22"/>
          <w:szCs w:val="22"/>
        </w:rPr>
        <w:br w:type="page"/>
      </w:r>
    </w:p>
    <w:p w14:paraId="3E139D68" w14:textId="77777777" w:rsidR="00545981" w:rsidRPr="00545981" w:rsidRDefault="00545981" w:rsidP="00545981">
      <w:pPr>
        <w:widowControl/>
        <w:autoSpaceDE/>
        <w:autoSpaceDN/>
        <w:adjustRightInd/>
        <w:spacing w:after="160" w:line="259" w:lineRule="auto"/>
        <w:rPr>
          <w:rStyle w:val="Hyperlink"/>
          <w:rFonts w:ascii="Arial Nova" w:hAnsi="Arial Nova" w:cstheme="minorHAnsi"/>
          <w:sz w:val="22"/>
          <w:szCs w:val="22"/>
        </w:rPr>
      </w:pPr>
    </w:p>
    <w:tbl>
      <w:tblPr>
        <w:tblpPr w:leftFromText="180" w:rightFromText="180" w:vertAnchor="text" w:horzAnchor="page" w:tblpX="1481" w:tblpY="63"/>
        <w:tblW w:w="9192" w:type="dxa"/>
        <w:tblLook w:val="04A0" w:firstRow="1" w:lastRow="0" w:firstColumn="1" w:lastColumn="0" w:noHBand="0" w:noVBand="1"/>
      </w:tblPr>
      <w:tblGrid>
        <w:gridCol w:w="2972"/>
        <w:gridCol w:w="6220"/>
      </w:tblGrid>
      <w:tr w:rsidR="00545981" w:rsidRPr="00545981" w14:paraId="5936CF4A" w14:textId="77777777" w:rsidTr="009D3802">
        <w:trPr>
          <w:trHeight w:val="576"/>
        </w:trPr>
        <w:tc>
          <w:tcPr>
            <w:tcW w:w="9192" w:type="dxa"/>
            <w:gridSpan w:val="2"/>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62E3D387" w14:textId="77777777" w:rsidR="00545981" w:rsidRPr="00545981" w:rsidRDefault="00545981" w:rsidP="009D3802">
            <w:pPr>
              <w:pStyle w:val="Heading1"/>
              <w:jc w:val="center"/>
              <w:rPr>
                <w:sz w:val="22"/>
                <w:szCs w:val="22"/>
              </w:rPr>
            </w:pPr>
            <w:bookmarkStart w:id="9" w:name="_Toc155367953"/>
            <w:r w:rsidRPr="00545981">
              <w:rPr>
                <w:sz w:val="22"/>
                <w:szCs w:val="22"/>
              </w:rPr>
              <w:t>WINTER 2024 SESSIONAL DATES AND UNIVERSITY CLOSURES</w:t>
            </w:r>
            <w:bookmarkEnd w:id="9"/>
          </w:p>
        </w:tc>
      </w:tr>
      <w:tr w:rsidR="00545981" w:rsidRPr="00545981" w14:paraId="735F0D00" w14:textId="77777777" w:rsidTr="009D3802">
        <w:trPr>
          <w:trHeight w:val="576"/>
        </w:trPr>
        <w:tc>
          <w:tcPr>
            <w:tcW w:w="9192"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26BB1D48" w14:textId="77777777" w:rsidR="00545981" w:rsidRPr="00545981" w:rsidRDefault="00545981" w:rsidP="009D3802">
            <w:pPr>
              <w:widowControl/>
              <w:autoSpaceDE/>
              <w:autoSpaceDN/>
              <w:adjustRightInd/>
              <w:jc w:val="center"/>
              <w:rPr>
                <w:rFonts w:ascii="Arial Nova" w:hAnsi="Arial Nova" w:cstheme="minorHAnsi"/>
                <w:bCs/>
                <w:i/>
                <w:color w:val="000000"/>
                <w:sz w:val="22"/>
                <w:szCs w:val="22"/>
              </w:rPr>
            </w:pPr>
            <w:r w:rsidRPr="00545981">
              <w:rPr>
                <w:rFonts w:ascii="Arial Nova" w:hAnsi="Arial Nova" w:cstheme="minorHAnsi"/>
                <w:bCs/>
                <w:i/>
                <w:color w:val="000000"/>
                <w:sz w:val="22"/>
                <w:szCs w:val="22"/>
              </w:rPr>
              <w:t xml:space="preserve">Please find a full list of important academic dates on the calendar website: </w:t>
            </w:r>
            <w:hyperlink r:id="rId36" w:history="1">
              <w:r w:rsidRPr="00545981">
                <w:rPr>
                  <w:rStyle w:val="Hyperlink"/>
                  <w:rFonts w:ascii="Arial Nova" w:hAnsi="Arial Nova" w:cstheme="minorHAnsi"/>
                  <w:bCs/>
                  <w:i/>
                  <w:sz w:val="22"/>
                  <w:szCs w:val="22"/>
                </w:rPr>
                <w:t>https://calendar.carleton.ca/academicyear/</w:t>
              </w:r>
            </w:hyperlink>
            <w:r w:rsidRPr="00545981">
              <w:rPr>
                <w:rFonts w:ascii="Arial Nova" w:hAnsi="Arial Nova" w:cstheme="minorHAnsi"/>
                <w:bCs/>
                <w:i/>
                <w:color w:val="000000"/>
                <w:sz w:val="22"/>
                <w:szCs w:val="22"/>
              </w:rPr>
              <w:t xml:space="preserve"> </w:t>
            </w:r>
          </w:p>
        </w:tc>
      </w:tr>
      <w:tr w:rsidR="00545981" w:rsidRPr="00545981" w14:paraId="7C166DDE" w14:textId="77777777" w:rsidTr="009D3802">
        <w:trPr>
          <w:trHeight w:val="432"/>
        </w:trPr>
        <w:tc>
          <w:tcPr>
            <w:tcW w:w="2972" w:type="dxa"/>
            <w:tcBorders>
              <w:top w:val="nil"/>
              <w:left w:val="single" w:sz="4" w:space="0" w:color="A6A6A6"/>
              <w:bottom w:val="single" w:sz="4" w:space="0" w:color="A6A6A6"/>
              <w:right w:val="single" w:sz="4" w:space="0" w:color="A6A6A6"/>
            </w:tcBorders>
            <w:shd w:val="clear" w:color="auto" w:fill="auto"/>
            <w:vAlign w:val="center"/>
          </w:tcPr>
          <w:p w14:paraId="20829B88" w14:textId="77777777" w:rsidR="00545981" w:rsidRPr="00545981" w:rsidRDefault="00545981" w:rsidP="009D3802">
            <w:pPr>
              <w:widowControl/>
              <w:autoSpaceDE/>
              <w:autoSpaceDN/>
              <w:adjustRightInd/>
              <w:jc w:val="center"/>
              <w:rPr>
                <w:rFonts w:ascii="Arial Nova" w:hAnsi="Arial Nova" w:cstheme="minorHAnsi"/>
                <w:b/>
                <w:bCs/>
                <w:color w:val="000000"/>
                <w:sz w:val="22"/>
                <w:szCs w:val="22"/>
              </w:rPr>
            </w:pPr>
            <w:r w:rsidRPr="00545981">
              <w:rPr>
                <w:rFonts w:ascii="Arial Nova" w:hAnsi="Arial Nova" w:cstheme="minorHAnsi"/>
                <w:b/>
                <w:bCs/>
                <w:color w:val="000000"/>
                <w:sz w:val="22"/>
                <w:szCs w:val="22"/>
              </w:rPr>
              <w:t>January 8, 2024</w:t>
            </w:r>
          </w:p>
        </w:tc>
        <w:tc>
          <w:tcPr>
            <w:tcW w:w="6220" w:type="dxa"/>
            <w:tcBorders>
              <w:top w:val="nil"/>
              <w:left w:val="nil"/>
              <w:bottom w:val="single" w:sz="4" w:space="0" w:color="A6A6A6"/>
              <w:right w:val="single" w:sz="4" w:space="0" w:color="A6A6A6"/>
            </w:tcBorders>
            <w:shd w:val="clear" w:color="auto" w:fill="auto"/>
            <w:vAlign w:val="center"/>
          </w:tcPr>
          <w:p w14:paraId="4D9584DA" w14:textId="77777777" w:rsidR="00545981" w:rsidRPr="00545981" w:rsidRDefault="00545981" w:rsidP="009D3802">
            <w:pPr>
              <w:widowControl/>
              <w:autoSpaceDE/>
              <w:autoSpaceDN/>
              <w:adjustRightInd/>
              <w:jc w:val="center"/>
              <w:rPr>
                <w:rFonts w:ascii="Arial Nova" w:hAnsi="Arial Nova" w:cstheme="minorHAnsi"/>
                <w:sz w:val="22"/>
                <w:szCs w:val="22"/>
              </w:rPr>
            </w:pPr>
            <w:r w:rsidRPr="00545981">
              <w:rPr>
                <w:rFonts w:ascii="Arial Nova" w:hAnsi="Arial Nova" w:cstheme="minorHAnsi"/>
                <w:color w:val="000000"/>
                <w:sz w:val="22"/>
                <w:szCs w:val="22"/>
              </w:rPr>
              <w:t xml:space="preserve">Winter term begins. </w:t>
            </w:r>
          </w:p>
        </w:tc>
      </w:tr>
      <w:tr w:rsidR="00545981" w:rsidRPr="00545981" w14:paraId="142FD270" w14:textId="77777777" w:rsidTr="009D3802">
        <w:trPr>
          <w:trHeight w:val="432"/>
        </w:trPr>
        <w:tc>
          <w:tcPr>
            <w:tcW w:w="2972" w:type="dxa"/>
            <w:tcBorders>
              <w:top w:val="nil"/>
              <w:left w:val="single" w:sz="4" w:space="0" w:color="A6A6A6"/>
              <w:bottom w:val="single" w:sz="4" w:space="0" w:color="A6A6A6"/>
              <w:right w:val="single" w:sz="4" w:space="0" w:color="A6A6A6"/>
            </w:tcBorders>
            <w:shd w:val="clear" w:color="auto" w:fill="D0CECE" w:themeFill="background2" w:themeFillShade="E6"/>
            <w:vAlign w:val="center"/>
          </w:tcPr>
          <w:p w14:paraId="0381D337" w14:textId="77777777" w:rsidR="00545981" w:rsidRPr="00545981" w:rsidRDefault="00545981" w:rsidP="009D3802">
            <w:pPr>
              <w:widowControl/>
              <w:autoSpaceDE/>
              <w:autoSpaceDN/>
              <w:adjustRightInd/>
              <w:jc w:val="center"/>
              <w:rPr>
                <w:rFonts w:ascii="Arial Nova" w:hAnsi="Arial Nova" w:cstheme="minorHAnsi"/>
                <w:b/>
                <w:bCs/>
                <w:color w:val="000000"/>
                <w:sz w:val="22"/>
                <w:szCs w:val="22"/>
              </w:rPr>
            </w:pPr>
            <w:r w:rsidRPr="00545981">
              <w:rPr>
                <w:rFonts w:ascii="Arial Nova" w:hAnsi="Arial Nova" w:cstheme="minorHAnsi"/>
                <w:b/>
                <w:bCs/>
                <w:color w:val="000000"/>
                <w:sz w:val="22"/>
                <w:szCs w:val="22"/>
              </w:rPr>
              <w:t>January 19, 2024</w:t>
            </w:r>
          </w:p>
        </w:tc>
        <w:tc>
          <w:tcPr>
            <w:tcW w:w="6220" w:type="dxa"/>
            <w:tcBorders>
              <w:top w:val="nil"/>
              <w:left w:val="nil"/>
              <w:bottom w:val="single" w:sz="4" w:space="0" w:color="A6A6A6"/>
              <w:right w:val="single" w:sz="4" w:space="0" w:color="A6A6A6"/>
            </w:tcBorders>
            <w:shd w:val="clear" w:color="auto" w:fill="D0CECE" w:themeFill="background2" w:themeFillShade="E6"/>
            <w:vAlign w:val="center"/>
          </w:tcPr>
          <w:p w14:paraId="2690984F" w14:textId="77777777" w:rsidR="00545981" w:rsidRPr="00545981" w:rsidRDefault="00545981" w:rsidP="009D3802">
            <w:pPr>
              <w:widowControl/>
              <w:autoSpaceDE/>
              <w:autoSpaceDN/>
              <w:adjustRightInd/>
              <w:jc w:val="center"/>
              <w:rPr>
                <w:rFonts w:ascii="Arial Nova" w:hAnsi="Arial Nova" w:cstheme="minorHAnsi"/>
                <w:color w:val="000000"/>
                <w:sz w:val="22"/>
                <w:szCs w:val="22"/>
              </w:rPr>
            </w:pPr>
            <w:r w:rsidRPr="00545981">
              <w:rPr>
                <w:rFonts w:ascii="Arial Nova" w:hAnsi="Arial Nova" w:cstheme="minorHAnsi"/>
                <w:color w:val="000000"/>
                <w:sz w:val="22"/>
                <w:szCs w:val="22"/>
              </w:rPr>
              <w:t>Last day for registration and course changes (including auditing) in full winter and late winter courses.</w:t>
            </w:r>
          </w:p>
        </w:tc>
      </w:tr>
      <w:tr w:rsidR="00545981" w:rsidRPr="00545981" w14:paraId="7D962A7A" w14:textId="77777777" w:rsidTr="009D3802">
        <w:trPr>
          <w:trHeight w:val="432"/>
        </w:trPr>
        <w:tc>
          <w:tcPr>
            <w:tcW w:w="2972" w:type="dxa"/>
            <w:tcBorders>
              <w:top w:val="nil"/>
              <w:left w:val="single" w:sz="4" w:space="0" w:color="A6A6A6"/>
              <w:bottom w:val="nil"/>
              <w:right w:val="single" w:sz="4" w:space="0" w:color="A6A6A6"/>
            </w:tcBorders>
            <w:shd w:val="clear" w:color="auto" w:fill="FFFFFF" w:themeFill="background1"/>
            <w:vAlign w:val="center"/>
          </w:tcPr>
          <w:p w14:paraId="09A8CDF6" w14:textId="77777777" w:rsidR="00545981" w:rsidRPr="00545981" w:rsidRDefault="00545981" w:rsidP="009D3802">
            <w:pPr>
              <w:widowControl/>
              <w:autoSpaceDE/>
              <w:autoSpaceDN/>
              <w:adjustRightInd/>
              <w:jc w:val="center"/>
              <w:rPr>
                <w:rFonts w:ascii="Arial Nova" w:hAnsi="Arial Nova" w:cstheme="minorHAnsi"/>
                <w:b/>
                <w:bCs/>
                <w:color w:val="000000"/>
                <w:sz w:val="22"/>
                <w:szCs w:val="22"/>
              </w:rPr>
            </w:pPr>
            <w:r w:rsidRPr="00545981">
              <w:rPr>
                <w:rFonts w:ascii="Arial Nova" w:hAnsi="Arial Nova" w:cstheme="minorHAnsi"/>
                <w:b/>
                <w:bCs/>
                <w:color w:val="000000"/>
                <w:sz w:val="22"/>
                <w:szCs w:val="22"/>
              </w:rPr>
              <w:t>January 31, 2024</w:t>
            </w:r>
          </w:p>
        </w:tc>
        <w:tc>
          <w:tcPr>
            <w:tcW w:w="6220" w:type="dxa"/>
            <w:tcBorders>
              <w:top w:val="nil"/>
              <w:left w:val="nil"/>
              <w:bottom w:val="nil"/>
              <w:right w:val="single" w:sz="4" w:space="0" w:color="A6A6A6"/>
            </w:tcBorders>
            <w:shd w:val="clear" w:color="auto" w:fill="FFFFFF" w:themeFill="background1"/>
            <w:vAlign w:val="center"/>
          </w:tcPr>
          <w:p w14:paraId="2BF1FD7B" w14:textId="77777777" w:rsidR="00545981" w:rsidRPr="00545981" w:rsidRDefault="00545981" w:rsidP="009D3802">
            <w:pPr>
              <w:widowControl/>
              <w:autoSpaceDE/>
              <w:autoSpaceDN/>
              <w:adjustRightInd/>
              <w:jc w:val="center"/>
              <w:rPr>
                <w:rFonts w:ascii="Arial Nova" w:hAnsi="Arial Nova" w:cstheme="minorHAnsi"/>
                <w:color w:val="000000"/>
                <w:sz w:val="22"/>
                <w:szCs w:val="22"/>
              </w:rPr>
            </w:pPr>
            <w:r w:rsidRPr="00545981">
              <w:rPr>
                <w:rFonts w:ascii="Arial Nova" w:hAnsi="Arial Nova" w:cstheme="minorHAnsi"/>
                <w:color w:val="000000"/>
                <w:sz w:val="22"/>
                <w:szCs w:val="22"/>
              </w:rPr>
              <w:t>Last day to withdraw from full winter and the winter portion of fall/winter courses with a full fee adjustment.</w:t>
            </w:r>
          </w:p>
        </w:tc>
      </w:tr>
      <w:tr w:rsidR="00545981" w:rsidRPr="00545981" w14:paraId="04397029" w14:textId="77777777" w:rsidTr="009D3802">
        <w:trPr>
          <w:trHeight w:val="432"/>
        </w:trPr>
        <w:tc>
          <w:tcPr>
            <w:tcW w:w="2972" w:type="dxa"/>
            <w:tcBorders>
              <w:top w:val="nil"/>
              <w:left w:val="single" w:sz="4" w:space="0" w:color="A6A6A6"/>
              <w:bottom w:val="nil"/>
              <w:right w:val="single" w:sz="4" w:space="0" w:color="A6A6A6"/>
            </w:tcBorders>
            <w:shd w:val="clear" w:color="auto" w:fill="D0CECE" w:themeFill="background2" w:themeFillShade="E6"/>
            <w:vAlign w:val="center"/>
          </w:tcPr>
          <w:p w14:paraId="04E87F83" w14:textId="77777777" w:rsidR="00545981" w:rsidRPr="00545981" w:rsidRDefault="00545981" w:rsidP="009D3802">
            <w:pPr>
              <w:widowControl/>
              <w:autoSpaceDE/>
              <w:autoSpaceDN/>
              <w:adjustRightInd/>
              <w:jc w:val="center"/>
              <w:rPr>
                <w:rFonts w:ascii="Arial Nova" w:hAnsi="Arial Nova" w:cstheme="minorHAnsi"/>
                <w:b/>
                <w:bCs/>
                <w:color w:val="000000"/>
                <w:sz w:val="22"/>
                <w:szCs w:val="22"/>
              </w:rPr>
            </w:pPr>
            <w:r w:rsidRPr="00545981">
              <w:rPr>
                <w:rFonts w:ascii="Arial Nova" w:hAnsi="Arial Nova" w:cstheme="minorHAnsi"/>
                <w:b/>
                <w:bCs/>
                <w:color w:val="000000"/>
                <w:sz w:val="22"/>
                <w:szCs w:val="22"/>
              </w:rPr>
              <w:t>February 19, 2024</w:t>
            </w:r>
          </w:p>
        </w:tc>
        <w:tc>
          <w:tcPr>
            <w:tcW w:w="6220" w:type="dxa"/>
            <w:tcBorders>
              <w:top w:val="nil"/>
              <w:left w:val="nil"/>
              <w:bottom w:val="nil"/>
              <w:right w:val="single" w:sz="4" w:space="0" w:color="A6A6A6"/>
            </w:tcBorders>
            <w:shd w:val="clear" w:color="auto" w:fill="D0CECE" w:themeFill="background2" w:themeFillShade="E6"/>
            <w:vAlign w:val="center"/>
          </w:tcPr>
          <w:p w14:paraId="66707B5C" w14:textId="77777777" w:rsidR="00545981" w:rsidRPr="00545981" w:rsidRDefault="00545981" w:rsidP="009D3802">
            <w:pPr>
              <w:widowControl/>
              <w:autoSpaceDE/>
              <w:autoSpaceDN/>
              <w:adjustRightInd/>
              <w:jc w:val="center"/>
              <w:rPr>
                <w:rFonts w:ascii="Arial Nova" w:hAnsi="Arial Nova" w:cstheme="minorHAnsi"/>
                <w:color w:val="000000"/>
                <w:sz w:val="22"/>
                <w:szCs w:val="22"/>
              </w:rPr>
            </w:pPr>
            <w:r w:rsidRPr="00545981">
              <w:rPr>
                <w:rFonts w:ascii="Arial Nova" w:hAnsi="Arial Nova" w:cstheme="minorHAnsi"/>
                <w:color w:val="000000"/>
                <w:sz w:val="22"/>
                <w:szCs w:val="22"/>
              </w:rPr>
              <w:t>Statutory holiday. University closed.</w:t>
            </w:r>
          </w:p>
        </w:tc>
      </w:tr>
      <w:tr w:rsidR="00545981" w:rsidRPr="00545981" w14:paraId="48BA2FD0" w14:textId="77777777" w:rsidTr="009D3802">
        <w:trPr>
          <w:trHeight w:val="515"/>
        </w:trPr>
        <w:tc>
          <w:tcPr>
            <w:tcW w:w="2972" w:type="dxa"/>
            <w:tcBorders>
              <w:top w:val="nil"/>
              <w:left w:val="single" w:sz="4" w:space="0" w:color="A6A6A6"/>
              <w:bottom w:val="single" w:sz="4" w:space="0" w:color="A6A6A6"/>
              <w:right w:val="single" w:sz="4" w:space="0" w:color="A6A6A6"/>
            </w:tcBorders>
            <w:shd w:val="clear" w:color="auto" w:fill="FFFFFF" w:themeFill="background1"/>
            <w:vAlign w:val="center"/>
          </w:tcPr>
          <w:p w14:paraId="2A90926A" w14:textId="77777777" w:rsidR="00545981" w:rsidRPr="00545981" w:rsidRDefault="00545981" w:rsidP="009D3802">
            <w:pPr>
              <w:widowControl/>
              <w:autoSpaceDE/>
              <w:autoSpaceDN/>
              <w:adjustRightInd/>
              <w:jc w:val="center"/>
              <w:rPr>
                <w:rFonts w:ascii="Arial Nova" w:hAnsi="Arial Nova" w:cstheme="minorHAnsi"/>
                <w:b/>
                <w:bCs/>
                <w:color w:val="000000"/>
                <w:sz w:val="22"/>
                <w:szCs w:val="22"/>
              </w:rPr>
            </w:pPr>
            <w:r w:rsidRPr="00545981">
              <w:rPr>
                <w:rFonts w:ascii="Arial Nova" w:hAnsi="Arial Nova" w:cstheme="minorHAnsi"/>
                <w:b/>
                <w:bCs/>
                <w:color w:val="000000"/>
                <w:sz w:val="22"/>
                <w:szCs w:val="22"/>
              </w:rPr>
              <w:t>February 19-23, 2024</w:t>
            </w:r>
          </w:p>
        </w:tc>
        <w:tc>
          <w:tcPr>
            <w:tcW w:w="6220" w:type="dxa"/>
            <w:tcBorders>
              <w:top w:val="nil"/>
              <w:left w:val="nil"/>
              <w:bottom w:val="single" w:sz="4" w:space="0" w:color="A6A6A6"/>
              <w:right w:val="single" w:sz="4" w:space="0" w:color="A6A6A6"/>
            </w:tcBorders>
            <w:shd w:val="clear" w:color="auto" w:fill="FFFFFF" w:themeFill="background1"/>
            <w:vAlign w:val="center"/>
          </w:tcPr>
          <w:p w14:paraId="074DA4DC" w14:textId="77777777" w:rsidR="00545981" w:rsidRPr="00545981" w:rsidRDefault="00545981" w:rsidP="009D3802">
            <w:pPr>
              <w:widowControl/>
              <w:autoSpaceDE/>
              <w:autoSpaceDN/>
              <w:adjustRightInd/>
              <w:jc w:val="center"/>
              <w:rPr>
                <w:rFonts w:ascii="Arial Nova" w:hAnsi="Arial Nova" w:cstheme="minorHAnsi"/>
                <w:color w:val="000000"/>
                <w:sz w:val="22"/>
                <w:szCs w:val="22"/>
              </w:rPr>
            </w:pPr>
            <w:r w:rsidRPr="00545981">
              <w:rPr>
                <w:rFonts w:ascii="Arial Nova" w:hAnsi="Arial Nova" w:cstheme="minorHAnsi"/>
                <w:color w:val="000000"/>
                <w:sz w:val="22"/>
                <w:szCs w:val="22"/>
              </w:rPr>
              <w:t>Winter break. No classes.</w:t>
            </w:r>
          </w:p>
        </w:tc>
      </w:tr>
      <w:tr w:rsidR="00545981" w:rsidRPr="00545981" w14:paraId="1E68FE6B" w14:textId="77777777" w:rsidTr="009D3802">
        <w:trPr>
          <w:trHeight w:val="515"/>
        </w:trPr>
        <w:tc>
          <w:tcPr>
            <w:tcW w:w="2972" w:type="dxa"/>
            <w:tcBorders>
              <w:top w:val="nil"/>
              <w:left w:val="single" w:sz="4" w:space="0" w:color="A6A6A6"/>
              <w:bottom w:val="single" w:sz="4" w:space="0" w:color="A6A6A6"/>
              <w:right w:val="single" w:sz="4" w:space="0" w:color="A6A6A6"/>
            </w:tcBorders>
            <w:shd w:val="clear" w:color="auto" w:fill="D0CECE" w:themeFill="background2" w:themeFillShade="E6"/>
            <w:vAlign w:val="center"/>
          </w:tcPr>
          <w:p w14:paraId="29C918A1" w14:textId="77777777" w:rsidR="00545981" w:rsidRPr="00545981" w:rsidRDefault="00545981" w:rsidP="009D3802">
            <w:pPr>
              <w:widowControl/>
              <w:autoSpaceDE/>
              <w:autoSpaceDN/>
              <w:adjustRightInd/>
              <w:jc w:val="center"/>
              <w:rPr>
                <w:rFonts w:ascii="Arial Nova" w:hAnsi="Arial Nova" w:cstheme="minorHAnsi"/>
                <w:b/>
                <w:bCs/>
                <w:color w:val="000000"/>
                <w:sz w:val="22"/>
                <w:szCs w:val="22"/>
              </w:rPr>
            </w:pPr>
            <w:r w:rsidRPr="00545981">
              <w:rPr>
                <w:rFonts w:ascii="Arial Nova" w:hAnsi="Arial Nova" w:cstheme="minorHAnsi"/>
                <w:b/>
                <w:bCs/>
                <w:color w:val="000000"/>
                <w:sz w:val="22"/>
                <w:szCs w:val="22"/>
              </w:rPr>
              <w:t>March 15, 2024</w:t>
            </w:r>
          </w:p>
        </w:tc>
        <w:tc>
          <w:tcPr>
            <w:tcW w:w="6220" w:type="dxa"/>
            <w:tcBorders>
              <w:top w:val="nil"/>
              <w:left w:val="nil"/>
              <w:bottom w:val="single" w:sz="4" w:space="0" w:color="A6A6A6"/>
              <w:right w:val="single" w:sz="4" w:space="0" w:color="A6A6A6"/>
            </w:tcBorders>
            <w:shd w:val="clear" w:color="auto" w:fill="D0CECE" w:themeFill="background2" w:themeFillShade="E6"/>
            <w:vAlign w:val="center"/>
          </w:tcPr>
          <w:p w14:paraId="22C298B4" w14:textId="77777777" w:rsidR="00545981" w:rsidRPr="00545981" w:rsidRDefault="00545981" w:rsidP="009D3802">
            <w:pPr>
              <w:widowControl/>
              <w:autoSpaceDE/>
              <w:autoSpaceDN/>
              <w:adjustRightInd/>
              <w:jc w:val="center"/>
              <w:rPr>
                <w:rFonts w:ascii="Arial Nova" w:hAnsi="Arial Nova" w:cstheme="minorHAnsi"/>
                <w:color w:val="000000"/>
                <w:sz w:val="22"/>
                <w:szCs w:val="22"/>
              </w:rPr>
            </w:pPr>
            <w:r w:rsidRPr="00545981">
              <w:rPr>
                <w:rFonts w:ascii="Arial Nova" w:hAnsi="Arial Nova" w:cstheme="minorHAnsi"/>
                <w:color w:val="000000"/>
                <w:sz w:val="22"/>
                <w:szCs w:val="22"/>
              </w:rPr>
              <w:t>Last day for academic withdrawal from full winter, late winter, and fall/winter courses.</w:t>
            </w:r>
          </w:p>
        </w:tc>
      </w:tr>
      <w:tr w:rsidR="00545981" w:rsidRPr="00545981" w14:paraId="50A7F914" w14:textId="77777777" w:rsidTr="009D3802">
        <w:trPr>
          <w:trHeight w:val="432"/>
        </w:trPr>
        <w:tc>
          <w:tcPr>
            <w:tcW w:w="2972" w:type="dxa"/>
            <w:tcBorders>
              <w:top w:val="nil"/>
              <w:left w:val="single" w:sz="4" w:space="0" w:color="A6A6A6"/>
              <w:bottom w:val="single" w:sz="4" w:space="0" w:color="A6A6A6"/>
              <w:right w:val="single" w:sz="4" w:space="0" w:color="A6A6A6"/>
            </w:tcBorders>
            <w:shd w:val="clear" w:color="auto" w:fill="FFFFFF" w:themeFill="background1"/>
            <w:vAlign w:val="center"/>
          </w:tcPr>
          <w:p w14:paraId="3CF51E38" w14:textId="77777777" w:rsidR="00545981" w:rsidRPr="00545981" w:rsidRDefault="00545981" w:rsidP="009D3802">
            <w:pPr>
              <w:widowControl/>
              <w:autoSpaceDE/>
              <w:autoSpaceDN/>
              <w:adjustRightInd/>
              <w:jc w:val="center"/>
              <w:rPr>
                <w:rFonts w:ascii="Arial Nova" w:hAnsi="Arial Nova" w:cstheme="minorHAnsi"/>
                <w:b/>
                <w:bCs/>
                <w:color w:val="000000"/>
                <w:sz w:val="22"/>
                <w:szCs w:val="22"/>
              </w:rPr>
            </w:pPr>
            <w:r w:rsidRPr="00545981">
              <w:rPr>
                <w:rFonts w:ascii="Arial Nova" w:hAnsi="Arial Nova" w:cstheme="minorHAnsi"/>
                <w:b/>
                <w:bCs/>
                <w:color w:val="000000"/>
                <w:sz w:val="22"/>
                <w:szCs w:val="22"/>
              </w:rPr>
              <w:t>March 27, 2024</w:t>
            </w:r>
          </w:p>
        </w:tc>
        <w:tc>
          <w:tcPr>
            <w:tcW w:w="6220" w:type="dxa"/>
            <w:tcBorders>
              <w:top w:val="nil"/>
              <w:left w:val="nil"/>
              <w:bottom w:val="single" w:sz="4" w:space="0" w:color="A6A6A6"/>
              <w:right w:val="single" w:sz="4" w:space="0" w:color="A6A6A6"/>
            </w:tcBorders>
            <w:shd w:val="clear" w:color="auto" w:fill="FFFFFF" w:themeFill="background1"/>
            <w:vAlign w:val="center"/>
          </w:tcPr>
          <w:p w14:paraId="229531E6" w14:textId="77777777" w:rsidR="00545981" w:rsidRPr="00545981" w:rsidRDefault="00545981" w:rsidP="009D3802">
            <w:pPr>
              <w:widowControl/>
              <w:autoSpaceDE/>
              <w:autoSpaceDN/>
              <w:adjustRightInd/>
              <w:jc w:val="center"/>
              <w:rPr>
                <w:rFonts w:ascii="Arial Nova" w:hAnsi="Arial Nova" w:cstheme="minorHAnsi"/>
                <w:color w:val="000000"/>
                <w:sz w:val="22"/>
                <w:szCs w:val="22"/>
              </w:rPr>
            </w:pPr>
            <w:r w:rsidRPr="00545981">
              <w:rPr>
                <w:rFonts w:ascii="Arial Nova" w:hAnsi="Arial Nova" w:cstheme="minorHAnsi"/>
                <w:color w:val="000000"/>
                <w:sz w:val="22"/>
                <w:szCs w:val="22"/>
              </w:rPr>
              <w:t>Last day for summative tests or examinations, or formative tests or examinations totaling more than 15% of the final grade, in full winter term or fall/winter undergraduate courses, before the official April final examination period (see examination regulations in the Academic Regulations of the University section of the Undergraduate Calendar/General Regulations of the Graduate Calendar).</w:t>
            </w:r>
          </w:p>
        </w:tc>
      </w:tr>
      <w:tr w:rsidR="00545981" w:rsidRPr="00545981" w14:paraId="1FFFB699" w14:textId="77777777" w:rsidTr="009D3802">
        <w:trPr>
          <w:trHeight w:val="432"/>
        </w:trPr>
        <w:tc>
          <w:tcPr>
            <w:tcW w:w="2972" w:type="dxa"/>
            <w:tcBorders>
              <w:top w:val="nil"/>
              <w:left w:val="single" w:sz="4" w:space="0" w:color="A6A6A6"/>
              <w:bottom w:val="single" w:sz="4" w:space="0" w:color="A6A6A6"/>
              <w:right w:val="single" w:sz="4" w:space="0" w:color="A6A6A6"/>
            </w:tcBorders>
            <w:shd w:val="clear" w:color="auto" w:fill="D0CECE" w:themeFill="background2" w:themeFillShade="E6"/>
            <w:vAlign w:val="center"/>
          </w:tcPr>
          <w:p w14:paraId="570B5AC4" w14:textId="77777777" w:rsidR="00545981" w:rsidRPr="00545981" w:rsidRDefault="00545981" w:rsidP="009D3802">
            <w:pPr>
              <w:widowControl/>
              <w:autoSpaceDE/>
              <w:autoSpaceDN/>
              <w:adjustRightInd/>
              <w:jc w:val="center"/>
              <w:rPr>
                <w:rFonts w:ascii="Arial Nova" w:hAnsi="Arial Nova" w:cstheme="minorHAnsi"/>
                <w:b/>
                <w:bCs/>
                <w:color w:val="000000"/>
                <w:sz w:val="22"/>
                <w:szCs w:val="22"/>
              </w:rPr>
            </w:pPr>
            <w:r w:rsidRPr="00545981">
              <w:rPr>
                <w:rFonts w:ascii="Arial Nova" w:hAnsi="Arial Nova" w:cstheme="minorHAnsi"/>
                <w:b/>
                <w:bCs/>
                <w:color w:val="000000"/>
                <w:sz w:val="22"/>
                <w:szCs w:val="22"/>
              </w:rPr>
              <w:t>March 29, 2024</w:t>
            </w:r>
          </w:p>
        </w:tc>
        <w:tc>
          <w:tcPr>
            <w:tcW w:w="6220" w:type="dxa"/>
            <w:tcBorders>
              <w:top w:val="nil"/>
              <w:left w:val="nil"/>
              <w:bottom w:val="single" w:sz="4" w:space="0" w:color="A6A6A6"/>
              <w:right w:val="single" w:sz="4" w:space="0" w:color="A6A6A6"/>
            </w:tcBorders>
            <w:shd w:val="clear" w:color="auto" w:fill="D0CECE" w:themeFill="background2" w:themeFillShade="E6"/>
            <w:vAlign w:val="center"/>
          </w:tcPr>
          <w:p w14:paraId="69A5FD9F" w14:textId="77777777" w:rsidR="00545981" w:rsidRPr="00545981" w:rsidRDefault="00545981" w:rsidP="009D3802">
            <w:pPr>
              <w:widowControl/>
              <w:autoSpaceDE/>
              <w:autoSpaceDN/>
              <w:adjustRightInd/>
              <w:jc w:val="center"/>
              <w:rPr>
                <w:rFonts w:ascii="Arial Nova" w:hAnsi="Arial Nova" w:cstheme="minorHAnsi"/>
                <w:color w:val="000000"/>
                <w:sz w:val="22"/>
                <w:szCs w:val="22"/>
              </w:rPr>
            </w:pPr>
            <w:r w:rsidRPr="00545981">
              <w:rPr>
                <w:rFonts w:ascii="Arial Nova" w:hAnsi="Arial Nova" w:cstheme="minorHAnsi"/>
                <w:color w:val="000000"/>
                <w:sz w:val="22"/>
                <w:szCs w:val="22"/>
              </w:rPr>
              <w:t>Statutory holiday. University closed.</w:t>
            </w:r>
          </w:p>
        </w:tc>
      </w:tr>
      <w:tr w:rsidR="00545981" w:rsidRPr="00545981" w14:paraId="7D0B4330" w14:textId="77777777" w:rsidTr="009D3802">
        <w:trPr>
          <w:trHeight w:val="432"/>
        </w:trPr>
        <w:tc>
          <w:tcPr>
            <w:tcW w:w="2972" w:type="dxa"/>
            <w:tcBorders>
              <w:top w:val="nil"/>
              <w:left w:val="single" w:sz="4" w:space="0" w:color="A6A6A6"/>
              <w:bottom w:val="single" w:sz="4" w:space="0" w:color="A6A6A6"/>
              <w:right w:val="single" w:sz="4" w:space="0" w:color="A6A6A6"/>
            </w:tcBorders>
            <w:shd w:val="clear" w:color="auto" w:fill="FFFFFF" w:themeFill="background1"/>
            <w:vAlign w:val="center"/>
          </w:tcPr>
          <w:p w14:paraId="300CCC65" w14:textId="77777777" w:rsidR="00545981" w:rsidRPr="00545981" w:rsidRDefault="00545981" w:rsidP="009D3802">
            <w:pPr>
              <w:widowControl/>
              <w:autoSpaceDE/>
              <w:autoSpaceDN/>
              <w:adjustRightInd/>
              <w:jc w:val="center"/>
              <w:rPr>
                <w:rFonts w:ascii="Arial Nova" w:hAnsi="Arial Nova" w:cstheme="minorHAnsi"/>
                <w:b/>
                <w:bCs/>
                <w:color w:val="000000"/>
                <w:sz w:val="22"/>
                <w:szCs w:val="22"/>
              </w:rPr>
            </w:pPr>
            <w:r w:rsidRPr="00545981">
              <w:rPr>
                <w:rFonts w:ascii="Arial Nova" w:hAnsi="Arial Nova" w:cstheme="minorHAnsi"/>
                <w:b/>
                <w:bCs/>
                <w:color w:val="000000"/>
                <w:sz w:val="22"/>
                <w:szCs w:val="22"/>
              </w:rPr>
              <w:t>April 10, 2024</w:t>
            </w:r>
          </w:p>
        </w:tc>
        <w:tc>
          <w:tcPr>
            <w:tcW w:w="6220" w:type="dxa"/>
            <w:tcBorders>
              <w:top w:val="nil"/>
              <w:left w:val="nil"/>
              <w:bottom w:val="single" w:sz="4" w:space="0" w:color="A6A6A6"/>
              <w:right w:val="single" w:sz="4" w:space="0" w:color="A6A6A6"/>
            </w:tcBorders>
            <w:shd w:val="clear" w:color="auto" w:fill="FFFFFF" w:themeFill="background1"/>
            <w:vAlign w:val="center"/>
          </w:tcPr>
          <w:p w14:paraId="760A1D19" w14:textId="77777777" w:rsidR="00545981" w:rsidRPr="00545981" w:rsidRDefault="00545981" w:rsidP="009D3802">
            <w:pPr>
              <w:widowControl/>
              <w:autoSpaceDE/>
              <w:autoSpaceDN/>
              <w:adjustRightInd/>
              <w:jc w:val="center"/>
              <w:rPr>
                <w:rFonts w:ascii="Arial Nova" w:hAnsi="Arial Nova" w:cstheme="minorHAnsi"/>
                <w:color w:val="000000"/>
                <w:sz w:val="22"/>
                <w:szCs w:val="22"/>
              </w:rPr>
            </w:pPr>
            <w:r w:rsidRPr="00545981">
              <w:rPr>
                <w:rFonts w:ascii="Arial Nova" w:hAnsi="Arial Nova" w:cstheme="minorHAnsi"/>
                <w:color w:val="000000"/>
                <w:sz w:val="22"/>
                <w:szCs w:val="22"/>
              </w:rPr>
              <w:t>Winter term ends.</w:t>
            </w:r>
          </w:p>
        </w:tc>
      </w:tr>
      <w:tr w:rsidR="00545981" w:rsidRPr="00545981" w14:paraId="260DA900" w14:textId="77777777" w:rsidTr="009D3802">
        <w:trPr>
          <w:trHeight w:val="432"/>
        </w:trPr>
        <w:tc>
          <w:tcPr>
            <w:tcW w:w="2972" w:type="dxa"/>
            <w:tcBorders>
              <w:top w:val="nil"/>
              <w:left w:val="single" w:sz="4" w:space="0" w:color="A6A6A6"/>
              <w:bottom w:val="single" w:sz="4" w:space="0" w:color="A6A6A6"/>
              <w:right w:val="single" w:sz="4" w:space="0" w:color="A6A6A6"/>
            </w:tcBorders>
            <w:shd w:val="clear" w:color="auto" w:fill="D0CECE" w:themeFill="background2" w:themeFillShade="E6"/>
            <w:vAlign w:val="center"/>
          </w:tcPr>
          <w:p w14:paraId="341D7310" w14:textId="77777777" w:rsidR="00545981" w:rsidRPr="00545981" w:rsidRDefault="00545981" w:rsidP="009D3802">
            <w:pPr>
              <w:widowControl/>
              <w:autoSpaceDE/>
              <w:autoSpaceDN/>
              <w:adjustRightInd/>
              <w:jc w:val="center"/>
              <w:rPr>
                <w:rFonts w:ascii="Arial Nova" w:hAnsi="Arial Nova" w:cstheme="minorHAnsi"/>
                <w:b/>
                <w:bCs/>
                <w:color w:val="000000"/>
                <w:sz w:val="22"/>
                <w:szCs w:val="22"/>
              </w:rPr>
            </w:pPr>
          </w:p>
        </w:tc>
        <w:tc>
          <w:tcPr>
            <w:tcW w:w="6220" w:type="dxa"/>
            <w:tcBorders>
              <w:top w:val="nil"/>
              <w:left w:val="nil"/>
              <w:bottom w:val="single" w:sz="4" w:space="0" w:color="A6A6A6"/>
              <w:right w:val="single" w:sz="4" w:space="0" w:color="A6A6A6"/>
            </w:tcBorders>
            <w:shd w:val="clear" w:color="auto" w:fill="D0CECE" w:themeFill="background2" w:themeFillShade="E6"/>
            <w:vAlign w:val="center"/>
          </w:tcPr>
          <w:p w14:paraId="68D3F292" w14:textId="77777777" w:rsidR="00545981" w:rsidRPr="00545981" w:rsidRDefault="00545981" w:rsidP="009D3802">
            <w:pPr>
              <w:widowControl/>
              <w:autoSpaceDE/>
              <w:autoSpaceDN/>
              <w:adjustRightInd/>
              <w:jc w:val="center"/>
              <w:rPr>
                <w:rFonts w:ascii="Arial Nova" w:hAnsi="Arial Nova" w:cstheme="minorHAnsi"/>
                <w:color w:val="000000"/>
                <w:sz w:val="22"/>
                <w:szCs w:val="22"/>
              </w:rPr>
            </w:pPr>
            <w:r w:rsidRPr="00545981">
              <w:rPr>
                <w:rFonts w:ascii="Arial Nova" w:hAnsi="Arial Nova" w:cstheme="minorHAnsi"/>
                <w:color w:val="000000"/>
                <w:sz w:val="22"/>
                <w:szCs w:val="22"/>
              </w:rPr>
              <w:t xml:space="preserve">Last day of full winter, late </w:t>
            </w:r>
            <w:proofErr w:type="gramStart"/>
            <w:r w:rsidRPr="00545981">
              <w:rPr>
                <w:rFonts w:ascii="Arial Nova" w:hAnsi="Arial Nova" w:cstheme="minorHAnsi"/>
                <w:color w:val="000000"/>
                <w:sz w:val="22"/>
                <w:szCs w:val="22"/>
              </w:rPr>
              <w:t>winter</w:t>
            </w:r>
            <w:proofErr w:type="gramEnd"/>
            <w:r w:rsidRPr="00545981">
              <w:rPr>
                <w:rFonts w:ascii="Arial Nova" w:hAnsi="Arial Nova" w:cstheme="minorHAnsi"/>
                <w:color w:val="000000"/>
                <w:sz w:val="22"/>
                <w:szCs w:val="22"/>
              </w:rPr>
              <w:t xml:space="preserve"> and fall/winter term classes.</w:t>
            </w:r>
          </w:p>
        </w:tc>
      </w:tr>
      <w:tr w:rsidR="00545981" w:rsidRPr="00545981" w14:paraId="64197725" w14:textId="77777777" w:rsidTr="009D3802">
        <w:trPr>
          <w:trHeight w:val="432"/>
        </w:trPr>
        <w:tc>
          <w:tcPr>
            <w:tcW w:w="2972" w:type="dxa"/>
            <w:tcBorders>
              <w:top w:val="nil"/>
              <w:left w:val="single" w:sz="4" w:space="0" w:color="A6A6A6"/>
              <w:bottom w:val="single" w:sz="4" w:space="0" w:color="A6A6A6"/>
              <w:right w:val="single" w:sz="4" w:space="0" w:color="A6A6A6"/>
            </w:tcBorders>
            <w:shd w:val="clear" w:color="auto" w:fill="FFFFFF" w:themeFill="background1"/>
            <w:vAlign w:val="center"/>
          </w:tcPr>
          <w:p w14:paraId="7519364B" w14:textId="77777777" w:rsidR="00545981" w:rsidRPr="00545981" w:rsidRDefault="00545981" w:rsidP="009D3802">
            <w:pPr>
              <w:widowControl/>
              <w:autoSpaceDE/>
              <w:autoSpaceDN/>
              <w:adjustRightInd/>
              <w:jc w:val="center"/>
              <w:rPr>
                <w:rFonts w:ascii="Arial Nova" w:hAnsi="Arial Nova" w:cstheme="minorHAnsi"/>
                <w:b/>
                <w:bCs/>
                <w:color w:val="000000"/>
                <w:sz w:val="22"/>
                <w:szCs w:val="22"/>
              </w:rPr>
            </w:pPr>
          </w:p>
        </w:tc>
        <w:tc>
          <w:tcPr>
            <w:tcW w:w="6220" w:type="dxa"/>
            <w:tcBorders>
              <w:top w:val="nil"/>
              <w:left w:val="nil"/>
              <w:bottom w:val="single" w:sz="4" w:space="0" w:color="A6A6A6"/>
              <w:right w:val="single" w:sz="4" w:space="0" w:color="A6A6A6"/>
            </w:tcBorders>
            <w:shd w:val="clear" w:color="auto" w:fill="FFFFFF" w:themeFill="background1"/>
            <w:vAlign w:val="center"/>
          </w:tcPr>
          <w:p w14:paraId="6344DE85" w14:textId="77777777" w:rsidR="00545981" w:rsidRPr="00545981" w:rsidRDefault="00545981" w:rsidP="009D3802">
            <w:pPr>
              <w:widowControl/>
              <w:autoSpaceDE/>
              <w:autoSpaceDN/>
              <w:adjustRightInd/>
              <w:jc w:val="center"/>
              <w:rPr>
                <w:rFonts w:ascii="Arial Nova" w:hAnsi="Arial Nova" w:cstheme="minorHAnsi"/>
                <w:sz w:val="22"/>
                <w:szCs w:val="22"/>
              </w:rPr>
            </w:pPr>
            <w:r w:rsidRPr="00545981">
              <w:rPr>
                <w:rFonts w:ascii="Arial Nova" w:hAnsi="Arial Nova" w:cstheme="minorHAnsi"/>
                <w:sz w:val="22"/>
                <w:szCs w:val="22"/>
              </w:rPr>
              <w:t>Classes follow a Friday schedule (full winter and later winter courses).</w:t>
            </w:r>
          </w:p>
        </w:tc>
      </w:tr>
      <w:tr w:rsidR="00545981" w:rsidRPr="00545981" w14:paraId="5F793AB6" w14:textId="77777777" w:rsidTr="009D3802">
        <w:trPr>
          <w:trHeight w:val="811"/>
        </w:trPr>
        <w:tc>
          <w:tcPr>
            <w:tcW w:w="2972" w:type="dxa"/>
            <w:tcBorders>
              <w:top w:val="nil"/>
              <w:left w:val="single" w:sz="4" w:space="0" w:color="A6A6A6"/>
              <w:bottom w:val="nil"/>
              <w:right w:val="single" w:sz="4" w:space="0" w:color="A6A6A6"/>
            </w:tcBorders>
            <w:shd w:val="clear" w:color="auto" w:fill="D0CECE" w:themeFill="background2" w:themeFillShade="E6"/>
            <w:vAlign w:val="center"/>
          </w:tcPr>
          <w:p w14:paraId="3FFCB6AF" w14:textId="77777777" w:rsidR="00545981" w:rsidRPr="00545981" w:rsidRDefault="00545981" w:rsidP="009D3802">
            <w:pPr>
              <w:widowControl/>
              <w:autoSpaceDE/>
              <w:autoSpaceDN/>
              <w:adjustRightInd/>
              <w:jc w:val="center"/>
              <w:rPr>
                <w:rFonts w:ascii="Arial Nova" w:hAnsi="Arial Nova" w:cstheme="minorHAnsi"/>
                <w:b/>
                <w:bCs/>
                <w:color w:val="000000"/>
                <w:sz w:val="22"/>
                <w:szCs w:val="22"/>
              </w:rPr>
            </w:pPr>
          </w:p>
        </w:tc>
        <w:tc>
          <w:tcPr>
            <w:tcW w:w="6220" w:type="dxa"/>
            <w:tcBorders>
              <w:top w:val="nil"/>
              <w:left w:val="nil"/>
              <w:bottom w:val="nil"/>
              <w:right w:val="single" w:sz="4" w:space="0" w:color="A6A6A6"/>
            </w:tcBorders>
            <w:shd w:val="clear" w:color="auto" w:fill="D0CECE" w:themeFill="background2" w:themeFillShade="E6"/>
            <w:vAlign w:val="center"/>
          </w:tcPr>
          <w:p w14:paraId="5CF93529" w14:textId="77777777" w:rsidR="00545981" w:rsidRPr="00545981" w:rsidRDefault="00545981" w:rsidP="009D3802">
            <w:pPr>
              <w:widowControl/>
              <w:autoSpaceDE/>
              <w:autoSpaceDN/>
              <w:adjustRightInd/>
              <w:jc w:val="center"/>
              <w:rPr>
                <w:rFonts w:ascii="Arial Nova" w:hAnsi="Arial Nova" w:cstheme="minorHAnsi"/>
                <w:color w:val="000000"/>
                <w:sz w:val="22"/>
                <w:szCs w:val="22"/>
              </w:rPr>
            </w:pPr>
            <w:r w:rsidRPr="00545981">
              <w:rPr>
                <w:rFonts w:ascii="Arial Nova" w:hAnsi="Arial Nova" w:cstheme="minorHAnsi"/>
                <w:color w:val="000000"/>
                <w:sz w:val="22"/>
                <w:szCs w:val="22"/>
              </w:rPr>
              <w:t>Last day for handing in term work and the last day that can be specified by a course instructor as a due date for term work for full winter term and late winter courses.</w:t>
            </w:r>
          </w:p>
        </w:tc>
      </w:tr>
      <w:tr w:rsidR="00545981" w:rsidRPr="00545981" w14:paraId="68515CAF" w14:textId="77777777" w:rsidTr="009D3802">
        <w:trPr>
          <w:trHeight w:val="432"/>
        </w:trPr>
        <w:tc>
          <w:tcPr>
            <w:tcW w:w="2972" w:type="dxa"/>
            <w:tcBorders>
              <w:top w:val="nil"/>
              <w:left w:val="single" w:sz="4" w:space="0" w:color="A6A6A6"/>
              <w:bottom w:val="nil"/>
              <w:right w:val="single" w:sz="4" w:space="0" w:color="A6A6A6"/>
            </w:tcBorders>
            <w:shd w:val="clear" w:color="auto" w:fill="FFFFFF" w:themeFill="background1"/>
            <w:vAlign w:val="center"/>
          </w:tcPr>
          <w:p w14:paraId="48CE49A2" w14:textId="77777777" w:rsidR="00545981" w:rsidRPr="00545981" w:rsidRDefault="00545981" w:rsidP="009D3802">
            <w:pPr>
              <w:widowControl/>
              <w:autoSpaceDE/>
              <w:autoSpaceDN/>
              <w:adjustRightInd/>
              <w:jc w:val="center"/>
              <w:rPr>
                <w:rFonts w:ascii="Arial Nova" w:hAnsi="Arial Nova" w:cstheme="minorHAnsi"/>
                <w:b/>
                <w:bCs/>
                <w:color w:val="000000"/>
                <w:sz w:val="22"/>
                <w:szCs w:val="22"/>
              </w:rPr>
            </w:pPr>
          </w:p>
        </w:tc>
        <w:tc>
          <w:tcPr>
            <w:tcW w:w="6220" w:type="dxa"/>
            <w:tcBorders>
              <w:top w:val="nil"/>
              <w:left w:val="nil"/>
              <w:bottom w:val="nil"/>
              <w:right w:val="single" w:sz="4" w:space="0" w:color="A6A6A6"/>
            </w:tcBorders>
            <w:shd w:val="clear" w:color="auto" w:fill="FFFFFF" w:themeFill="background1"/>
            <w:vAlign w:val="center"/>
          </w:tcPr>
          <w:p w14:paraId="2CEBACCF" w14:textId="77777777" w:rsidR="00545981" w:rsidRPr="00545981" w:rsidRDefault="00545981" w:rsidP="009D3802">
            <w:pPr>
              <w:widowControl/>
              <w:autoSpaceDE/>
              <w:autoSpaceDN/>
              <w:adjustRightInd/>
              <w:jc w:val="center"/>
              <w:rPr>
                <w:rFonts w:ascii="Arial Nova" w:hAnsi="Arial Nova" w:cstheme="minorHAnsi"/>
                <w:color w:val="000000"/>
                <w:sz w:val="22"/>
                <w:szCs w:val="22"/>
              </w:rPr>
            </w:pPr>
            <w:r w:rsidRPr="00545981">
              <w:rPr>
                <w:rFonts w:ascii="Arial Nova" w:hAnsi="Arial Nova" w:cstheme="minorHAnsi"/>
                <w:color w:val="000000"/>
                <w:sz w:val="22"/>
                <w:szCs w:val="22"/>
              </w:rPr>
              <w:t>Last day for take home examinations to be assigned.</w:t>
            </w:r>
          </w:p>
        </w:tc>
      </w:tr>
      <w:tr w:rsidR="00545981" w:rsidRPr="00545981" w14:paraId="38B0B742" w14:textId="77777777" w:rsidTr="009D3802">
        <w:trPr>
          <w:trHeight w:val="432"/>
        </w:trPr>
        <w:tc>
          <w:tcPr>
            <w:tcW w:w="2972" w:type="dxa"/>
            <w:tcBorders>
              <w:top w:val="nil"/>
              <w:left w:val="single" w:sz="4" w:space="0" w:color="A6A6A6"/>
              <w:right w:val="single" w:sz="4" w:space="0" w:color="A6A6A6"/>
            </w:tcBorders>
            <w:shd w:val="clear" w:color="auto" w:fill="D0CECE" w:themeFill="background2" w:themeFillShade="E6"/>
            <w:vAlign w:val="center"/>
          </w:tcPr>
          <w:p w14:paraId="145D9D76" w14:textId="77777777" w:rsidR="00545981" w:rsidRPr="00545981" w:rsidRDefault="00545981" w:rsidP="009D3802">
            <w:pPr>
              <w:widowControl/>
              <w:autoSpaceDE/>
              <w:autoSpaceDN/>
              <w:adjustRightInd/>
              <w:jc w:val="center"/>
              <w:rPr>
                <w:rFonts w:ascii="Arial Nova" w:hAnsi="Arial Nova" w:cstheme="minorHAnsi"/>
                <w:b/>
                <w:bCs/>
                <w:color w:val="000000"/>
                <w:sz w:val="22"/>
                <w:szCs w:val="22"/>
              </w:rPr>
            </w:pPr>
            <w:r w:rsidRPr="00545981">
              <w:rPr>
                <w:rFonts w:ascii="Arial Nova" w:hAnsi="Arial Nova" w:cstheme="minorHAnsi"/>
                <w:b/>
                <w:bCs/>
                <w:color w:val="000000"/>
                <w:sz w:val="22"/>
                <w:szCs w:val="22"/>
              </w:rPr>
              <w:t>April 13-25, 2024</w:t>
            </w:r>
          </w:p>
        </w:tc>
        <w:tc>
          <w:tcPr>
            <w:tcW w:w="6220" w:type="dxa"/>
            <w:tcBorders>
              <w:top w:val="nil"/>
              <w:left w:val="nil"/>
              <w:right w:val="single" w:sz="4" w:space="0" w:color="A6A6A6"/>
            </w:tcBorders>
            <w:shd w:val="clear" w:color="auto" w:fill="D0CECE" w:themeFill="background2" w:themeFillShade="E6"/>
            <w:vAlign w:val="center"/>
          </w:tcPr>
          <w:p w14:paraId="666E8351" w14:textId="77777777" w:rsidR="00545981" w:rsidRPr="00545981" w:rsidRDefault="00545981" w:rsidP="009D3802">
            <w:pPr>
              <w:widowControl/>
              <w:autoSpaceDE/>
              <w:autoSpaceDN/>
              <w:adjustRightInd/>
              <w:jc w:val="center"/>
              <w:rPr>
                <w:rFonts w:ascii="Arial Nova" w:hAnsi="Arial Nova" w:cstheme="minorHAnsi"/>
                <w:color w:val="000000"/>
                <w:sz w:val="22"/>
                <w:szCs w:val="22"/>
              </w:rPr>
            </w:pPr>
            <w:r w:rsidRPr="00545981">
              <w:rPr>
                <w:rFonts w:ascii="Arial Nova" w:hAnsi="Arial Nova" w:cstheme="minorHAnsi"/>
                <w:color w:val="000000"/>
                <w:sz w:val="22"/>
                <w:szCs w:val="22"/>
              </w:rPr>
              <w:t>Final examinations in full winter, late winter and fall/winter term courses will be held. Examinations are normally held all seven days of the week.</w:t>
            </w:r>
          </w:p>
        </w:tc>
      </w:tr>
      <w:tr w:rsidR="00545981" w:rsidRPr="00545981" w14:paraId="4DB78F9F" w14:textId="77777777" w:rsidTr="009D3802">
        <w:trPr>
          <w:trHeight w:val="716"/>
        </w:trPr>
        <w:tc>
          <w:tcPr>
            <w:tcW w:w="2972" w:type="dxa"/>
            <w:tcBorders>
              <w:top w:val="nil"/>
              <w:left w:val="single" w:sz="4" w:space="0" w:color="A6A6A6"/>
              <w:bottom w:val="single" w:sz="4" w:space="0" w:color="D0CECE" w:themeColor="background2" w:themeShade="E6"/>
              <w:right w:val="single" w:sz="4" w:space="0" w:color="A6A6A6"/>
            </w:tcBorders>
            <w:shd w:val="clear" w:color="auto" w:fill="FFFFFF" w:themeFill="background1"/>
            <w:vAlign w:val="center"/>
          </w:tcPr>
          <w:p w14:paraId="6E7329FA" w14:textId="77777777" w:rsidR="00545981" w:rsidRPr="00545981" w:rsidRDefault="00545981" w:rsidP="009D3802">
            <w:pPr>
              <w:widowControl/>
              <w:autoSpaceDE/>
              <w:autoSpaceDN/>
              <w:adjustRightInd/>
              <w:jc w:val="center"/>
              <w:rPr>
                <w:rFonts w:ascii="Arial Nova" w:hAnsi="Arial Nova" w:cstheme="minorHAnsi"/>
                <w:b/>
                <w:bCs/>
                <w:color w:val="000000"/>
                <w:sz w:val="22"/>
                <w:szCs w:val="22"/>
              </w:rPr>
            </w:pPr>
            <w:r w:rsidRPr="00545981">
              <w:rPr>
                <w:rFonts w:ascii="Arial Nova" w:hAnsi="Arial Nova" w:cstheme="minorHAnsi"/>
                <w:b/>
                <w:bCs/>
                <w:color w:val="000000"/>
                <w:sz w:val="22"/>
                <w:szCs w:val="22"/>
              </w:rPr>
              <w:t>April 25, 2024</w:t>
            </w:r>
          </w:p>
        </w:tc>
        <w:tc>
          <w:tcPr>
            <w:tcW w:w="6220" w:type="dxa"/>
            <w:tcBorders>
              <w:top w:val="nil"/>
              <w:left w:val="nil"/>
              <w:bottom w:val="single" w:sz="4" w:space="0" w:color="D0CECE" w:themeColor="background2" w:themeShade="E6"/>
              <w:right w:val="single" w:sz="4" w:space="0" w:color="A6A6A6"/>
            </w:tcBorders>
            <w:shd w:val="clear" w:color="auto" w:fill="FFFFFF" w:themeFill="background1"/>
            <w:vAlign w:val="center"/>
          </w:tcPr>
          <w:p w14:paraId="531E5534" w14:textId="77777777" w:rsidR="00545981" w:rsidRPr="00545981" w:rsidRDefault="00545981" w:rsidP="009D3802">
            <w:pPr>
              <w:widowControl/>
              <w:autoSpaceDE/>
              <w:autoSpaceDN/>
              <w:adjustRightInd/>
              <w:jc w:val="center"/>
              <w:rPr>
                <w:rFonts w:ascii="Arial Nova" w:hAnsi="Arial Nova" w:cstheme="minorHAnsi"/>
                <w:color w:val="000000"/>
                <w:sz w:val="22"/>
                <w:szCs w:val="22"/>
              </w:rPr>
            </w:pPr>
            <w:r w:rsidRPr="00545981">
              <w:rPr>
                <w:rFonts w:ascii="Arial Nova" w:hAnsi="Arial Nova" w:cstheme="minorHAnsi"/>
                <w:color w:val="000000"/>
                <w:sz w:val="22"/>
                <w:szCs w:val="22"/>
              </w:rPr>
              <w:t xml:space="preserve">All final take-home examinations are due on this day, </w:t>
            </w:r>
            <w:proofErr w:type="gramStart"/>
            <w:r w:rsidRPr="00545981">
              <w:rPr>
                <w:rFonts w:ascii="Arial Nova" w:hAnsi="Arial Nova" w:cstheme="minorHAnsi"/>
                <w:color w:val="000000"/>
                <w:sz w:val="22"/>
                <w:szCs w:val="22"/>
              </w:rPr>
              <w:t>with the exception of</w:t>
            </w:r>
            <w:proofErr w:type="gramEnd"/>
            <w:r w:rsidRPr="00545981">
              <w:rPr>
                <w:rFonts w:ascii="Arial Nova" w:hAnsi="Arial Nova" w:cstheme="minorHAnsi"/>
                <w:color w:val="000000"/>
                <w:sz w:val="22"/>
                <w:szCs w:val="22"/>
              </w:rPr>
              <w:t xml:space="preserve"> those conforming to the examination regulations in the Academic Regulations of the University section of the Undergraduate Calendar/General Regulations of the Graduate Calendar.</w:t>
            </w:r>
          </w:p>
        </w:tc>
      </w:tr>
    </w:tbl>
    <w:p w14:paraId="160D978A" w14:textId="77777777" w:rsidR="00545981" w:rsidRPr="00B85344" w:rsidRDefault="00545981" w:rsidP="00545981">
      <w:pPr>
        <w:widowControl/>
        <w:autoSpaceDE/>
        <w:autoSpaceDN/>
        <w:adjustRightInd/>
        <w:rPr>
          <w:rFonts w:cstheme="minorHAnsi"/>
          <w:color w:val="0000FF"/>
          <w:szCs w:val="22"/>
          <w:u w:val="single"/>
        </w:rPr>
      </w:pPr>
    </w:p>
    <w:p w14:paraId="227B3545" w14:textId="77777777" w:rsidR="00545981" w:rsidRDefault="00545981" w:rsidP="00545981"/>
    <w:p w14:paraId="53856F4F" w14:textId="77777777" w:rsidR="00AF51D3" w:rsidRDefault="00AF51D3" w:rsidP="00AF51D3"/>
    <w:p w14:paraId="7419F64F" w14:textId="77777777" w:rsidR="00AF51D3" w:rsidRPr="00A769BB" w:rsidRDefault="00AF51D3" w:rsidP="00CC64F8">
      <w:pPr>
        <w:rPr>
          <w:rFonts w:ascii="Arial Nova" w:hAnsi="Arial Nova" w:cstheme="minorHAnsi"/>
          <w:bCs/>
          <w:i/>
        </w:rPr>
      </w:pPr>
    </w:p>
    <w:p w14:paraId="257C05E4" w14:textId="77777777" w:rsidR="00AF51D3" w:rsidRDefault="00AF51D3" w:rsidP="00AD46C0">
      <w:pPr>
        <w:jc w:val="center"/>
        <w:rPr>
          <w:rFonts w:ascii="Arial Nova" w:hAnsi="Arial Nova" w:cstheme="minorHAnsi"/>
          <w:b/>
          <w:bCs/>
          <w:sz w:val="32"/>
          <w:u w:val="single"/>
        </w:rPr>
      </w:pPr>
    </w:p>
    <w:p w14:paraId="2B0CBF06" w14:textId="77777777" w:rsidR="00AF51D3" w:rsidRDefault="00AF51D3">
      <w:pPr>
        <w:widowControl/>
        <w:autoSpaceDE/>
        <w:autoSpaceDN/>
        <w:adjustRightInd/>
        <w:spacing w:after="160" w:line="259" w:lineRule="auto"/>
        <w:rPr>
          <w:rFonts w:ascii="Arial Nova" w:hAnsi="Arial Nova" w:cstheme="minorHAnsi"/>
          <w:b/>
          <w:bCs/>
          <w:sz w:val="32"/>
          <w:u w:val="single"/>
        </w:rPr>
      </w:pPr>
      <w:r>
        <w:rPr>
          <w:rFonts w:ascii="Arial Nova" w:hAnsi="Arial Nova" w:cstheme="minorHAnsi"/>
          <w:b/>
          <w:bCs/>
          <w:sz w:val="32"/>
          <w:u w:val="single"/>
        </w:rPr>
        <w:br w:type="page"/>
      </w:r>
    </w:p>
    <w:p w14:paraId="6CA79FD6" w14:textId="21FABC0B" w:rsidR="00271812" w:rsidRPr="00A769BB" w:rsidRDefault="00271812" w:rsidP="00AD46C0">
      <w:pPr>
        <w:jc w:val="center"/>
        <w:rPr>
          <w:rFonts w:ascii="Arial Nova" w:hAnsi="Arial Nova" w:cstheme="minorHAnsi"/>
          <w:b/>
          <w:bCs/>
          <w:sz w:val="32"/>
          <w:u w:val="single"/>
        </w:rPr>
      </w:pPr>
      <w:r w:rsidRPr="00A769BB">
        <w:rPr>
          <w:rFonts w:ascii="Arial Nova" w:hAnsi="Arial Nova" w:cstheme="minorHAnsi"/>
          <w:b/>
          <w:bCs/>
          <w:sz w:val="32"/>
          <w:u w:val="single"/>
        </w:rPr>
        <w:lastRenderedPageBreak/>
        <w:t>University and Departmental Policies</w:t>
      </w:r>
    </w:p>
    <w:p w14:paraId="212D2B57" w14:textId="77777777" w:rsidR="00271812" w:rsidRPr="00A769BB" w:rsidRDefault="00271812" w:rsidP="00271812">
      <w:pPr>
        <w:jc w:val="center"/>
        <w:rPr>
          <w:rFonts w:ascii="Arial Nova" w:hAnsi="Arial Nova" w:cstheme="minorHAnsi"/>
          <w:b/>
          <w:bCs/>
          <w:sz w:val="32"/>
          <w:u w:val="single"/>
        </w:rPr>
      </w:pPr>
    </w:p>
    <w:p w14:paraId="1D1B86AA" w14:textId="1E018DBC" w:rsidR="00311F3D" w:rsidRPr="00A769BB" w:rsidRDefault="00311F3D" w:rsidP="00311F3D">
      <w:pPr>
        <w:widowControl/>
        <w:autoSpaceDE/>
        <w:autoSpaceDN/>
        <w:adjustRightInd/>
        <w:spacing w:after="100" w:afterAutospacing="1"/>
        <w:rPr>
          <w:rFonts w:ascii="Arial Nova" w:hAnsi="Arial Nova" w:cstheme="minorHAnsi"/>
          <w:b/>
          <w:bCs/>
          <w:u w:val="single"/>
        </w:rPr>
      </w:pPr>
      <w:r w:rsidRPr="00A769BB">
        <w:rPr>
          <w:rFonts w:ascii="Arial Nova" w:hAnsi="Arial Nova" w:cstheme="minorHAnsi"/>
          <w:b/>
          <w:bCs/>
          <w:u w:val="single"/>
        </w:rPr>
        <w:t>DEPARTMENT POLICIES AND REGULATIONS</w:t>
      </w:r>
    </w:p>
    <w:p w14:paraId="4409E02E" w14:textId="0C884516" w:rsidR="00311F3D" w:rsidRPr="00A769BB" w:rsidRDefault="00311F3D" w:rsidP="00311F3D">
      <w:pPr>
        <w:widowControl/>
        <w:autoSpaceDE/>
        <w:autoSpaceDN/>
        <w:adjustRightInd/>
        <w:rPr>
          <w:rFonts w:ascii="Arial Nova" w:hAnsi="Arial Nova" w:cstheme="minorHAnsi"/>
        </w:rPr>
      </w:pPr>
      <w:r w:rsidRPr="00A769BB">
        <w:rPr>
          <w:rFonts w:ascii="Arial Nova" w:hAnsi="Arial Nova" w:cstheme="minorHAnsi"/>
        </w:rPr>
        <w:t xml:space="preserve">Please review the following webpage to ensure that your practices meet our Department’s expectations, particularly regarding standard departmental protocols and academic integrity requirements: </w:t>
      </w:r>
      <w:hyperlink r:id="rId37" w:history="1">
        <w:r w:rsidRPr="00A769BB">
          <w:rPr>
            <w:rStyle w:val="Hyperlink"/>
            <w:rFonts w:ascii="Arial Nova" w:hAnsi="Arial Nova" w:cstheme="minorHAnsi"/>
          </w:rPr>
          <w:t>https://carleton.ca/law/student-experience-resources/</w:t>
        </w:r>
      </w:hyperlink>
      <w:r w:rsidRPr="00A769BB">
        <w:rPr>
          <w:rFonts w:ascii="Arial Nova" w:hAnsi="Arial Nova" w:cstheme="minorHAnsi"/>
        </w:rPr>
        <w:t xml:space="preserve">. </w:t>
      </w:r>
    </w:p>
    <w:p w14:paraId="235D37A5" w14:textId="77777777" w:rsidR="00311F3D" w:rsidRPr="00A769BB" w:rsidRDefault="00311F3D" w:rsidP="00626A68">
      <w:pPr>
        <w:rPr>
          <w:rFonts w:ascii="Arial Nova" w:hAnsi="Arial Nova" w:cstheme="minorHAnsi"/>
          <w:b/>
          <w:bCs/>
          <w:u w:val="single"/>
        </w:rPr>
      </w:pPr>
    </w:p>
    <w:p w14:paraId="277A6258" w14:textId="77777777" w:rsidR="00311F3D" w:rsidRPr="00A769BB" w:rsidRDefault="00311F3D" w:rsidP="00626A68">
      <w:pPr>
        <w:rPr>
          <w:rFonts w:ascii="Arial Nova" w:hAnsi="Arial Nova" w:cstheme="minorHAnsi"/>
          <w:b/>
          <w:bCs/>
          <w:u w:val="single"/>
        </w:rPr>
      </w:pPr>
    </w:p>
    <w:p w14:paraId="7AD2EE77" w14:textId="4A2C7B13" w:rsidR="00626A68" w:rsidRPr="00A769BB" w:rsidRDefault="00626A68" w:rsidP="00626A68">
      <w:pPr>
        <w:rPr>
          <w:rFonts w:ascii="Arial Nova" w:hAnsi="Arial Nova" w:cstheme="minorHAnsi"/>
          <w:b/>
          <w:bCs/>
          <w:u w:val="single"/>
        </w:rPr>
      </w:pPr>
      <w:r w:rsidRPr="00A769BB">
        <w:rPr>
          <w:rFonts w:ascii="Arial Nova" w:hAnsi="Arial Nova" w:cstheme="minorHAnsi"/>
          <w:b/>
          <w:bCs/>
          <w:u w:val="single"/>
        </w:rPr>
        <w:t>PLAGIARISM</w:t>
      </w:r>
    </w:p>
    <w:p w14:paraId="2C0C0A20" w14:textId="77777777" w:rsidR="00626A68" w:rsidRPr="00A769BB" w:rsidRDefault="00626A68" w:rsidP="00626A68">
      <w:pPr>
        <w:rPr>
          <w:rFonts w:ascii="Arial Nova" w:hAnsi="Arial Nova" w:cstheme="minorHAnsi"/>
          <w:b/>
          <w:bCs/>
          <w:u w:val="single"/>
        </w:rPr>
      </w:pPr>
    </w:p>
    <w:p w14:paraId="1E9B7BCD" w14:textId="77777777" w:rsidR="008279B9" w:rsidRPr="00A769BB" w:rsidRDefault="008279B9" w:rsidP="008279B9">
      <w:pPr>
        <w:shd w:val="clear" w:color="auto" w:fill="FFFFFF"/>
        <w:spacing w:line="360" w:lineRule="atLeast"/>
        <w:rPr>
          <w:rFonts w:ascii="Arial Nova" w:hAnsi="Arial Nova" w:cstheme="minorHAnsi"/>
          <w:lang w:eastAsia="en-CA"/>
        </w:rPr>
      </w:pPr>
      <w:r w:rsidRPr="00A769BB">
        <w:rPr>
          <w:rFonts w:ascii="Arial Nova" w:hAnsi="Arial Nova" w:cstheme="minorHAnsi"/>
          <w:lang w:eastAsia="en-CA"/>
        </w:rPr>
        <w:t>The University Academic Integrity Policy defines plagiarism as “</w:t>
      </w:r>
      <w:r w:rsidRPr="00A769BB">
        <w:rPr>
          <w:rFonts w:ascii="Arial Nova" w:hAnsi="Arial Nova" w:cstheme="minorHAnsi"/>
          <w:i/>
          <w:iCs/>
          <w:lang w:eastAsia="en-CA"/>
        </w:rPr>
        <w:t>presenting, whether intentionally or not, the ideas, expression of ideas or work of others as one’s own.”  </w:t>
      </w:r>
      <w:r w:rsidRPr="00A769BB">
        <w:rPr>
          <w:rFonts w:ascii="Arial Nova" w:hAnsi="Arial Nova" w:cstheme="minorHAnsi"/>
          <w:lang w:eastAsia="en-CA"/>
        </w:rPr>
        <w:t xml:space="preserve">This includes reproducing or paraphrasing portions of someone else’s published or unpublished material, regardless of the source, and presenting these as one’s own without proper citation or reference to the original source. Examples of sources from which the ideas, expressions of ideas or works of others may be drawn from include but are not limited </w:t>
      </w:r>
      <w:proofErr w:type="gramStart"/>
      <w:r w:rsidRPr="00A769BB">
        <w:rPr>
          <w:rFonts w:ascii="Arial Nova" w:hAnsi="Arial Nova" w:cstheme="minorHAnsi"/>
          <w:lang w:eastAsia="en-CA"/>
        </w:rPr>
        <w:t>to:</w:t>
      </w:r>
      <w:proofErr w:type="gramEnd"/>
      <w:r w:rsidRPr="00A769BB">
        <w:rPr>
          <w:rFonts w:ascii="Arial Nova" w:hAnsi="Arial Nova" w:cstheme="minorHAnsi"/>
          <w:lang w:eastAsia="en-CA"/>
        </w:rPr>
        <w:t xml:space="preserve"> books, articles, papers, literary compositions and phrases, performance compositions, chemical compounds, artworks, laboratory reports, research results, calculations and the results of calculations, diagrams, constructions, computer reports, computer code/software, material on the internet and/or conversations.</w:t>
      </w:r>
    </w:p>
    <w:p w14:paraId="7C07617B" w14:textId="77777777" w:rsidR="008D624B" w:rsidRPr="00A769BB" w:rsidRDefault="008D624B" w:rsidP="008279B9">
      <w:pPr>
        <w:shd w:val="clear" w:color="auto" w:fill="FFFFFF"/>
        <w:spacing w:line="360" w:lineRule="atLeast"/>
        <w:rPr>
          <w:rFonts w:ascii="Arial Nova" w:hAnsi="Arial Nova" w:cstheme="minorHAnsi"/>
          <w:lang w:eastAsia="en-CA"/>
        </w:rPr>
      </w:pPr>
    </w:p>
    <w:p w14:paraId="4DE91720" w14:textId="3748B9A9" w:rsidR="008279B9" w:rsidRPr="00A769BB" w:rsidRDefault="008279B9" w:rsidP="008279B9">
      <w:pPr>
        <w:shd w:val="clear" w:color="auto" w:fill="FFFFFF"/>
        <w:spacing w:line="360" w:lineRule="atLeast"/>
        <w:rPr>
          <w:rFonts w:ascii="Arial Nova" w:hAnsi="Arial Nova" w:cstheme="minorHAnsi"/>
          <w:lang w:eastAsia="en-CA"/>
        </w:rPr>
      </w:pPr>
      <w:r w:rsidRPr="00A769BB">
        <w:rPr>
          <w:rFonts w:ascii="Arial Nova" w:hAnsi="Arial Nova" w:cstheme="minorHAnsi"/>
          <w:lang w:eastAsia="en-CA"/>
        </w:rPr>
        <w:t>Examples of plagiarism include, but are not limited to:</w:t>
      </w:r>
    </w:p>
    <w:p w14:paraId="0229148D" w14:textId="77777777" w:rsidR="008279B9" w:rsidRPr="00A769BB" w:rsidRDefault="008279B9" w:rsidP="008279B9">
      <w:pPr>
        <w:widowControl/>
        <w:numPr>
          <w:ilvl w:val="0"/>
          <w:numId w:val="4"/>
        </w:numPr>
        <w:shd w:val="clear" w:color="auto" w:fill="FFFFFF"/>
        <w:autoSpaceDE/>
        <w:autoSpaceDN/>
        <w:adjustRightInd/>
        <w:spacing w:before="100" w:beforeAutospacing="1" w:after="150" w:line="360" w:lineRule="atLeast"/>
        <w:rPr>
          <w:rFonts w:ascii="Arial Nova" w:hAnsi="Arial Nova" w:cstheme="minorHAnsi"/>
          <w:lang w:eastAsia="en-CA"/>
        </w:rPr>
      </w:pPr>
      <w:r w:rsidRPr="00A769BB">
        <w:rPr>
          <w:rFonts w:ascii="Arial Nova" w:hAnsi="Arial Nova" w:cstheme="minorHAnsi"/>
          <w:lang w:eastAsia="en-CA"/>
        </w:rPr>
        <w:t>any submission prepared in whole or in part, by someone else, including the unauthorized use of generative AI tools (e.g., ChatGPT</w:t>
      </w:r>
      <w:proofErr w:type="gramStart"/>
      <w:r w:rsidRPr="00A769BB">
        <w:rPr>
          <w:rFonts w:ascii="Arial Nova" w:hAnsi="Arial Nova" w:cstheme="minorHAnsi"/>
          <w:lang w:eastAsia="en-CA"/>
        </w:rPr>
        <w:t>);</w:t>
      </w:r>
      <w:proofErr w:type="gramEnd"/>
    </w:p>
    <w:p w14:paraId="7D06043D" w14:textId="77777777" w:rsidR="008279B9" w:rsidRPr="00A769BB" w:rsidRDefault="008279B9" w:rsidP="008279B9">
      <w:pPr>
        <w:widowControl/>
        <w:numPr>
          <w:ilvl w:val="0"/>
          <w:numId w:val="4"/>
        </w:numPr>
        <w:shd w:val="clear" w:color="auto" w:fill="FFFFFF"/>
        <w:autoSpaceDE/>
        <w:autoSpaceDN/>
        <w:adjustRightInd/>
        <w:spacing w:before="100" w:beforeAutospacing="1" w:after="150" w:line="360" w:lineRule="atLeast"/>
        <w:rPr>
          <w:rFonts w:ascii="Arial Nova" w:hAnsi="Arial Nova" w:cstheme="minorHAnsi"/>
          <w:lang w:eastAsia="en-CA"/>
        </w:rPr>
      </w:pPr>
      <w:r w:rsidRPr="00A769BB">
        <w:rPr>
          <w:rFonts w:ascii="Arial Nova" w:hAnsi="Arial Nova" w:cstheme="minorHAnsi"/>
          <w:lang w:eastAsia="en-CA"/>
        </w:rPr>
        <w:t xml:space="preserve">using ideas or direct, verbatim quotations, paraphrased material, algorithms, formulae, scientific or mathematical concepts, or ideas without appropriate acknowledgment in any academic </w:t>
      </w:r>
      <w:proofErr w:type="gramStart"/>
      <w:r w:rsidRPr="00A769BB">
        <w:rPr>
          <w:rFonts w:ascii="Arial Nova" w:hAnsi="Arial Nova" w:cstheme="minorHAnsi"/>
          <w:lang w:eastAsia="en-CA"/>
        </w:rPr>
        <w:t>assignment;</w:t>
      </w:r>
      <w:proofErr w:type="gramEnd"/>
    </w:p>
    <w:p w14:paraId="6ADDA001" w14:textId="77777777" w:rsidR="008279B9" w:rsidRPr="00A769BB" w:rsidRDefault="008279B9" w:rsidP="008279B9">
      <w:pPr>
        <w:widowControl/>
        <w:numPr>
          <w:ilvl w:val="0"/>
          <w:numId w:val="4"/>
        </w:numPr>
        <w:shd w:val="clear" w:color="auto" w:fill="FFFFFF"/>
        <w:autoSpaceDE/>
        <w:autoSpaceDN/>
        <w:adjustRightInd/>
        <w:spacing w:before="100" w:beforeAutospacing="1" w:after="150" w:line="360" w:lineRule="atLeast"/>
        <w:rPr>
          <w:rFonts w:ascii="Arial Nova" w:hAnsi="Arial Nova" w:cstheme="minorHAnsi"/>
          <w:lang w:eastAsia="en-CA"/>
        </w:rPr>
      </w:pPr>
      <w:r w:rsidRPr="00A769BB">
        <w:rPr>
          <w:rFonts w:ascii="Arial Nova" w:hAnsi="Arial Nova" w:cstheme="minorHAnsi"/>
          <w:lang w:eastAsia="en-CA"/>
        </w:rPr>
        <w:t xml:space="preserve">using another’s data or research findings without appropriate </w:t>
      </w:r>
      <w:proofErr w:type="gramStart"/>
      <w:r w:rsidRPr="00A769BB">
        <w:rPr>
          <w:rFonts w:ascii="Arial Nova" w:hAnsi="Arial Nova" w:cstheme="minorHAnsi"/>
          <w:lang w:eastAsia="en-CA"/>
        </w:rPr>
        <w:t>acknowledgement;</w:t>
      </w:r>
      <w:proofErr w:type="gramEnd"/>
    </w:p>
    <w:p w14:paraId="53504345" w14:textId="77777777" w:rsidR="008279B9" w:rsidRPr="00A769BB" w:rsidRDefault="008279B9" w:rsidP="008279B9">
      <w:pPr>
        <w:widowControl/>
        <w:numPr>
          <w:ilvl w:val="0"/>
          <w:numId w:val="4"/>
        </w:numPr>
        <w:shd w:val="clear" w:color="auto" w:fill="FFFFFF"/>
        <w:autoSpaceDE/>
        <w:autoSpaceDN/>
        <w:adjustRightInd/>
        <w:spacing w:before="100" w:beforeAutospacing="1" w:after="150" w:line="360" w:lineRule="atLeast"/>
        <w:rPr>
          <w:rFonts w:ascii="Arial Nova" w:hAnsi="Arial Nova" w:cstheme="minorHAnsi"/>
          <w:lang w:eastAsia="en-CA"/>
        </w:rPr>
      </w:pPr>
      <w:r w:rsidRPr="00A769BB">
        <w:rPr>
          <w:rFonts w:ascii="Arial Nova" w:hAnsi="Arial Nova" w:cstheme="minorHAnsi"/>
          <w:lang w:eastAsia="en-CA"/>
        </w:rPr>
        <w:t>submitting a computer program developed in whole or in part by someone else, with or without modifications, as one’s own; and</w:t>
      </w:r>
    </w:p>
    <w:p w14:paraId="1C4FAA66" w14:textId="52B8DE8F" w:rsidR="008D624B" w:rsidRPr="00A769BB" w:rsidRDefault="008279B9" w:rsidP="008D624B">
      <w:pPr>
        <w:widowControl/>
        <w:numPr>
          <w:ilvl w:val="0"/>
          <w:numId w:val="4"/>
        </w:numPr>
        <w:shd w:val="clear" w:color="auto" w:fill="FFFFFF"/>
        <w:autoSpaceDE/>
        <w:autoSpaceDN/>
        <w:adjustRightInd/>
        <w:spacing w:before="100" w:beforeAutospacing="1" w:line="360" w:lineRule="atLeast"/>
        <w:rPr>
          <w:rFonts w:ascii="Arial Nova" w:hAnsi="Arial Nova" w:cstheme="minorHAnsi"/>
          <w:lang w:eastAsia="en-CA"/>
        </w:rPr>
      </w:pPr>
      <w:r w:rsidRPr="00A769BB">
        <w:rPr>
          <w:rFonts w:ascii="Arial Nova" w:hAnsi="Arial Nova" w:cstheme="minorHAnsi"/>
          <w:lang w:eastAsia="en-CA"/>
        </w:rPr>
        <w:t xml:space="preserve">failing to acknowledge sources </w:t>
      </w:r>
      <w:proofErr w:type="gramStart"/>
      <w:r w:rsidRPr="00A769BB">
        <w:rPr>
          <w:rFonts w:ascii="Arial Nova" w:hAnsi="Arial Nova" w:cstheme="minorHAnsi"/>
          <w:lang w:eastAsia="en-CA"/>
        </w:rPr>
        <w:t>through the use of</w:t>
      </w:r>
      <w:proofErr w:type="gramEnd"/>
      <w:r w:rsidRPr="00A769BB">
        <w:rPr>
          <w:rFonts w:ascii="Arial Nova" w:hAnsi="Arial Nova" w:cstheme="minorHAnsi"/>
          <w:lang w:eastAsia="en-CA"/>
        </w:rPr>
        <w:t xml:space="preserve"> proper citations when using another’s work and/or failing to use quotations marks.</w:t>
      </w:r>
    </w:p>
    <w:p w14:paraId="5CE0B804" w14:textId="77777777" w:rsidR="006652F3" w:rsidRPr="00A769BB" w:rsidRDefault="006652F3" w:rsidP="008279B9">
      <w:pPr>
        <w:shd w:val="clear" w:color="auto" w:fill="FFFFFF"/>
        <w:spacing w:line="360" w:lineRule="atLeast"/>
        <w:rPr>
          <w:rFonts w:ascii="Arial Nova" w:hAnsi="Arial Nova" w:cstheme="minorHAnsi"/>
          <w:lang w:eastAsia="en-CA"/>
        </w:rPr>
      </w:pPr>
    </w:p>
    <w:p w14:paraId="008B8568" w14:textId="7F7F976A" w:rsidR="008279B9" w:rsidRPr="00A769BB" w:rsidRDefault="008279B9" w:rsidP="008279B9">
      <w:pPr>
        <w:shd w:val="clear" w:color="auto" w:fill="FFFFFF"/>
        <w:spacing w:line="360" w:lineRule="atLeast"/>
        <w:rPr>
          <w:rFonts w:ascii="Arial Nova" w:hAnsi="Arial Nova" w:cstheme="minorHAnsi"/>
          <w:lang w:eastAsia="en-CA"/>
        </w:rPr>
      </w:pPr>
      <w:r w:rsidRPr="00A769BB">
        <w:rPr>
          <w:rFonts w:ascii="Arial Nova" w:hAnsi="Arial Nova" w:cstheme="minorHAnsi"/>
          <w:lang w:eastAsia="en-CA"/>
        </w:rPr>
        <w:t xml:space="preserve">Plagiarism is a serious offence that cannot be resolved directly by the course’s </w:t>
      </w:r>
      <w:r w:rsidRPr="00A769BB">
        <w:rPr>
          <w:rFonts w:ascii="Arial Nova" w:hAnsi="Arial Nova" w:cstheme="minorHAnsi"/>
          <w:lang w:eastAsia="en-CA"/>
        </w:rPr>
        <w:lastRenderedPageBreak/>
        <w:t>instructor. The Associate Dean of the Faculty conducts a rigorous investigation, including an interview with the student, when an instructor suspects a piece of work has been plagiarized. Penalties are not trivial. They can include a final grade of “F” for the course.</w:t>
      </w:r>
    </w:p>
    <w:p w14:paraId="71F15EBB" w14:textId="77777777" w:rsidR="008279B9" w:rsidRPr="00A769BB" w:rsidRDefault="008279B9" w:rsidP="00CC64F8">
      <w:pPr>
        <w:rPr>
          <w:rFonts w:ascii="Arial Nova" w:hAnsi="Arial Nova" w:cstheme="minorHAnsi"/>
          <w:bCs/>
        </w:rPr>
      </w:pPr>
    </w:p>
    <w:p w14:paraId="5B76AD62" w14:textId="77777777" w:rsidR="006103A3" w:rsidRPr="00A769BB" w:rsidRDefault="006103A3" w:rsidP="006103A3">
      <w:pPr>
        <w:rPr>
          <w:rFonts w:ascii="Arial Nova" w:hAnsi="Arial Nova" w:cstheme="minorHAnsi"/>
          <w:b/>
          <w:u w:val="single"/>
        </w:rPr>
      </w:pPr>
      <w:r w:rsidRPr="00A769BB">
        <w:rPr>
          <w:rFonts w:ascii="Arial Nova" w:hAnsi="Arial Nova" w:cstheme="minorHAnsi"/>
          <w:b/>
          <w:u w:val="single"/>
        </w:rPr>
        <w:t>STATEMENT ON STUDENT MENTAL HEALTH</w:t>
      </w:r>
    </w:p>
    <w:p w14:paraId="72E65C98" w14:textId="77777777" w:rsidR="006103A3" w:rsidRPr="00A769BB" w:rsidRDefault="006103A3" w:rsidP="006103A3">
      <w:pPr>
        <w:rPr>
          <w:rFonts w:ascii="Arial Nova" w:hAnsi="Arial Nova" w:cstheme="minorHAnsi"/>
        </w:rPr>
      </w:pPr>
      <w:r w:rsidRPr="00A769BB">
        <w:rPr>
          <w:rFonts w:ascii="Arial Nova" w:hAnsi="Arial Nova" w:cstheme="minorHAnsi"/>
        </w:rPr>
        <w:t xml:space="preserve">As a </w:t>
      </w:r>
      <w:proofErr w:type="gramStart"/>
      <w:r w:rsidRPr="00A769BB">
        <w:rPr>
          <w:rFonts w:ascii="Arial Nova" w:hAnsi="Arial Nova" w:cstheme="minorHAnsi"/>
        </w:rPr>
        <w:t>University</w:t>
      </w:r>
      <w:proofErr w:type="gramEnd"/>
      <w:r w:rsidRPr="00A769BB">
        <w:rPr>
          <w:rFonts w:ascii="Arial Nova" w:hAnsi="Arial Nova" w:cstheme="minorHAnsi"/>
        </w:rPr>
        <w:t xml:space="preserve"> student you may experience a range of mental health challenges that significantly impact your academic success and overall well-being. If you need help, please speak to someone. There are numerous resources available both on- and off-campus to support you.</w:t>
      </w:r>
    </w:p>
    <w:p w14:paraId="0A7B24D0" w14:textId="77777777" w:rsidR="006103A3" w:rsidRPr="00A769BB" w:rsidRDefault="006103A3" w:rsidP="006103A3">
      <w:pPr>
        <w:rPr>
          <w:rFonts w:ascii="Arial Nova" w:hAnsi="Arial Nova" w:cstheme="minorHAnsi"/>
        </w:rPr>
      </w:pPr>
    </w:p>
    <w:p w14:paraId="31400120" w14:textId="77777777" w:rsidR="006103A3" w:rsidRPr="00A769BB" w:rsidRDefault="006103A3" w:rsidP="006103A3">
      <w:pPr>
        <w:rPr>
          <w:rFonts w:ascii="Arial Nova" w:hAnsi="Arial Nova" w:cstheme="minorHAnsi"/>
        </w:rPr>
      </w:pPr>
      <w:r w:rsidRPr="00A769BB">
        <w:rPr>
          <w:rFonts w:ascii="Arial Nova" w:hAnsi="Arial Nova" w:cstheme="minorHAnsi"/>
        </w:rPr>
        <w:t>Emergency Resources (on and off campus):</w:t>
      </w:r>
    </w:p>
    <w:p w14:paraId="7F77FFFD" w14:textId="77777777" w:rsidR="006103A3" w:rsidRPr="00A769BB" w:rsidRDefault="006103A3" w:rsidP="006103A3">
      <w:pPr>
        <w:widowControl/>
        <w:numPr>
          <w:ilvl w:val="0"/>
          <w:numId w:val="1"/>
        </w:numPr>
        <w:autoSpaceDE/>
        <w:autoSpaceDN/>
        <w:adjustRightInd/>
        <w:spacing w:line="276" w:lineRule="auto"/>
        <w:rPr>
          <w:rFonts w:ascii="Arial Nova" w:hAnsi="Arial Nova" w:cstheme="minorHAnsi"/>
        </w:rPr>
      </w:pPr>
      <w:r w:rsidRPr="00A769BB">
        <w:rPr>
          <w:rFonts w:ascii="Arial Nova" w:hAnsi="Arial Nova" w:cstheme="minorHAnsi"/>
        </w:rPr>
        <w:t xml:space="preserve"> </w:t>
      </w:r>
      <w:hyperlink r:id="rId38">
        <w:r w:rsidRPr="00A769BB">
          <w:rPr>
            <w:rFonts w:ascii="Arial Nova" w:hAnsi="Arial Nova" w:cstheme="minorHAnsi"/>
            <w:color w:val="1155CC"/>
            <w:u w:val="single"/>
          </w:rPr>
          <w:t>https://carleton.ca/health/emergencies-and-crisis/emergency-numbers/</w:t>
        </w:r>
      </w:hyperlink>
    </w:p>
    <w:p w14:paraId="39A4852C" w14:textId="77777777" w:rsidR="006103A3" w:rsidRPr="00A769BB" w:rsidRDefault="006103A3" w:rsidP="006103A3">
      <w:pPr>
        <w:rPr>
          <w:rFonts w:ascii="Arial Nova" w:hAnsi="Arial Nova" w:cstheme="minorHAnsi"/>
        </w:rPr>
      </w:pPr>
      <w:r w:rsidRPr="00A769BB">
        <w:rPr>
          <w:rFonts w:ascii="Arial Nova" w:hAnsi="Arial Nova" w:cstheme="minorHAnsi"/>
        </w:rPr>
        <w:t>Carleton Resources:</w:t>
      </w:r>
    </w:p>
    <w:p w14:paraId="7795B0FD" w14:textId="77777777" w:rsidR="006103A3" w:rsidRPr="00A769BB" w:rsidRDefault="006103A3" w:rsidP="006103A3">
      <w:pPr>
        <w:widowControl/>
        <w:numPr>
          <w:ilvl w:val="0"/>
          <w:numId w:val="2"/>
        </w:numPr>
        <w:autoSpaceDE/>
        <w:autoSpaceDN/>
        <w:adjustRightInd/>
        <w:spacing w:line="276" w:lineRule="auto"/>
        <w:rPr>
          <w:rFonts w:ascii="Arial Nova" w:hAnsi="Arial Nova" w:cstheme="minorHAnsi"/>
        </w:rPr>
      </w:pPr>
      <w:r w:rsidRPr="00A769BB">
        <w:rPr>
          <w:rFonts w:ascii="Arial Nova" w:hAnsi="Arial Nova" w:cstheme="minorHAnsi"/>
        </w:rPr>
        <w:t xml:space="preserve">Mental Health and Wellbeing: </w:t>
      </w:r>
      <w:hyperlink r:id="rId39">
        <w:r w:rsidRPr="00A769BB">
          <w:rPr>
            <w:rFonts w:ascii="Arial Nova" w:hAnsi="Arial Nova" w:cstheme="minorHAnsi"/>
            <w:color w:val="1155CC"/>
            <w:u w:val="single"/>
          </w:rPr>
          <w:t>https://carleton.ca/wellness</w:t>
        </w:r>
      </w:hyperlink>
      <w:r w:rsidRPr="00A769BB">
        <w:rPr>
          <w:rFonts w:ascii="Arial Nova" w:hAnsi="Arial Nova" w:cstheme="minorHAnsi"/>
        </w:rPr>
        <w:t>/</w:t>
      </w:r>
    </w:p>
    <w:p w14:paraId="44B3C91B" w14:textId="77777777" w:rsidR="006103A3" w:rsidRPr="00A769BB" w:rsidRDefault="006103A3" w:rsidP="006103A3">
      <w:pPr>
        <w:widowControl/>
        <w:numPr>
          <w:ilvl w:val="0"/>
          <w:numId w:val="2"/>
        </w:numPr>
        <w:autoSpaceDE/>
        <w:autoSpaceDN/>
        <w:adjustRightInd/>
        <w:spacing w:line="276" w:lineRule="auto"/>
        <w:rPr>
          <w:rFonts w:ascii="Arial Nova" w:hAnsi="Arial Nova" w:cstheme="minorHAnsi"/>
        </w:rPr>
      </w:pPr>
      <w:r w:rsidRPr="00A769BB">
        <w:rPr>
          <w:rFonts w:ascii="Arial Nova" w:hAnsi="Arial Nova" w:cstheme="minorHAnsi"/>
        </w:rPr>
        <w:t xml:space="preserve">Health &amp; Counselling Services: </w:t>
      </w:r>
      <w:hyperlink r:id="rId40">
        <w:r w:rsidRPr="00A769BB">
          <w:rPr>
            <w:rFonts w:ascii="Arial Nova" w:hAnsi="Arial Nova" w:cstheme="minorHAnsi"/>
            <w:color w:val="1155CC"/>
            <w:u w:val="single"/>
          </w:rPr>
          <w:t>https://carleton.ca/health/</w:t>
        </w:r>
      </w:hyperlink>
    </w:p>
    <w:p w14:paraId="4036D990" w14:textId="77777777" w:rsidR="006103A3" w:rsidRPr="00A769BB" w:rsidRDefault="006103A3" w:rsidP="006103A3">
      <w:pPr>
        <w:widowControl/>
        <w:numPr>
          <w:ilvl w:val="0"/>
          <w:numId w:val="2"/>
        </w:numPr>
        <w:autoSpaceDE/>
        <w:autoSpaceDN/>
        <w:adjustRightInd/>
        <w:spacing w:line="276" w:lineRule="auto"/>
        <w:rPr>
          <w:rFonts w:ascii="Arial Nova" w:hAnsi="Arial Nova" w:cstheme="minorHAnsi"/>
          <w:lang w:val="fr-CA"/>
        </w:rPr>
      </w:pPr>
      <w:r w:rsidRPr="00A769BB">
        <w:rPr>
          <w:rFonts w:ascii="Arial Nova" w:hAnsi="Arial Nova" w:cstheme="minorHAnsi"/>
          <w:lang w:val="fr-CA"/>
        </w:rPr>
        <w:t xml:space="preserve">Paul Menton Centre: </w:t>
      </w:r>
      <w:hyperlink r:id="rId41">
        <w:r w:rsidRPr="00A769BB">
          <w:rPr>
            <w:rFonts w:ascii="Arial Nova" w:hAnsi="Arial Nova" w:cstheme="minorHAnsi"/>
            <w:color w:val="1155CC"/>
            <w:u w:val="single"/>
            <w:lang w:val="fr-CA"/>
          </w:rPr>
          <w:t>https://carleton.ca/pmc/</w:t>
        </w:r>
      </w:hyperlink>
    </w:p>
    <w:p w14:paraId="13455177" w14:textId="77777777" w:rsidR="006103A3" w:rsidRPr="00A769BB" w:rsidRDefault="006103A3" w:rsidP="006103A3">
      <w:pPr>
        <w:widowControl/>
        <w:numPr>
          <w:ilvl w:val="0"/>
          <w:numId w:val="2"/>
        </w:numPr>
        <w:autoSpaceDE/>
        <w:autoSpaceDN/>
        <w:adjustRightInd/>
        <w:spacing w:line="276" w:lineRule="auto"/>
        <w:rPr>
          <w:rFonts w:ascii="Arial Nova" w:hAnsi="Arial Nova" w:cstheme="minorHAnsi"/>
        </w:rPr>
      </w:pPr>
      <w:r w:rsidRPr="00A769BB">
        <w:rPr>
          <w:rFonts w:ascii="Arial Nova" w:hAnsi="Arial Nova" w:cstheme="minorHAnsi"/>
        </w:rPr>
        <w:t xml:space="preserve">Academic Advising Centre (AAC): </w:t>
      </w:r>
      <w:hyperlink r:id="rId42">
        <w:r w:rsidRPr="00A769BB">
          <w:rPr>
            <w:rFonts w:ascii="Arial Nova" w:hAnsi="Arial Nova" w:cstheme="minorHAnsi"/>
            <w:color w:val="1155CC"/>
            <w:u w:val="single"/>
          </w:rPr>
          <w:t>https://carleton.ca/academicadvising/</w:t>
        </w:r>
      </w:hyperlink>
    </w:p>
    <w:p w14:paraId="65530823" w14:textId="77777777" w:rsidR="006103A3" w:rsidRPr="00A769BB" w:rsidRDefault="006103A3" w:rsidP="006103A3">
      <w:pPr>
        <w:widowControl/>
        <w:numPr>
          <w:ilvl w:val="0"/>
          <w:numId w:val="2"/>
        </w:numPr>
        <w:autoSpaceDE/>
        <w:autoSpaceDN/>
        <w:adjustRightInd/>
        <w:spacing w:line="276" w:lineRule="auto"/>
        <w:rPr>
          <w:rFonts w:ascii="Arial Nova" w:hAnsi="Arial Nova" w:cstheme="minorHAnsi"/>
        </w:rPr>
      </w:pPr>
      <w:r w:rsidRPr="00A769BB">
        <w:rPr>
          <w:rFonts w:ascii="Arial Nova" w:hAnsi="Arial Nova" w:cstheme="minorHAnsi"/>
        </w:rPr>
        <w:t xml:space="preserve">Centre for Student Academic Support (CSAS): </w:t>
      </w:r>
      <w:hyperlink r:id="rId43">
        <w:r w:rsidRPr="00A769BB">
          <w:rPr>
            <w:rFonts w:ascii="Arial Nova" w:hAnsi="Arial Nova" w:cstheme="minorHAnsi"/>
            <w:color w:val="1155CC"/>
            <w:u w:val="single"/>
          </w:rPr>
          <w:t>https://carleton.ca/csas/</w:t>
        </w:r>
      </w:hyperlink>
    </w:p>
    <w:p w14:paraId="3D6C129D" w14:textId="77777777" w:rsidR="006103A3" w:rsidRPr="00A769BB" w:rsidRDefault="006103A3" w:rsidP="006103A3">
      <w:pPr>
        <w:widowControl/>
        <w:numPr>
          <w:ilvl w:val="0"/>
          <w:numId w:val="2"/>
        </w:numPr>
        <w:autoSpaceDE/>
        <w:autoSpaceDN/>
        <w:adjustRightInd/>
        <w:spacing w:line="276" w:lineRule="auto"/>
        <w:rPr>
          <w:rFonts w:ascii="Arial Nova" w:hAnsi="Arial Nova" w:cstheme="minorHAnsi"/>
        </w:rPr>
      </w:pPr>
      <w:r w:rsidRPr="00A769BB">
        <w:rPr>
          <w:rFonts w:ascii="Arial Nova" w:hAnsi="Arial Nova" w:cstheme="minorHAnsi"/>
        </w:rPr>
        <w:t xml:space="preserve"> Equity &amp; Inclusivity Communities: </w:t>
      </w:r>
      <w:hyperlink r:id="rId44">
        <w:r w:rsidRPr="00A769BB">
          <w:rPr>
            <w:rFonts w:ascii="Arial Nova" w:hAnsi="Arial Nova" w:cstheme="minorHAnsi"/>
            <w:color w:val="1155CC"/>
            <w:u w:val="single"/>
          </w:rPr>
          <w:t>https://carleton.ca/equity/</w:t>
        </w:r>
      </w:hyperlink>
    </w:p>
    <w:p w14:paraId="7612DA16" w14:textId="77777777" w:rsidR="006103A3" w:rsidRPr="00A769BB" w:rsidRDefault="006103A3" w:rsidP="006103A3">
      <w:pPr>
        <w:rPr>
          <w:rFonts w:ascii="Arial Nova" w:hAnsi="Arial Nova" w:cstheme="minorHAnsi"/>
        </w:rPr>
      </w:pPr>
      <w:r w:rsidRPr="00A769BB">
        <w:rPr>
          <w:rFonts w:ascii="Arial Nova" w:hAnsi="Arial Nova" w:cstheme="minorHAnsi"/>
        </w:rPr>
        <w:t>Off Campus Resources:</w:t>
      </w:r>
    </w:p>
    <w:p w14:paraId="4C458204" w14:textId="77777777" w:rsidR="006103A3" w:rsidRPr="00A769BB" w:rsidRDefault="006103A3" w:rsidP="006103A3">
      <w:pPr>
        <w:widowControl/>
        <w:numPr>
          <w:ilvl w:val="0"/>
          <w:numId w:val="3"/>
        </w:numPr>
        <w:autoSpaceDE/>
        <w:autoSpaceDN/>
        <w:adjustRightInd/>
        <w:spacing w:line="276" w:lineRule="auto"/>
        <w:rPr>
          <w:rFonts w:ascii="Arial Nova" w:hAnsi="Arial Nova" w:cstheme="minorHAnsi"/>
        </w:rPr>
      </w:pPr>
      <w:r w:rsidRPr="00A769BB">
        <w:rPr>
          <w:rFonts w:ascii="Arial Nova" w:hAnsi="Arial Nova" w:cstheme="minorHAnsi"/>
        </w:rPr>
        <w:t xml:space="preserve">Distress Centre of Ottawa and Region: (613) 238-3311 or TEXT: 343-306-5550, </w:t>
      </w:r>
      <w:hyperlink r:id="rId45">
        <w:r w:rsidRPr="00A769BB">
          <w:rPr>
            <w:rFonts w:ascii="Arial Nova" w:hAnsi="Arial Nova" w:cstheme="minorHAnsi"/>
            <w:color w:val="1155CC"/>
            <w:u w:val="single"/>
          </w:rPr>
          <w:t>https://www.dcottawa.on.ca/</w:t>
        </w:r>
      </w:hyperlink>
    </w:p>
    <w:p w14:paraId="2199AF64" w14:textId="77777777" w:rsidR="006103A3" w:rsidRPr="00A769BB" w:rsidRDefault="006103A3" w:rsidP="006103A3">
      <w:pPr>
        <w:widowControl/>
        <w:numPr>
          <w:ilvl w:val="0"/>
          <w:numId w:val="3"/>
        </w:numPr>
        <w:autoSpaceDE/>
        <w:autoSpaceDN/>
        <w:adjustRightInd/>
        <w:spacing w:line="276" w:lineRule="auto"/>
        <w:rPr>
          <w:rFonts w:ascii="Arial Nova" w:hAnsi="Arial Nova" w:cstheme="minorHAnsi"/>
        </w:rPr>
      </w:pPr>
      <w:r w:rsidRPr="00A769BB">
        <w:rPr>
          <w:rFonts w:ascii="Arial Nova" w:hAnsi="Arial Nova" w:cstheme="minorHAnsi"/>
        </w:rPr>
        <w:t xml:space="preserve">Mental Health Crisis Service: (613) 722-6914, 1-866-996-0991, </w:t>
      </w:r>
      <w:hyperlink r:id="rId46">
        <w:r w:rsidRPr="00A769BB">
          <w:rPr>
            <w:rFonts w:ascii="Arial Nova" w:hAnsi="Arial Nova" w:cstheme="minorHAnsi"/>
            <w:color w:val="1155CC"/>
            <w:u w:val="single"/>
          </w:rPr>
          <w:t>http://www.crisisline.ca/</w:t>
        </w:r>
      </w:hyperlink>
    </w:p>
    <w:p w14:paraId="1FEA644D" w14:textId="77777777" w:rsidR="006103A3" w:rsidRPr="00A769BB" w:rsidRDefault="006103A3" w:rsidP="006103A3">
      <w:pPr>
        <w:widowControl/>
        <w:numPr>
          <w:ilvl w:val="0"/>
          <w:numId w:val="3"/>
        </w:numPr>
        <w:autoSpaceDE/>
        <w:autoSpaceDN/>
        <w:adjustRightInd/>
        <w:spacing w:line="276" w:lineRule="auto"/>
        <w:rPr>
          <w:rFonts w:ascii="Arial Nova" w:hAnsi="Arial Nova" w:cstheme="minorHAnsi"/>
        </w:rPr>
      </w:pPr>
      <w:r w:rsidRPr="00A769BB">
        <w:rPr>
          <w:rFonts w:ascii="Arial Nova" w:hAnsi="Arial Nova" w:cstheme="minorHAnsi"/>
        </w:rPr>
        <w:t xml:space="preserve">Empower Me: 1-844-741-6389, </w:t>
      </w:r>
      <w:hyperlink r:id="rId47">
        <w:r w:rsidRPr="00A769BB">
          <w:rPr>
            <w:rFonts w:ascii="Arial Nova" w:hAnsi="Arial Nova" w:cstheme="minorHAnsi"/>
            <w:color w:val="1155CC"/>
            <w:u w:val="single"/>
          </w:rPr>
          <w:t>https://students.carleton.ca/services/empower-me-counselling-services</w:t>
        </w:r>
      </w:hyperlink>
    </w:p>
    <w:p w14:paraId="7E1690B2" w14:textId="77777777" w:rsidR="006103A3" w:rsidRPr="00A769BB" w:rsidRDefault="006103A3" w:rsidP="006103A3">
      <w:pPr>
        <w:widowControl/>
        <w:numPr>
          <w:ilvl w:val="0"/>
          <w:numId w:val="3"/>
        </w:numPr>
        <w:autoSpaceDE/>
        <w:autoSpaceDN/>
        <w:adjustRightInd/>
        <w:spacing w:line="276" w:lineRule="auto"/>
        <w:rPr>
          <w:rFonts w:ascii="Arial Nova" w:hAnsi="Arial Nova" w:cstheme="minorHAnsi"/>
        </w:rPr>
      </w:pPr>
      <w:r w:rsidRPr="00A769BB">
        <w:rPr>
          <w:rFonts w:ascii="Arial Nova" w:hAnsi="Arial Nova" w:cstheme="minorHAnsi"/>
        </w:rPr>
        <w:t xml:space="preserve">Good2Talk: 1-866-925-5454, </w:t>
      </w:r>
      <w:hyperlink r:id="rId48">
        <w:r w:rsidRPr="00A769BB">
          <w:rPr>
            <w:rFonts w:ascii="Arial Nova" w:hAnsi="Arial Nova" w:cstheme="minorHAnsi"/>
            <w:color w:val="1155CC"/>
            <w:u w:val="single"/>
          </w:rPr>
          <w:t>https://good2talk.ca/</w:t>
        </w:r>
      </w:hyperlink>
    </w:p>
    <w:p w14:paraId="42B9FBBE" w14:textId="77777777" w:rsidR="006103A3" w:rsidRPr="00A769BB" w:rsidRDefault="006103A3" w:rsidP="006103A3">
      <w:pPr>
        <w:widowControl/>
        <w:numPr>
          <w:ilvl w:val="0"/>
          <w:numId w:val="3"/>
        </w:numPr>
        <w:autoSpaceDE/>
        <w:autoSpaceDN/>
        <w:adjustRightInd/>
        <w:spacing w:line="276" w:lineRule="auto"/>
        <w:rPr>
          <w:rFonts w:ascii="Arial Nova" w:hAnsi="Arial Nova" w:cstheme="minorHAnsi"/>
        </w:rPr>
      </w:pPr>
      <w:r w:rsidRPr="00A769BB">
        <w:rPr>
          <w:rFonts w:ascii="Arial Nova" w:hAnsi="Arial Nova" w:cstheme="minorHAnsi"/>
        </w:rPr>
        <w:t xml:space="preserve">The Walk-In Counselling Clinic: </w:t>
      </w:r>
      <w:hyperlink r:id="rId49">
        <w:r w:rsidRPr="00A769BB">
          <w:rPr>
            <w:rFonts w:ascii="Arial Nova" w:hAnsi="Arial Nova" w:cstheme="minorHAnsi"/>
            <w:color w:val="1155CC"/>
            <w:u w:val="single"/>
          </w:rPr>
          <w:t>https://walkincounselling.com</w:t>
        </w:r>
      </w:hyperlink>
    </w:p>
    <w:p w14:paraId="1F6471C3" w14:textId="77777777" w:rsidR="00E75716" w:rsidRPr="00A769BB" w:rsidRDefault="00E75716" w:rsidP="00CC64F8">
      <w:pPr>
        <w:rPr>
          <w:rFonts w:ascii="Arial Nova" w:hAnsi="Arial Nova" w:cstheme="minorHAnsi"/>
          <w:b/>
          <w:bCs/>
          <w:u w:val="single"/>
        </w:rPr>
      </w:pPr>
    </w:p>
    <w:p w14:paraId="08179881" w14:textId="77777777" w:rsidR="00CC64F8" w:rsidRPr="00A769BB" w:rsidRDefault="00CC64F8" w:rsidP="00CC64F8">
      <w:pPr>
        <w:rPr>
          <w:rFonts w:ascii="Arial Nova" w:hAnsi="Arial Nova" w:cstheme="minorHAnsi"/>
          <w:b/>
          <w:bCs/>
          <w:u w:val="single"/>
        </w:rPr>
      </w:pPr>
      <w:r w:rsidRPr="00A769BB">
        <w:rPr>
          <w:rFonts w:ascii="Arial Nova" w:hAnsi="Arial Nova" w:cstheme="minorHAnsi"/>
          <w:b/>
          <w:bCs/>
          <w:u w:val="single"/>
        </w:rPr>
        <w:t>ACADEMIC ACCOMMODATIONS</w:t>
      </w:r>
    </w:p>
    <w:p w14:paraId="0C42473C" w14:textId="77777777" w:rsidR="00CC64F8" w:rsidRPr="00A769BB" w:rsidRDefault="00CC64F8" w:rsidP="00CC64F8">
      <w:pPr>
        <w:rPr>
          <w:rFonts w:ascii="Arial Nova" w:hAnsi="Arial Nova" w:cstheme="minorHAnsi"/>
          <w:bCs/>
        </w:rPr>
      </w:pPr>
    </w:p>
    <w:p w14:paraId="34905A20" w14:textId="08251013" w:rsidR="00947504" w:rsidRPr="00A769BB" w:rsidRDefault="00947504" w:rsidP="00947504">
      <w:pPr>
        <w:rPr>
          <w:rFonts w:ascii="Arial Nova" w:hAnsi="Arial Nova" w:cstheme="minorHAnsi"/>
          <w:color w:val="000000"/>
        </w:rPr>
      </w:pPr>
      <w:r w:rsidRPr="00A769BB">
        <w:rPr>
          <w:rFonts w:ascii="Arial Nova" w:hAnsi="Arial Nova" w:cstheme="minorHAnsi"/>
          <w:color w:val="000000"/>
        </w:rPr>
        <w:t>You may need special arrangements to meet your academic obligations during the term. For an accommodation request the processes are as follows</w:t>
      </w:r>
      <w:ins w:id="10" w:author="Sarah Cleary" w:date="2023-07-27T15:41:00Z">
        <w:r w:rsidR="00667ABA" w:rsidRPr="00A769BB">
          <w:rPr>
            <w:rFonts w:ascii="Arial Nova" w:hAnsi="Arial Nova" w:cstheme="minorHAnsi"/>
            <w:color w:val="000000"/>
          </w:rPr>
          <w:t>.</w:t>
        </w:r>
      </w:ins>
      <w:del w:id="11" w:author="Sarah Cleary" w:date="2023-07-27T15:41:00Z">
        <w:r w:rsidRPr="00A769BB" w:rsidDel="00667ABA">
          <w:rPr>
            <w:rFonts w:ascii="Arial Nova" w:hAnsi="Arial Nova" w:cstheme="minorHAnsi"/>
            <w:color w:val="000000"/>
          </w:rPr>
          <w:delText>:</w:delText>
        </w:r>
      </w:del>
    </w:p>
    <w:p w14:paraId="20DE47F5" w14:textId="77777777" w:rsidR="00947504" w:rsidRPr="00A769BB" w:rsidRDefault="00947504" w:rsidP="00947504">
      <w:pPr>
        <w:rPr>
          <w:rFonts w:ascii="Arial Nova" w:hAnsi="Arial Nova" w:cstheme="minorHAnsi"/>
          <w:color w:val="000000"/>
        </w:rPr>
      </w:pPr>
    </w:p>
    <w:p w14:paraId="65D61E63" w14:textId="77777777" w:rsidR="00A075D5" w:rsidRPr="00A769BB" w:rsidRDefault="00947504" w:rsidP="00947504">
      <w:pPr>
        <w:rPr>
          <w:rFonts w:ascii="Arial Nova" w:hAnsi="Arial Nova" w:cstheme="minorHAnsi"/>
          <w:b/>
          <w:bCs/>
          <w:color w:val="000000"/>
        </w:rPr>
      </w:pPr>
      <w:r w:rsidRPr="00A769BB">
        <w:rPr>
          <w:rFonts w:ascii="Arial Nova" w:hAnsi="Arial Nova" w:cstheme="minorHAnsi"/>
          <w:b/>
          <w:bCs/>
          <w:color w:val="000000"/>
        </w:rPr>
        <w:t xml:space="preserve">Pregnancy </w:t>
      </w:r>
      <w:r w:rsidR="00091F90" w:rsidRPr="00A769BB">
        <w:rPr>
          <w:rFonts w:ascii="Arial Nova" w:hAnsi="Arial Nova" w:cstheme="minorHAnsi"/>
          <w:b/>
          <w:bCs/>
          <w:color w:val="000000"/>
        </w:rPr>
        <w:t>O</w:t>
      </w:r>
      <w:r w:rsidRPr="00A769BB">
        <w:rPr>
          <w:rFonts w:ascii="Arial Nova" w:hAnsi="Arial Nova" w:cstheme="minorHAnsi"/>
          <w:b/>
          <w:bCs/>
          <w:color w:val="000000"/>
        </w:rPr>
        <w:t>bligation</w:t>
      </w:r>
    </w:p>
    <w:p w14:paraId="0A7B3CAD" w14:textId="25140618" w:rsidR="00947504" w:rsidRPr="00A769BB" w:rsidRDefault="00A075D5" w:rsidP="00947504">
      <w:pPr>
        <w:rPr>
          <w:rFonts w:ascii="Arial Nova" w:hAnsi="Arial Nova" w:cstheme="minorHAnsi"/>
          <w:color w:val="000000"/>
        </w:rPr>
      </w:pPr>
      <w:r w:rsidRPr="00A769BB">
        <w:rPr>
          <w:rFonts w:ascii="Arial Nova" w:hAnsi="Arial Nova" w:cstheme="minorHAnsi"/>
          <w:color w:val="000000"/>
        </w:rPr>
        <w:t>W</w:t>
      </w:r>
      <w:r w:rsidR="00947504" w:rsidRPr="00A769BB">
        <w:rPr>
          <w:rFonts w:ascii="Arial Nova" w:hAnsi="Arial Nova" w:cstheme="minorHAnsi"/>
          <w:color w:val="000000"/>
        </w:rPr>
        <w:t xml:space="preserve">rite to me with any requests for academic accommodation during the first two weeks of class, or as soon as possible after the need for accommodation is known to exist. For accommodation regarding a formally-scheduled final exam, you must complete the </w:t>
      </w:r>
      <w:r w:rsidR="00947504" w:rsidRPr="00A769BB">
        <w:rPr>
          <w:rFonts w:ascii="Arial Nova" w:hAnsi="Arial Nova" w:cstheme="minorHAnsi"/>
        </w:rPr>
        <w:t>Pregnancy Accommodation Form</w:t>
      </w:r>
      <w:r w:rsidR="00192459" w:rsidRPr="00A769BB">
        <w:rPr>
          <w:rFonts w:ascii="Arial Nova" w:hAnsi="Arial Nova" w:cstheme="minorHAnsi"/>
          <w:color w:val="000000"/>
        </w:rPr>
        <w:t xml:space="preserve"> that can be found at: </w:t>
      </w:r>
      <w:r w:rsidR="00192459" w:rsidRPr="00A769BB">
        <w:rPr>
          <w:rFonts w:ascii="Arial Nova" w:hAnsi="Arial Nova" w:cstheme="minorHAnsi"/>
          <w:color w:val="000000"/>
        </w:rPr>
        <w:br/>
      </w:r>
      <w:hyperlink r:id="rId50" w:history="1">
        <w:r w:rsidR="004C379B" w:rsidRPr="00A769BB">
          <w:rPr>
            <w:rStyle w:val="Hyperlink"/>
            <w:rFonts w:ascii="Arial Nova" w:hAnsi="Arial Nova" w:cstheme="minorHAnsi"/>
          </w:rPr>
          <w:t>https://carleton.ca/equity/contact/form-pregnancy-accommodation/</w:t>
        </w:r>
      </w:hyperlink>
      <w:r w:rsidR="00192459" w:rsidRPr="00A769BB">
        <w:rPr>
          <w:rFonts w:ascii="Arial Nova" w:hAnsi="Arial Nova" w:cstheme="minorHAnsi"/>
          <w:color w:val="000000"/>
        </w:rPr>
        <w:t xml:space="preserve"> </w:t>
      </w:r>
    </w:p>
    <w:p w14:paraId="34D374F1" w14:textId="77777777" w:rsidR="00947504" w:rsidRPr="00A769BB" w:rsidRDefault="00947504" w:rsidP="00947504">
      <w:pPr>
        <w:rPr>
          <w:rFonts w:ascii="Arial Nova" w:hAnsi="Arial Nova" w:cstheme="minorHAnsi"/>
          <w:color w:val="000000"/>
        </w:rPr>
      </w:pPr>
    </w:p>
    <w:p w14:paraId="365F08FE" w14:textId="77777777" w:rsidR="00A075D5" w:rsidRPr="00A769BB" w:rsidRDefault="00947504" w:rsidP="00947504">
      <w:pPr>
        <w:rPr>
          <w:rFonts w:ascii="Arial Nova" w:hAnsi="Arial Nova" w:cstheme="minorHAnsi"/>
          <w:b/>
          <w:bCs/>
          <w:color w:val="000000"/>
        </w:rPr>
      </w:pPr>
      <w:r w:rsidRPr="00A769BB">
        <w:rPr>
          <w:rFonts w:ascii="Arial Nova" w:hAnsi="Arial Nova" w:cstheme="minorHAnsi"/>
          <w:b/>
          <w:bCs/>
          <w:color w:val="000000"/>
        </w:rPr>
        <w:t xml:space="preserve">Religious </w:t>
      </w:r>
      <w:r w:rsidR="00091F90" w:rsidRPr="00A769BB">
        <w:rPr>
          <w:rFonts w:ascii="Arial Nova" w:hAnsi="Arial Nova" w:cstheme="minorHAnsi"/>
          <w:b/>
          <w:bCs/>
          <w:color w:val="000000"/>
        </w:rPr>
        <w:t>O</w:t>
      </w:r>
      <w:r w:rsidRPr="00A769BB">
        <w:rPr>
          <w:rFonts w:ascii="Arial Nova" w:hAnsi="Arial Nova" w:cstheme="minorHAnsi"/>
          <w:b/>
          <w:bCs/>
          <w:color w:val="000000"/>
        </w:rPr>
        <w:t>bligation</w:t>
      </w:r>
    </w:p>
    <w:p w14:paraId="2F3A0EF4" w14:textId="1F217525" w:rsidR="00947504" w:rsidRPr="00A769BB" w:rsidRDefault="00A075D5" w:rsidP="00947504">
      <w:pPr>
        <w:rPr>
          <w:rFonts w:ascii="Arial Nova" w:hAnsi="Arial Nova" w:cstheme="minorHAnsi"/>
          <w:color w:val="000000"/>
        </w:rPr>
      </w:pPr>
      <w:r w:rsidRPr="00A769BB">
        <w:rPr>
          <w:rFonts w:ascii="Arial Nova" w:hAnsi="Arial Nova" w:cstheme="minorHAnsi"/>
          <w:color w:val="000000"/>
        </w:rPr>
        <w:t>W</w:t>
      </w:r>
      <w:r w:rsidR="00947504" w:rsidRPr="00A769BB">
        <w:rPr>
          <w:rFonts w:ascii="Arial Nova" w:hAnsi="Arial Nova" w:cstheme="minorHAnsi"/>
          <w:color w:val="000000"/>
        </w:rPr>
        <w:t>rite to me with any requests for academic accommodation during the first two weeks of class, or as soon as possible after the need for accommodation is known to exist. For more details</w:t>
      </w:r>
      <w:r w:rsidR="00532FC5" w:rsidRPr="00A769BB">
        <w:rPr>
          <w:rFonts w:ascii="Arial Nova" w:hAnsi="Arial Nova" w:cstheme="minorHAnsi"/>
          <w:color w:val="000000"/>
        </w:rPr>
        <w:t>, please go to:</w:t>
      </w:r>
      <w:r w:rsidR="00947504" w:rsidRPr="00A769BB">
        <w:rPr>
          <w:rFonts w:ascii="Arial Nova" w:hAnsi="Arial Nova" w:cstheme="minorHAnsi"/>
          <w:color w:val="000000"/>
        </w:rPr>
        <w:t xml:space="preserve"> </w:t>
      </w:r>
      <w:hyperlink r:id="rId51" w:history="1">
        <w:r w:rsidR="00532FC5" w:rsidRPr="00A769BB">
          <w:rPr>
            <w:rStyle w:val="Hyperlink"/>
            <w:rFonts w:ascii="Arial Nova" w:hAnsi="Arial Nova" w:cstheme="minorHAnsi"/>
          </w:rPr>
          <w:t>https://carleton.ca/equity/focus/discrimination-harassment/religious-spiritual-observances/</w:t>
        </w:r>
      </w:hyperlink>
      <w:r w:rsidR="00532FC5" w:rsidRPr="00A769BB">
        <w:rPr>
          <w:rFonts w:ascii="Arial Nova" w:hAnsi="Arial Nova" w:cstheme="minorHAnsi"/>
        </w:rPr>
        <w:t xml:space="preserve"> </w:t>
      </w:r>
    </w:p>
    <w:p w14:paraId="615C7277" w14:textId="77777777" w:rsidR="00947504" w:rsidRPr="00A769BB" w:rsidRDefault="00947504" w:rsidP="00947504">
      <w:pPr>
        <w:rPr>
          <w:rFonts w:ascii="Arial Nova" w:hAnsi="Arial Nova" w:cstheme="minorHAnsi"/>
          <w:color w:val="000000"/>
        </w:rPr>
      </w:pPr>
    </w:p>
    <w:p w14:paraId="4DAFC20F" w14:textId="77777777" w:rsidR="00A075D5" w:rsidRPr="00A769BB" w:rsidRDefault="00947504" w:rsidP="00947504">
      <w:pPr>
        <w:rPr>
          <w:rFonts w:ascii="Arial Nova" w:hAnsi="Arial Nova" w:cstheme="minorHAnsi"/>
          <w:b/>
          <w:bCs/>
          <w:color w:val="000000"/>
        </w:rPr>
      </w:pPr>
      <w:r w:rsidRPr="00A769BB">
        <w:rPr>
          <w:rFonts w:ascii="Arial Nova" w:hAnsi="Arial Nova" w:cstheme="minorHAnsi"/>
          <w:b/>
          <w:bCs/>
          <w:color w:val="000000"/>
        </w:rPr>
        <w:t>Academic Accommodations for Students with Disabilities</w:t>
      </w:r>
    </w:p>
    <w:p w14:paraId="5234356F" w14:textId="769D85DD" w:rsidR="004C379B" w:rsidRPr="00A769BB" w:rsidRDefault="00947504" w:rsidP="00947504">
      <w:pPr>
        <w:rPr>
          <w:rFonts w:ascii="Arial Nova" w:hAnsi="Arial Nova" w:cstheme="minorHAnsi"/>
          <w:color w:val="000000"/>
        </w:rPr>
      </w:pPr>
      <w:r w:rsidRPr="00A769BB">
        <w:rPr>
          <w:rFonts w:ascii="Arial Nova" w:hAnsi="Arial Nova" w:cstheme="minorHAnsi"/>
        </w:rPr>
        <w:t>The Paul Menton Centre for Students with Disabilities</w:t>
      </w:r>
      <w:r w:rsidRPr="00A769BB">
        <w:rPr>
          <w:rFonts w:ascii="Arial Nova" w:hAnsi="Arial Nova" w:cstheme="minorHAnsi"/>
          <w:color w:val="000000"/>
        </w:rPr>
        <w:t xml:space="preserve"> (PMC) provides services to students with Learning Disabilities (LD), psychiatric/mental health disabilities, </w:t>
      </w:r>
      <w:proofErr w:type="gramStart"/>
      <w:r w:rsidRPr="00A769BB">
        <w:rPr>
          <w:rFonts w:ascii="Arial Nova" w:hAnsi="Arial Nova" w:cstheme="minorHAnsi"/>
          <w:color w:val="000000"/>
        </w:rPr>
        <w:t>Attention Deficit Hyperactivity Disorder</w:t>
      </w:r>
      <w:proofErr w:type="gramEnd"/>
      <w:r w:rsidRPr="00A769BB">
        <w:rPr>
          <w:rFonts w:ascii="Arial Nova" w:hAnsi="Arial Nova" w:cstheme="minorHAnsi"/>
          <w:color w:val="000000"/>
        </w:rPr>
        <w:t xml:space="preserve"> (ADHD), Autism Spectrum Disorders (ASD), chronic medical conditions, and impairments in mobility, hearing, and vision. If you have a disability requiring academic accommodations in this course, please contact PMC at 613-520-6608 or </w:t>
      </w:r>
      <w:hyperlink r:id="rId52" w:history="1">
        <w:r w:rsidRPr="00A769BB">
          <w:rPr>
            <w:rStyle w:val="Hyperlink"/>
            <w:rFonts w:ascii="Arial Nova" w:hAnsi="Arial Nova" w:cstheme="minorHAnsi"/>
          </w:rPr>
          <w:t>pmc@carleton.ca</w:t>
        </w:r>
      </w:hyperlink>
      <w:r w:rsidRPr="00A769BB">
        <w:rPr>
          <w:rFonts w:ascii="Arial Nova" w:hAnsi="Arial Nova" w:cstheme="minorHAnsi"/>
          <w:color w:val="000000"/>
        </w:rPr>
        <w:t xml:space="preserve"> for a formal evaluation. </w:t>
      </w:r>
      <w:r w:rsidR="004C379B" w:rsidRPr="00A769BB">
        <w:rPr>
          <w:rFonts w:ascii="Arial Nova" w:hAnsi="Arial Nova" w:cstheme="minorHAnsi"/>
          <w:color w:val="000000"/>
        </w:rPr>
        <w:t xml:space="preserve">You can find the Paul Menton Centre online at: </w:t>
      </w:r>
      <w:hyperlink r:id="rId53" w:history="1">
        <w:r w:rsidR="004C379B" w:rsidRPr="00A769BB">
          <w:rPr>
            <w:rStyle w:val="Hyperlink"/>
            <w:rFonts w:ascii="Arial Nova" w:hAnsi="Arial Nova" w:cstheme="minorHAnsi"/>
          </w:rPr>
          <w:t>https://carleton.ca/pmc/</w:t>
        </w:r>
      </w:hyperlink>
    </w:p>
    <w:p w14:paraId="3CF9A414" w14:textId="77777777" w:rsidR="004C379B" w:rsidRPr="00A769BB" w:rsidRDefault="004C379B" w:rsidP="00947504">
      <w:pPr>
        <w:rPr>
          <w:rFonts w:ascii="Arial Nova" w:hAnsi="Arial Nova" w:cstheme="minorHAnsi"/>
          <w:color w:val="000000"/>
        </w:rPr>
      </w:pPr>
    </w:p>
    <w:p w14:paraId="32A0388A" w14:textId="037BBC76" w:rsidR="00947504" w:rsidRPr="00A769BB" w:rsidRDefault="00947504" w:rsidP="00947504">
      <w:pPr>
        <w:rPr>
          <w:rFonts w:ascii="Arial Nova" w:hAnsi="Arial Nova" w:cstheme="minorHAnsi"/>
          <w:color w:val="000000"/>
        </w:rPr>
      </w:pPr>
      <w:r w:rsidRPr="00A769BB">
        <w:rPr>
          <w:rFonts w:ascii="Arial Nova" w:hAnsi="Arial Nova" w:cstheme="minorHAnsi"/>
          <w:color w:val="000000"/>
        </w:rPr>
        <w:t xml:space="preserve">If you are already registered with the PMC, contact your PMC coordinator to send me your Letter of Accommodation at the beginning of the term, and no later than two weeks before the first in-class scheduled test or exam requiring accommodation (if applicable). After requesting accommodation from PMC, meet with me to ensure accommodation arrangements are made. Please consult the PMC website for the deadline to request </w:t>
      </w:r>
      <w:proofErr w:type="gramStart"/>
      <w:r w:rsidRPr="00A769BB">
        <w:rPr>
          <w:rFonts w:ascii="Arial Nova" w:hAnsi="Arial Nova" w:cstheme="minorHAnsi"/>
          <w:color w:val="000000"/>
        </w:rPr>
        <w:t>accommodations</w:t>
      </w:r>
      <w:proofErr w:type="gramEnd"/>
      <w:r w:rsidRPr="00A769BB">
        <w:rPr>
          <w:rFonts w:ascii="Arial Nova" w:hAnsi="Arial Nova" w:cstheme="minorHAnsi"/>
          <w:color w:val="000000"/>
        </w:rPr>
        <w:t xml:space="preserve"> for the </w:t>
      </w:r>
      <w:proofErr w:type="gramStart"/>
      <w:r w:rsidRPr="00A769BB">
        <w:rPr>
          <w:rFonts w:ascii="Arial Nova" w:hAnsi="Arial Nova" w:cstheme="minorHAnsi"/>
          <w:color w:val="000000"/>
        </w:rPr>
        <w:t>formally-scheduled</w:t>
      </w:r>
      <w:proofErr w:type="gramEnd"/>
      <w:r w:rsidRPr="00A769BB">
        <w:rPr>
          <w:rFonts w:ascii="Arial Nova" w:hAnsi="Arial Nova" w:cstheme="minorHAnsi"/>
          <w:color w:val="000000"/>
        </w:rPr>
        <w:t xml:space="preserve"> exam (if applicable).</w:t>
      </w:r>
    </w:p>
    <w:p w14:paraId="2B7A8E22" w14:textId="77777777" w:rsidR="008279B9" w:rsidRPr="00A769BB" w:rsidRDefault="008279B9" w:rsidP="00947504">
      <w:pPr>
        <w:rPr>
          <w:rFonts w:ascii="Arial Nova" w:hAnsi="Arial Nova" w:cstheme="minorHAnsi"/>
          <w:color w:val="000000"/>
        </w:rPr>
      </w:pPr>
    </w:p>
    <w:p w14:paraId="41FE4016" w14:textId="77777777" w:rsidR="00947504" w:rsidRPr="00A769BB" w:rsidRDefault="00947504" w:rsidP="00947504">
      <w:pPr>
        <w:rPr>
          <w:rFonts w:ascii="Arial Nova" w:hAnsi="Arial Nova" w:cstheme="minorHAnsi"/>
          <w:color w:val="000000"/>
        </w:rPr>
      </w:pPr>
      <w:r w:rsidRPr="00A769BB">
        <w:rPr>
          <w:rFonts w:ascii="Arial Nova" w:hAnsi="Arial Nova" w:cstheme="minorHAnsi"/>
          <w:b/>
          <w:bCs/>
          <w:color w:val="000000"/>
        </w:rPr>
        <w:t>Survivors of Sexual Violence</w:t>
      </w:r>
      <w:r w:rsidRPr="00A769BB">
        <w:rPr>
          <w:rFonts w:ascii="Arial Nova" w:hAnsi="Arial Nova" w:cstheme="minorHAnsi"/>
          <w:color w:val="000000"/>
        </w:rPr>
        <w:br/>
        <w:t xml:space="preserve">As a community, Carleton University is committed to maintaining a positive learning, </w:t>
      </w:r>
      <w:proofErr w:type="gramStart"/>
      <w:r w:rsidRPr="00A769BB">
        <w:rPr>
          <w:rFonts w:ascii="Arial Nova" w:hAnsi="Arial Nova" w:cstheme="minorHAnsi"/>
          <w:color w:val="000000"/>
        </w:rPr>
        <w:t>working</w:t>
      </w:r>
      <w:proofErr w:type="gramEnd"/>
      <w:r w:rsidRPr="00A769BB">
        <w:rPr>
          <w:rFonts w:ascii="Arial Nova" w:hAnsi="Arial Nova" w:cstheme="minorHAnsi"/>
          <w:color w:val="000000"/>
        </w:rPr>
        <w:t xml:space="preserve"> and living environment where sexual violence will not be tolerated, and where survivors are supported through academic accommodations as per Carleton’s Sexual Violence Policy. For more information about the services available at the university and to obtain information about sexual violence and/or support, visit: </w:t>
      </w:r>
      <w:hyperlink r:id="rId54" w:history="1">
        <w:r w:rsidRPr="00A769BB">
          <w:rPr>
            <w:rStyle w:val="Hyperlink"/>
            <w:rFonts w:ascii="Arial Nova" w:hAnsi="Arial Nova" w:cstheme="minorHAnsi"/>
          </w:rPr>
          <w:t>https://carleton.ca/equity/sexual-assault-support-services</w:t>
        </w:r>
      </w:hyperlink>
    </w:p>
    <w:p w14:paraId="2D0EBA37" w14:textId="77777777" w:rsidR="00CC64F8" w:rsidRPr="00A769BB" w:rsidRDefault="00CC64F8" w:rsidP="00CC64F8">
      <w:pPr>
        <w:widowControl/>
        <w:autoSpaceDE/>
        <w:autoSpaceDN/>
        <w:adjustRightInd/>
        <w:spacing w:before="100" w:beforeAutospacing="1"/>
        <w:rPr>
          <w:rFonts w:ascii="Arial Nova" w:hAnsi="Arial Nova" w:cstheme="minorHAnsi"/>
          <w:b/>
        </w:rPr>
      </w:pPr>
      <w:r w:rsidRPr="00A769BB">
        <w:rPr>
          <w:rFonts w:ascii="Arial Nova" w:hAnsi="Arial Nova" w:cstheme="minorHAnsi"/>
          <w:b/>
        </w:rPr>
        <w:t>Accommodation for Student Activities</w:t>
      </w:r>
    </w:p>
    <w:p w14:paraId="290A8FAC" w14:textId="77777777" w:rsidR="00CC64F8" w:rsidRPr="00A769BB" w:rsidRDefault="00CC64F8" w:rsidP="00CC64F8">
      <w:pPr>
        <w:widowControl/>
        <w:autoSpaceDE/>
        <w:autoSpaceDN/>
        <w:adjustRightInd/>
        <w:spacing w:after="160"/>
        <w:rPr>
          <w:rFonts w:ascii="Arial Nova" w:eastAsia="Calibri" w:hAnsi="Arial Nova" w:cstheme="minorHAnsi"/>
        </w:rPr>
      </w:pPr>
      <w:r w:rsidRPr="00A769BB">
        <w:rPr>
          <w:rFonts w:ascii="Arial Nova" w:eastAsia="Calibri" w:hAnsi="Arial Nova" w:cstheme="minorHAnsi"/>
        </w:rPr>
        <w:t xml:space="preserve">Carleton University recognizes the substantial benefits, both to the individual student and for the university, that result from a student participating in activities beyond the classroom experience.  Reasonable accommodation must be provided </w:t>
      </w:r>
      <w:proofErr w:type="gramStart"/>
      <w:r w:rsidRPr="00A769BB">
        <w:rPr>
          <w:rFonts w:ascii="Arial Nova" w:eastAsia="Calibri" w:hAnsi="Arial Nova" w:cstheme="minorHAnsi"/>
        </w:rPr>
        <w:t>to</w:t>
      </w:r>
      <w:proofErr w:type="gramEnd"/>
      <w:r w:rsidRPr="00A769BB">
        <w:rPr>
          <w:rFonts w:ascii="Arial Nova" w:eastAsia="Calibri" w:hAnsi="Arial Nova" w:cstheme="minorHAnsi"/>
        </w:rPr>
        <w:t xml:space="preserve"> students who compete or perform at the national or international level.  Please contact your instructor with any requests for academic accommodation during the first two weeks of class, or as soon as possible after the need for accommodation is known to exist.</w:t>
      </w:r>
      <w:r w:rsidR="0016430E" w:rsidRPr="00A769BB">
        <w:rPr>
          <w:rFonts w:ascii="Arial Nova" w:eastAsia="Calibri" w:hAnsi="Arial Nova" w:cstheme="minorHAnsi"/>
        </w:rPr>
        <w:t xml:space="preserve"> Read more here:</w:t>
      </w:r>
      <w:r w:rsidRPr="00A769BB">
        <w:rPr>
          <w:rFonts w:ascii="Arial Nova" w:eastAsia="Calibri" w:hAnsi="Arial Nova" w:cstheme="minorHAnsi"/>
        </w:rPr>
        <w:t xml:space="preserve"> </w:t>
      </w:r>
      <w:hyperlink r:id="rId55" w:history="1">
        <w:r w:rsidRPr="00A769BB">
          <w:rPr>
            <w:rStyle w:val="Hyperlink"/>
            <w:rFonts w:ascii="Arial Nova" w:hAnsi="Arial Nova" w:cstheme="minorHAnsi"/>
          </w:rPr>
          <w:t>https://carleton.ca/senate/wp-content/uploads/Accommodation-for-Student-Activities-1.pdf</w:t>
        </w:r>
      </w:hyperlink>
      <w:r w:rsidR="00187FC2" w:rsidRPr="00A769BB">
        <w:rPr>
          <w:rFonts w:ascii="Arial Nova" w:hAnsi="Arial Nova" w:cstheme="minorHAnsi"/>
        </w:rPr>
        <w:t xml:space="preserve">. </w:t>
      </w:r>
    </w:p>
    <w:p w14:paraId="16269638" w14:textId="193EFF19" w:rsidR="00F01AF4" w:rsidRPr="00A769BB" w:rsidRDefault="00CC64F8" w:rsidP="00CC64F8">
      <w:pPr>
        <w:widowControl/>
        <w:autoSpaceDE/>
        <w:autoSpaceDN/>
        <w:adjustRightInd/>
        <w:spacing w:after="160"/>
        <w:rPr>
          <w:rFonts w:ascii="Arial Nova" w:hAnsi="Arial Nova" w:cstheme="minorHAnsi"/>
          <w:color w:val="0000FF"/>
          <w:u w:val="single"/>
        </w:rPr>
      </w:pPr>
      <w:r w:rsidRPr="00A769BB">
        <w:rPr>
          <w:rFonts w:ascii="Arial Nova" w:eastAsia="Calibri" w:hAnsi="Arial Nova" w:cstheme="minorHAnsi"/>
        </w:rPr>
        <w:t xml:space="preserve">For more information on academic accommodation, please visit: </w:t>
      </w:r>
      <w:hyperlink r:id="rId56" w:history="1">
        <w:r w:rsidR="00187FC2" w:rsidRPr="00A769BB">
          <w:rPr>
            <w:rStyle w:val="Hyperlink"/>
            <w:rFonts w:ascii="Arial Nova" w:hAnsi="Arial Nova" w:cstheme="minorHAnsi"/>
          </w:rPr>
          <w:t>https://students.carleton.ca/services/accommodation/</w:t>
        </w:r>
      </w:hyperlink>
      <w:r w:rsidR="00187FC2" w:rsidRPr="00A769BB">
        <w:rPr>
          <w:rFonts w:ascii="Arial Nova" w:hAnsi="Arial Nova" w:cstheme="minorHAnsi"/>
        </w:rPr>
        <w:t xml:space="preserve">. </w:t>
      </w:r>
      <w:r w:rsidR="00187FC2" w:rsidRPr="00A769BB">
        <w:rPr>
          <w:rStyle w:val="Hyperlink"/>
          <w:rFonts w:ascii="Arial Nova" w:hAnsi="Arial Nova" w:cstheme="minorHAnsi"/>
        </w:rPr>
        <w:t xml:space="preserve"> </w:t>
      </w:r>
    </w:p>
    <w:sectPr w:rsidR="00F01AF4" w:rsidRPr="00A769BB" w:rsidSect="006457BB">
      <w:headerReference w:type="even" r:id="rId57"/>
      <w:headerReference w:type="default" r:id="rId58"/>
      <w:footerReference w:type="default" r:id="rId59"/>
      <w:headerReference w:type="first" r:id="rId60"/>
      <w:footerReference w:type="first" r:id="rId61"/>
      <w:pgSz w:w="12240" w:h="15840" w:code="1"/>
      <w:pgMar w:top="1440" w:right="1440" w:bottom="709" w:left="1440" w:header="1009" w:footer="624"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30105" w14:textId="77777777" w:rsidR="006457BB" w:rsidRDefault="006457BB" w:rsidP="00CC64F8">
      <w:r>
        <w:separator/>
      </w:r>
    </w:p>
  </w:endnote>
  <w:endnote w:type="continuationSeparator" w:id="0">
    <w:p w14:paraId="5BBF1007" w14:textId="77777777" w:rsidR="006457BB" w:rsidRDefault="006457BB" w:rsidP="00CC6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sha">
    <w:charset w:val="B1"/>
    <w:family w:val="swiss"/>
    <w:pitch w:val="variable"/>
    <w:sig w:usb0="80000807" w:usb1="40000042" w:usb2="00000000" w:usb3="00000000" w:csb0="0000002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5C12F" w14:textId="2ADF1695" w:rsidR="00E06988" w:rsidRPr="001E773E" w:rsidRDefault="00187FC2">
    <w:pPr>
      <w:pStyle w:val="Footer"/>
      <w:jc w:val="right"/>
      <w:rPr>
        <w:rFonts w:ascii="Arial" w:hAnsi="Arial" w:cs="Arial"/>
        <w:sz w:val="20"/>
        <w:szCs w:val="20"/>
      </w:rPr>
    </w:pPr>
    <w:r w:rsidRPr="001E773E">
      <w:rPr>
        <w:rFonts w:ascii="Arial" w:hAnsi="Arial" w:cs="Arial"/>
        <w:sz w:val="20"/>
        <w:szCs w:val="20"/>
      </w:rPr>
      <w:fldChar w:fldCharType="begin"/>
    </w:r>
    <w:r w:rsidRPr="001E773E">
      <w:rPr>
        <w:rFonts w:ascii="Arial" w:hAnsi="Arial" w:cs="Arial"/>
        <w:sz w:val="20"/>
        <w:szCs w:val="20"/>
      </w:rPr>
      <w:instrText xml:space="preserve"> PAGE   \* MERGEFORMAT </w:instrText>
    </w:r>
    <w:r w:rsidRPr="001E773E">
      <w:rPr>
        <w:rFonts w:ascii="Arial" w:hAnsi="Arial" w:cs="Arial"/>
        <w:sz w:val="20"/>
        <w:szCs w:val="20"/>
      </w:rPr>
      <w:fldChar w:fldCharType="separate"/>
    </w:r>
    <w:r w:rsidR="00247453" w:rsidRPr="001E773E">
      <w:rPr>
        <w:rFonts w:ascii="Arial" w:hAnsi="Arial" w:cs="Arial"/>
        <w:noProof/>
        <w:sz w:val="20"/>
        <w:szCs w:val="20"/>
      </w:rPr>
      <w:t>6</w:t>
    </w:r>
    <w:r w:rsidRPr="001E773E">
      <w:rPr>
        <w:rFonts w:ascii="Arial" w:hAnsi="Arial" w:cs="Arial"/>
        <w:noProof/>
        <w:sz w:val="20"/>
        <w:szCs w:val="20"/>
      </w:rPr>
      <w:fldChar w:fldCharType="end"/>
    </w:r>
  </w:p>
  <w:p w14:paraId="1E30FA7F" w14:textId="77777777" w:rsidR="00E06988" w:rsidRDefault="00E069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78A9A" w14:textId="0C1CFDAB" w:rsidR="00E06988" w:rsidRDefault="00187FC2">
    <w:pPr>
      <w:pStyle w:val="Footer"/>
      <w:jc w:val="right"/>
    </w:pPr>
    <w:r>
      <w:fldChar w:fldCharType="begin"/>
    </w:r>
    <w:r>
      <w:instrText xml:space="preserve"> PAGE   \* MERGEFORMAT </w:instrText>
    </w:r>
    <w:r>
      <w:fldChar w:fldCharType="separate"/>
    </w:r>
    <w:r w:rsidR="00247453">
      <w:rPr>
        <w:noProof/>
      </w:rPr>
      <w:t>1</w:t>
    </w:r>
    <w:r>
      <w:rPr>
        <w:noProof/>
      </w:rPr>
      <w:fldChar w:fldCharType="end"/>
    </w:r>
  </w:p>
  <w:p w14:paraId="45BD20DE" w14:textId="77777777" w:rsidR="00E06988" w:rsidRDefault="00E069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DDB9C" w14:textId="77777777" w:rsidR="006457BB" w:rsidRDefault="006457BB" w:rsidP="00CC64F8">
      <w:r>
        <w:separator/>
      </w:r>
    </w:p>
  </w:footnote>
  <w:footnote w:type="continuationSeparator" w:id="0">
    <w:p w14:paraId="2DEBCF57" w14:textId="77777777" w:rsidR="006457BB" w:rsidRDefault="006457BB" w:rsidP="00CC64F8">
      <w:r>
        <w:continuationSeparator/>
      </w:r>
    </w:p>
  </w:footnote>
  <w:footnote w:id="1">
    <w:p w14:paraId="0CAF1EC3" w14:textId="77777777" w:rsidR="00FE1171" w:rsidRPr="00F22C6C" w:rsidRDefault="00FE1171" w:rsidP="00FE1171">
      <w:pPr>
        <w:pStyle w:val="FootnoteText"/>
        <w:rPr>
          <w:lang w:val="en-US"/>
        </w:rPr>
      </w:pPr>
      <w:r w:rsidRPr="00E64861">
        <w:rPr>
          <w:rStyle w:val="FootnoteReference"/>
          <w:rFonts w:ascii="Arial" w:hAnsi="Arial" w:cs="Arial"/>
        </w:rPr>
        <w:footnoteRef/>
      </w:r>
      <w:r w:rsidRPr="00E64861">
        <w:rPr>
          <w:rFonts w:ascii="Arial" w:hAnsi="Arial" w:cs="Arial"/>
        </w:rPr>
        <w:t xml:space="preserve"> </w:t>
      </w:r>
      <w:r w:rsidRPr="00E64861">
        <w:rPr>
          <w:rFonts w:ascii="Arial" w:hAnsi="Arial" w:cs="Arial"/>
          <w:lang w:val="en-US"/>
        </w:rPr>
        <w:t xml:space="preserve">Per Robert Sharpe, </w:t>
      </w:r>
      <w:r w:rsidRPr="00E64861">
        <w:rPr>
          <w:rFonts w:ascii="Arial" w:hAnsi="Arial" w:cs="Arial"/>
          <w:i/>
          <w:iCs/>
          <w:lang w:val="en-US"/>
        </w:rPr>
        <w:t>Good Judgment</w:t>
      </w:r>
      <w:r w:rsidRPr="00E64861">
        <w:rPr>
          <w:rFonts w:ascii="Arial" w:hAnsi="Arial" w:cs="Arial"/>
          <w:lang w:val="en-US"/>
        </w:rPr>
        <w:t xml:space="preserve"> at 73 &amp; 34</w:t>
      </w:r>
    </w:p>
  </w:footnote>
  <w:footnote w:id="2">
    <w:p w14:paraId="050C105F" w14:textId="77777777" w:rsidR="00FE1171" w:rsidRPr="00E64861" w:rsidRDefault="00FE1171" w:rsidP="00FE1171">
      <w:pPr>
        <w:pStyle w:val="FootnoteText"/>
        <w:rPr>
          <w:rFonts w:ascii="Arial" w:hAnsi="Arial" w:cs="Arial"/>
          <w:lang w:val="en-US"/>
        </w:rPr>
      </w:pPr>
      <w:r w:rsidRPr="00E64861">
        <w:rPr>
          <w:rStyle w:val="FootnoteReference"/>
          <w:rFonts w:ascii="Arial" w:hAnsi="Arial" w:cs="Arial"/>
        </w:rPr>
        <w:footnoteRef/>
      </w:r>
      <w:r w:rsidRPr="00E64861">
        <w:rPr>
          <w:rFonts w:ascii="Arial" w:hAnsi="Arial" w:cs="Arial"/>
        </w:rPr>
        <w:t xml:space="preserve"> Per </w:t>
      </w:r>
      <w:r w:rsidRPr="00E64861">
        <w:rPr>
          <w:rFonts w:ascii="Arial" w:hAnsi="Arial" w:cs="Arial"/>
          <w:lang w:val="en-US"/>
        </w:rPr>
        <w:t xml:space="preserve">Joe </w:t>
      </w:r>
      <w:proofErr w:type="spellStart"/>
      <w:r w:rsidRPr="00E64861">
        <w:rPr>
          <w:rFonts w:ascii="Arial" w:hAnsi="Arial" w:cs="Arial"/>
          <w:lang w:val="en-US"/>
        </w:rPr>
        <w:t>McIntryre</w:t>
      </w:r>
      <w:proofErr w:type="spellEnd"/>
      <w:r w:rsidRPr="00E64861">
        <w:rPr>
          <w:rFonts w:ascii="Arial" w:hAnsi="Arial" w:cs="Arial"/>
          <w:lang w:val="en-US"/>
        </w:rPr>
        <w:t xml:space="preserve">, </w:t>
      </w:r>
      <w:r w:rsidRPr="00E64861">
        <w:rPr>
          <w:rFonts w:ascii="Arial" w:hAnsi="Arial" w:cs="Arial"/>
          <w:i/>
          <w:iCs/>
          <w:lang w:val="en-US"/>
        </w:rPr>
        <w:t>The Judicial Function</w:t>
      </w:r>
    </w:p>
  </w:footnote>
  <w:footnote w:id="3">
    <w:p w14:paraId="6CD30EE7" w14:textId="77777777" w:rsidR="00675F9C" w:rsidRPr="006E6F4E" w:rsidRDefault="00675F9C" w:rsidP="00675F9C">
      <w:pPr>
        <w:pStyle w:val="FootnoteText"/>
      </w:pPr>
      <w:r>
        <w:rPr>
          <w:rStyle w:val="FootnoteReference"/>
        </w:rPr>
        <w:footnoteRef/>
      </w:r>
      <w:r>
        <w:t xml:space="preserve"> Awaiting confirmation of judicial guest. We will move to accommodate.</w:t>
      </w:r>
    </w:p>
  </w:footnote>
  <w:footnote w:id="4">
    <w:p w14:paraId="2275875E" w14:textId="1909C075" w:rsidR="001E773E" w:rsidRPr="001E773E" w:rsidRDefault="001E773E">
      <w:pPr>
        <w:pStyle w:val="FootnoteText"/>
      </w:pPr>
      <w:r>
        <w:rPr>
          <w:rStyle w:val="FootnoteReference"/>
        </w:rPr>
        <w:footnoteRef/>
      </w:r>
      <w:r>
        <w:t xml:space="preserve"> </w:t>
      </w:r>
      <w:r w:rsidRPr="001E773E">
        <w:rPr>
          <w:rFonts w:ascii="Arial Nova" w:hAnsi="Arial Nova"/>
        </w:rPr>
        <w:t>Any written element must include a short Appendix indicating how you have developed your work, with or without using Artificial Intelligence tools.</w:t>
      </w:r>
    </w:p>
  </w:footnote>
  <w:footnote w:id="5">
    <w:p w14:paraId="6C107084" w14:textId="6E45B099" w:rsidR="00CA3C31" w:rsidRDefault="00CA3C31" w:rsidP="00ED457B">
      <w:pPr>
        <w:pStyle w:val="FootnoteText"/>
      </w:pPr>
      <w:r>
        <w:rPr>
          <w:rStyle w:val="FootnoteReference"/>
        </w:rPr>
        <w:footnoteRef/>
      </w:r>
      <w:r>
        <w:t xml:space="preserve"> </w:t>
      </w:r>
      <w:r w:rsidR="001E773E" w:rsidRPr="001E773E">
        <w:rPr>
          <w:rFonts w:ascii="Arial Nova" w:hAnsi="Arial Nova"/>
        </w:rPr>
        <w:t>Drafts are to be circulated by email to Prof and other students.</w:t>
      </w:r>
      <w:r w:rsidR="001E773E" w:rsidRPr="001E773E">
        <w:t xml:space="preserve"> </w:t>
      </w:r>
      <w:r w:rsidRPr="001E773E">
        <w:rPr>
          <w:rFonts w:ascii="Arial Nova" w:hAnsi="Arial Nova"/>
        </w:rPr>
        <w:t>Written assignments are due by 11.59PM on Brightspace</w:t>
      </w:r>
      <w:r w:rsidR="001E773E">
        <w:rPr>
          <w:rFonts w:ascii="Arial Nova" w:hAnsi="Arial Nova"/>
        </w:rPr>
        <w:t xml:space="preserve">. </w:t>
      </w:r>
    </w:p>
  </w:footnote>
  <w:footnote w:id="6">
    <w:p w14:paraId="6CE38725" w14:textId="77777777" w:rsidR="00CA4D51" w:rsidRPr="00747427" w:rsidRDefault="00CA4D51" w:rsidP="00CA4D51">
      <w:pPr>
        <w:pStyle w:val="FootnoteText"/>
      </w:pPr>
      <w:r>
        <w:rPr>
          <w:rStyle w:val="FootnoteReference"/>
        </w:rPr>
        <w:footnoteRef/>
      </w:r>
      <w:r>
        <w:t xml:space="preserve"> </w:t>
      </w:r>
      <w:r w:rsidRPr="00747427">
        <w:rPr>
          <w:rFonts w:ascii="Arial Nova" w:hAnsi="Arial Nova"/>
        </w:rPr>
        <w:t xml:space="preserve">This task </w:t>
      </w:r>
      <w:r>
        <w:rPr>
          <w:rFonts w:ascii="Arial Nova" w:hAnsi="Arial Nova"/>
        </w:rPr>
        <w:t xml:space="preserve">(and ‘the pitch’) </w:t>
      </w:r>
      <w:r w:rsidRPr="00747427">
        <w:rPr>
          <w:rFonts w:ascii="Arial Nova" w:hAnsi="Arial Nova"/>
        </w:rPr>
        <w:t xml:space="preserve">must be successfully completed before you move on to your </w:t>
      </w:r>
      <w:r>
        <w:rPr>
          <w:rFonts w:ascii="Arial Nova" w:hAnsi="Arial Nova"/>
        </w:rPr>
        <w:t xml:space="preserve">Research Outline. </w:t>
      </w:r>
    </w:p>
  </w:footnote>
  <w:footnote w:id="7">
    <w:p w14:paraId="6FC479CB" w14:textId="77777777" w:rsidR="00CA4D51" w:rsidRPr="00747427" w:rsidRDefault="00CA4D51" w:rsidP="00CA4D51">
      <w:pPr>
        <w:pStyle w:val="FootnoteText"/>
        <w:rPr>
          <w:rFonts w:ascii="Arial Nova" w:hAnsi="Arial Nova"/>
        </w:rPr>
      </w:pPr>
      <w:r>
        <w:rPr>
          <w:rStyle w:val="FootnoteReference"/>
        </w:rPr>
        <w:footnoteRef/>
      </w:r>
      <w:r>
        <w:t xml:space="preserve"> </w:t>
      </w:r>
      <w:r w:rsidRPr="00747427">
        <w:rPr>
          <w:rFonts w:ascii="Arial Nova" w:hAnsi="Arial Nova"/>
        </w:rPr>
        <w:t>This can be relatively informal such as a news report or internet post; or a short article that has caught your interest.</w:t>
      </w:r>
    </w:p>
  </w:footnote>
  <w:footnote w:id="8">
    <w:p w14:paraId="2976B041" w14:textId="59FA77DA" w:rsidR="001E773E" w:rsidRPr="00747427" w:rsidRDefault="001E773E" w:rsidP="001E773E">
      <w:pPr>
        <w:rPr>
          <w:rFonts w:ascii="Arial Nova" w:hAnsi="Arial Nova"/>
          <w:sz w:val="20"/>
          <w:szCs w:val="20"/>
        </w:rPr>
      </w:pPr>
      <w:r w:rsidRPr="00747427">
        <w:rPr>
          <w:rStyle w:val="FootnoteReference"/>
          <w:rFonts w:ascii="Arial Nova" w:hAnsi="Arial Nova"/>
          <w:sz w:val="20"/>
          <w:szCs w:val="20"/>
        </w:rPr>
        <w:footnoteRef/>
      </w:r>
      <w:r w:rsidRPr="00747427">
        <w:rPr>
          <w:rFonts w:ascii="Arial Nova" w:hAnsi="Arial Nova"/>
          <w:sz w:val="20"/>
          <w:szCs w:val="20"/>
        </w:rPr>
        <w:t xml:space="preserve"> </w:t>
      </w:r>
      <w:r w:rsidRPr="00747427">
        <w:rPr>
          <w:rFonts w:ascii="Arial Nova" w:hAnsi="Arial Nova" w:cs="Arial"/>
          <w:sz w:val="20"/>
          <w:szCs w:val="20"/>
        </w:rPr>
        <w:t>The References Section after each chapter in the McIntyre book may be useful to mine for sources and topics/questions.</w:t>
      </w:r>
      <w:r>
        <w:rPr>
          <w:rFonts w:ascii="Arial Nova" w:hAnsi="Arial Nova" w:cs="Arial"/>
          <w:sz w:val="20"/>
          <w:szCs w:val="20"/>
        </w:rPr>
        <w:t xml:space="preserve"> Class topics may be useful or stimulate your interest in further research. Your topic, </w:t>
      </w:r>
      <w:proofErr w:type="gramStart"/>
      <w:r>
        <w:rPr>
          <w:rFonts w:ascii="Arial Nova" w:hAnsi="Arial Nova" w:cs="Arial"/>
          <w:sz w:val="20"/>
          <w:szCs w:val="20"/>
        </w:rPr>
        <w:t>however</w:t>
      </w:r>
      <w:proofErr w:type="gramEnd"/>
      <w:r>
        <w:rPr>
          <w:rFonts w:ascii="Arial Nova" w:hAnsi="Arial Nova" w:cs="Arial"/>
          <w:sz w:val="20"/>
          <w:szCs w:val="20"/>
        </w:rPr>
        <w:t xml:space="preserve"> does not have to be one of the class topics. </w:t>
      </w:r>
    </w:p>
  </w:footnote>
  <w:footnote w:id="9">
    <w:p w14:paraId="00A22557" w14:textId="77777777" w:rsidR="00CA4D51" w:rsidRPr="00747427" w:rsidRDefault="00CA4D51" w:rsidP="00CA4D51">
      <w:pPr>
        <w:pStyle w:val="FootnoteText"/>
      </w:pPr>
      <w:r>
        <w:rPr>
          <w:rStyle w:val="FootnoteReference"/>
        </w:rPr>
        <w:footnoteRef/>
      </w:r>
      <w:r>
        <w:t xml:space="preserve"> </w:t>
      </w:r>
      <w:r w:rsidRPr="00747427">
        <w:rPr>
          <w:rFonts w:ascii="Arial Nova" w:hAnsi="Arial Nova"/>
        </w:rPr>
        <w:t>See ‘formula’ for development research questions that follows.</w:t>
      </w:r>
    </w:p>
  </w:footnote>
  <w:footnote w:id="10">
    <w:p w14:paraId="677F2A68" w14:textId="77777777" w:rsidR="00CA4D51" w:rsidRPr="00CD7CEE" w:rsidRDefault="00CA4D51" w:rsidP="00CA4D51">
      <w:pPr>
        <w:rPr>
          <w:rFonts w:ascii="Arial" w:hAnsi="Arial" w:cs="Arial"/>
          <w:color w:val="0563C1"/>
          <w:u w:val="single" w:color="0563C1"/>
        </w:rPr>
      </w:pPr>
      <w:r>
        <w:rPr>
          <w:rStyle w:val="FootnoteReference"/>
        </w:rPr>
        <w:footnoteRef/>
      </w:r>
      <w:r>
        <w:t xml:space="preserve"> </w:t>
      </w:r>
      <w:r w:rsidRPr="00B34161">
        <w:rPr>
          <w:rFonts w:ascii="Arial" w:hAnsi="Arial" w:cs="Arial"/>
          <w:sz w:val="20"/>
          <w:szCs w:val="20"/>
        </w:rPr>
        <w:t xml:space="preserve">Consider using the McGill Guide to Canadian Legal Citation throughout your paper and use footnotes. See further: </w:t>
      </w:r>
      <w:hyperlink r:id="rId1">
        <w:r w:rsidRPr="00B34161">
          <w:rPr>
            <w:rFonts w:ascii="Arial" w:hAnsi="Arial" w:cs="Arial"/>
            <w:color w:val="0563C1"/>
            <w:sz w:val="20"/>
            <w:szCs w:val="20"/>
            <w:u w:val="single" w:color="0563C1"/>
          </w:rPr>
          <w:t>https://library.carleton.ca/guides/help/legal</w:t>
        </w:r>
      </w:hyperlink>
      <w:hyperlink r:id="rId2">
        <w:r w:rsidRPr="00B34161">
          <w:rPr>
            <w:rFonts w:ascii="Arial" w:hAnsi="Arial" w:cs="Arial"/>
            <w:color w:val="0563C1"/>
            <w:sz w:val="20"/>
            <w:szCs w:val="20"/>
            <w:u w:val="single" w:color="0563C1"/>
          </w:rPr>
          <w:t>-</w:t>
        </w:r>
      </w:hyperlink>
      <w:hyperlink r:id="rId3">
        <w:r w:rsidRPr="00B34161">
          <w:rPr>
            <w:rFonts w:ascii="Arial" w:hAnsi="Arial" w:cs="Arial"/>
            <w:color w:val="0563C1"/>
            <w:sz w:val="20"/>
            <w:szCs w:val="20"/>
            <w:u w:val="single" w:color="0563C1"/>
          </w:rPr>
          <w:t>citation</w:t>
        </w:r>
      </w:hyperlink>
      <w:r w:rsidRPr="00B34161">
        <w:rPr>
          <w:rFonts w:ascii="Arial" w:hAnsi="Arial" w:cs="Arial"/>
          <w:color w:val="0563C1"/>
          <w:sz w:val="20"/>
          <w:szCs w:val="20"/>
          <w:u w:val="single" w:color="0563C1"/>
        </w:rPr>
        <w:t>.</w:t>
      </w:r>
    </w:p>
    <w:p w14:paraId="148AD3A4" w14:textId="77777777" w:rsidR="00CA4D51" w:rsidRPr="00B34161" w:rsidRDefault="00CA4D51" w:rsidP="00CA4D51">
      <w:pPr>
        <w:pStyle w:val="FootnoteText"/>
        <w:rPr>
          <w:lang w:val="en-US"/>
        </w:rPr>
      </w:pPr>
    </w:p>
  </w:footnote>
  <w:footnote w:id="11">
    <w:p w14:paraId="2CE6032F" w14:textId="528F6ACB" w:rsidR="00CA4D51" w:rsidRPr="00370D85" w:rsidRDefault="00CA4D51" w:rsidP="00CA4D51">
      <w:pPr>
        <w:pStyle w:val="FootnoteText"/>
        <w:rPr>
          <w:lang w:val="en-US"/>
        </w:rPr>
      </w:pPr>
      <w:r>
        <w:rPr>
          <w:rStyle w:val="FootnoteReference"/>
        </w:rPr>
        <w:footnoteRef/>
      </w:r>
      <w:r>
        <w:t xml:space="preserve"> </w:t>
      </w:r>
      <w:r w:rsidRPr="00CA4D51">
        <w:rPr>
          <w:rFonts w:ascii="Arial Nova" w:hAnsi="Arial Nova"/>
        </w:rPr>
        <w:t>K</w:t>
      </w:r>
      <w:proofErr w:type="spellStart"/>
      <w:r w:rsidRPr="00CA4D51">
        <w:rPr>
          <w:rFonts w:ascii="Arial Nova" w:hAnsi="Arial Nova"/>
          <w:lang w:val="en-US"/>
        </w:rPr>
        <w:t>udos</w:t>
      </w:r>
      <w:proofErr w:type="spellEnd"/>
      <w:r w:rsidRPr="00CA4D51">
        <w:rPr>
          <w:rFonts w:ascii="Arial Nova" w:hAnsi="Arial Nova"/>
          <w:lang w:val="en-US"/>
        </w:rPr>
        <w:t xml:space="preserve"> to Professor Sheryl Hamilton for developing the Guide on which this document is based and thanks to her for sharing it with me for this course.</w:t>
      </w:r>
    </w:p>
  </w:footnote>
  <w:footnote w:id="12">
    <w:p w14:paraId="6BB74B04" w14:textId="77777777" w:rsidR="00545981" w:rsidRPr="003C0B51" w:rsidRDefault="00545981" w:rsidP="00545981">
      <w:pPr>
        <w:pStyle w:val="Heading1"/>
        <w:shd w:val="clear" w:color="auto" w:fill="FFFFFF"/>
        <w:spacing w:before="0" w:beforeAutospacing="0" w:after="0" w:afterAutospacing="0"/>
        <w:textAlignment w:val="baseline"/>
        <w:rPr>
          <w:b w:val="0"/>
          <w:bCs w:val="0"/>
        </w:rPr>
      </w:pPr>
      <w:r w:rsidRPr="003C0B51">
        <w:rPr>
          <w:rStyle w:val="FootnoteReference"/>
          <w:b w:val="0"/>
          <w:bCs w:val="0"/>
          <w:sz w:val="20"/>
          <w:szCs w:val="20"/>
        </w:rPr>
        <w:footnoteRef/>
      </w:r>
      <w:r w:rsidRPr="003C0B51">
        <w:rPr>
          <w:b w:val="0"/>
          <w:bCs w:val="0"/>
          <w:sz w:val="20"/>
          <w:szCs w:val="20"/>
        </w:rPr>
        <w:t xml:space="preserve"> </w:t>
      </w:r>
      <w:r w:rsidRPr="003C0B51">
        <w:rPr>
          <w:b w:val="0"/>
          <w:bCs w:val="0"/>
          <w:sz w:val="16"/>
          <w:szCs w:val="16"/>
        </w:rPr>
        <w:t>See “</w:t>
      </w:r>
      <w:r w:rsidRPr="003C0B51">
        <w:rPr>
          <w:b w:val="0"/>
          <w:bCs w:val="0"/>
          <w:spacing w:val="-1"/>
          <w:sz w:val="16"/>
          <w:szCs w:val="16"/>
        </w:rPr>
        <w:t>ChatGPT is the push higher education needs to rethink assessment”,</w:t>
      </w:r>
      <w:r w:rsidRPr="003C0B51">
        <w:rPr>
          <w:b w:val="0"/>
          <w:bCs w:val="0"/>
          <w:spacing w:val="-1"/>
          <w:sz w:val="20"/>
          <w:szCs w:val="20"/>
        </w:rPr>
        <w:t xml:space="preserve"> </w:t>
      </w:r>
      <w:r w:rsidRPr="003C0B51">
        <w:rPr>
          <w:b w:val="0"/>
          <w:bCs w:val="0"/>
          <w:sz w:val="16"/>
          <w:szCs w:val="16"/>
        </w:rPr>
        <w:t xml:space="preserve">The Conversation, March 23, 2023, online at </w:t>
      </w:r>
      <w:hyperlink r:id="rId4" w:anchor=":~:text=We%20believe%20ChatGPT%20could%20be%20a%20powerful%20impetus,intelligence%20tools%20like%20chatbots%20in%20the%20world%20today." w:history="1">
        <w:r w:rsidRPr="003C0B51">
          <w:rPr>
            <w:rStyle w:val="Hyperlink"/>
            <w:b w:val="0"/>
            <w:bCs w:val="0"/>
            <w:sz w:val="16"/>
            <w:szCs w:val="16"/>
          </w:rPr>
          <w:t>ChatGPT Is The Push Higher Education Needs To Rethink Assessment - Stuff South Africa</w:t>
        </w:r>
      </w:hyperlink>
      <w:r>
        <w:rPr>
          <w:b w:val="0"/>
          <w:bCs w:val="0"/>
          <w:sz w:val="16"/>
          <w:szCs w:val="16"/>
        </w:rPr>
        <w:t>.</w:t>
      </w:r>
    </w:p>
  </w:footnote>
  <w:footnote w:id="13">
    <w:p w14:paraId="71C5C612" w14:textId="77777777" w:rsidR="00545981" w:rsidRPr="00024E08" w:rsidRDefault="00545981" w:rsidP="00545981">
      <w:pPr>
        <w:pStyle w:val="FootnoteText"/>
        <w:rPr>
          <w:lang w:val="en-US"/>
        </w:rPr>
      </w:pPr>
      <w:r w:rsidRPr="007C30F7">
        <w:rPr>
          <w:rStyle w:val="FootnoteReference"/>
          <w:rFonts w:ascii="Arial Nova" w:hAnsi="Arial Nova"/>
          <w:sz w:val="16"/>
          <w:szCs w:val="16"/>
        </w:rPr>
        <w:footnoteRef/>
      </w:r>
      <w:r w:rsidRPr="007C30F7">
        <w:rPr>
          <w:rFonts w:ascii="Arial Nova" w:hAnsi="Arial Nova"/>
          <w:sz w:val="16"/>
          <w:szCs w:val="16"/>
        </w:rPr>
        <w:t xml:space="preserve"> </w:t>
      </w:r>
      <w:r w:rsidRPr="007C30F7">
        <w:rPr>
          <w:rFonts w:ascii="Arial Nova" w:hAnsi="Arial Nova"/>
          <w:sz w:val="16"/>
          <w:szCs w:val="16"/>
          <w:lang w:val="en-US"/>
        </w:rPr>
        <w:t>An example: in response to an enquiry, directed to Perplexity on Canadian instances of supported decision-making, it informed me that there was a “2018 consensus” on the point. There was no such consensus!</w:t>
      </w:r>
    </w:p>
  </w:footnote>
  <w:footnote w:id="14">
    <w:p w14:paraId="4B4C96DA" w14:textId="77777777" w:rsidR="00545981" w:rsidRPr="007C30F7" w:rsidRDefault="00545981" w:rsidP="00545981">
      <w:pPr>
        <w:pStyle w:val="FootnoteText"/>
        <w:jc w:val="both"/>
        <w:rPr>
          <w:rFonts w:ascii="Arial Nova" w:hAnsi="Arial Nova"/>
          <w:sz w:val="16"/>
          <w:szCs w:val="16"/>
        </w:rPr>
      </w:pPr>
      <w:r>
        <w:rPr>
          <w:rStyle w:val="FootnoteReference"/>
        </w:rPr>
        <w:footnoteRef/>
      </w:r>
      <w:r>
        <w:t xml:space="preserve"> </w:t>
      </w:r>
      <w:r w:rsidRPr="007C30F7">
        <w:rPr>
          <w:rFonts w:ascii="Arial Nova" w:hAnsi="Arial Nova"/>
          <w:sz w:val="16"/>
          <w:szCs w:val="16"/>
          <w:lang w:val="en-US"/>
        </w:rPr>
        <w:t xml:space="preserve">E.g., Law Databases through Carleton Library and OMNI search tool. Google Scholar. See Law Research Guide at </w:t>
      </w:r>
      <w:hyperlink r:id="rId5" w:history="1">
        <w:r w:rsidRPr="007C30F7">
          <w:rPr>
            <w:rStyle w:val="Hyperlink"/>
            <w:rFonts w:ascii="Arial Nova" w:hAnsi="Arial Nova"/>
            <w:sz w:val="16"/>
            <w:szCs w:val="16"/>
          </w:rPr>
          <w:t xml:space="preserve">Law | </w:t>
        </w:r>
        <w:proofErr w:type="spellStart"/>
        <w:r w:rsidRPr="007C30F7">
          <w:rPr>
            <w:rStyle w:val="Hyperlink"/>
            <w:rFonts w:ascii="Arial Nova" w:hAnsi="Arial Nova"/>
            <w:sz w:val="16"/>
            <w:szCs w:val="16"/>
          </w:rPr>
          <w:t>MacOdrum</w:t>
        </w:r>
        <w:proofErr w:type="spellEnd"/>
        <w:r w:rsidRPr="007C30F7">
          <w:rPr>
            <w:rStyle w:val="Hyperlink"/>
            <w:rFonts w:ascii="Arial Nova" w:hAnsi="Arial Nova"/>
            <w:sz w:val="16"/>
            <w:szCs w:val="16"/>
          </w:rPr>
          <w:t xml:space="preserve"> Library (carleton.ca)</w:t>
        </w:r>
      </w:hyperlink>
      <w:r w:rsidRPr="007C30F7">
        <w:rPr>
          <w:rFonts w:ascii="Arial Nova" w:hAnsi="Arial Nova"/>
          <w:sz w:val="16"/>
          <w:szCs w:val="16"/>
        </w:rPr>
        <w:t>.</w:t>
      </w:r>
    </w:p>
  </w:footnote>
  <w:footnote w:id="15">
    <w:p w14:paraId="5443FBD7" w14:textId="77777777" w:rsidR="00545981" w:rsidRPr="007C30F7" w:rsidRDefault="00545981" w:rsidP="00545981">
      <w:pPr>
        <w:pStyle w:val="FootnoteText"/>
      </w:pPr>
      <w:r>
        <w:rPr>
          <w:rStyle w:val="FootnoteReference"/>
        </w:rPr>
        <w:footnoteRef/>
      </w:r>
      <w:r>
        <w:t xml:space="preserve"> </w:t>
      </w:r>
      <w:r w:rsidRPr="007C30F7">
        <w:rPr>
          <w:rFonts w:ascii="Arial Nova" w:hAnsi="Arial Nova"/>
          <w:sz w:val="16"/>
          <w:szCs w:val="16"/>
        </w:rPr>
        <w:t>These comments in the Outline apply to all submitted work in the course. Additional requirements related to AI may be specified in Assignments.</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828B7" w14:textId="28627075" w:rsidR="00E06988" w:rsidRDefault="00187FC2" w:rsidP="00D714C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717C2">
      <w:rPr>
        <w:rStyle w:val="PageNumber"/>
        <w:noProof/>
      </w:rPr>
      <w:t>3</w:t>
    </w:r>
    <w:r>
      <w:rPr>
        <w:rStyle w:val="PageNumber"/>
      </w:rPr>
      <w:fldChar w:fldCharType="end"/>
    </w:r>
  </w:p>
  <w:p w14:paraId="468E9F6A" w14:textId="77777777" w:rsidR="00E06988" w:rsidRDefault="00E069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625B4" w14:textId="77777777" w:rsidR="00E06988" w:rsidRPr="00D714C4" w:rsidRDefault="00E06988" w:rsidP="00D714C4">
    <w:pPr>
      <w:pStyle w:val="Header"/>
      <w:framePr w:wrap="around" w:vAnchor="text" w:hAnchor="margin" w:xAlign="center" w:y="1"/>
      <w:rPr>
        <w:rStyle w:val="PageNumber"/>
        <w:rFonts w:ascii="Arial" w:hAnsi="Arial" w:cs="Arial"/>
        <w:sz w:val="20"/>
        <w:szCs w:val="20"/>
      </w:rPr>
    </w:pPr>
  </w:p>
  <w:tbl>
    <w:tblPr>
      <w:tblW w:w="0" w:type="auto"/>
      <w:tblLook w:val="01E0" w:firstRow="1" w:lastRow="1" w:firstColumn="1" w:lastColumn="1" w:noHBand="0" w:noVBand="0"/>
    </w:tblPr>
    <w:tblGrid>
      <w:gridCol w:w="3145"/>
      <w:gridCol w:w="3076"/>
      <w:gridCol w:w="3139"/>
    </w:tblGrid>
    <w:tr w:rsidR="00161853" w:rsidRPr="00297DB3" w14:paraId="2743ED91" w14:textId="77777777" w:rsidTr="00297DB3">
      <w:tc>
        <w:tcPr>
          <w:tcW w:w="3432" w:type="dxa"/>
        </w:tcPr>
        <w:p w14:paraId="1D213446" w14:textId="65A9FBD3" w:rsidR="00E06988" w:rsidRPr="00192459" w:rsidRDefault="00187FC2" w:rsidP="00D714C4">
          <w:pPr>
            <w:pStyle w:val="Header"/>
            <w:rPr>
              <w:rFonts w:ascii="Arial" w:hAnsi="Arial" w:cs="Arial"/>
              <w:sz w:val="20"/>
              <w:szCs w:val="20"/>
            </w:rPr>
          </w:pPr>
          <w:r w:rsidRPr="00192459">
            <w:rPr>
              <w:rFonts w:ascii="Arial" w:hAnsi="Arial" w:cs="Arial"/>
              <w:sz w:val="20"/>
              <w:szCs w:val="20"/>
            </w:rPr>
            <w:t xml:space="preserve">LAWS </w:t>
          </w:r>
          <w:r w:rsidR="00A769BB">
            <w:rPr>
              <w:rFonts w:ascii="Arial" w:hAnsi="Arial" w:cs="Arial"/>
              <w:sz w:val="20"/>
              <w:szCs w:val="20"/>
            </w:rPr>
            <w:t>5903</w:t>
          </w:r>
          <w:r w:rsidR="00CA4D51">
            <w:rPr>
              <w:rFonts w:ascii="Arial" w:hAnsi="Arial" w:cs="Arial"/>
              <w:sz w:val="20"/>
              <w:szCs w:val="20"/>
            </w:rPr>
            <w:t>W</w:t>
          </w:r>
        </w:p>
      </w:tc>
      <w:tc>
        <w:tcPr>
          <w:tcW w:w="3432" w:type="dxa"/>
        </w:tcPr>
        <w:p w14:paraId="1DDF18A7" w14:textId="77777777" w:rsidR="00E06988" w:rsidRPr="00297DB3" w:rsidRDefault="00E06988" w:rsidP="00297DB3">
          <w:pPr>
            <w:pStyle w:val="Header"/>
            <w:jc w:val="center"/>
            <w:rPr>
              <w:rFonts w:ascii="Arial" w:hAnsi="Arial" w:cs="Arial"/>
              <w:sz w:val="20"/>
              <w:szCs w:val="20"/>
            </w:rPr>
          </w:pPr>
        </w:p>
      </w:tc>
      <w:tc>
        <w:tcPr>
          <w:tcW w:w="3432" w:type="dxa"/>
        </w:tcPr>
        <w:p w14:paraId="12C1937D" w14:textId="0083389A" w:rsidR="00E06988" w:rsidRPr="00297DB3" w:rsidRDefault="00F95ED8" w:rsidP="00AA4822">
          <w:pPr>
            <w:pStyle w:val="Header"/>
            <w:jc w:val="right"/>
            <w:rPr>
              <w:rFonts w:ascii="Arial" w:hAnsi="Arial" w:cs="Arial"/>
              <w:sz w:val="20"/>
              <w:szCs w:val="20"/>
            </w:rPr>
          </w:pPr>
          <w:r>
            <w:rPr>
              <w:rFonts w:ascii="Arial" w:hAnsi="Arial" w:cs="Arial"/>
              <w:sz w:val="20"/>
              <w:szCs w:val="20"/>
            </w:rPr>
            <w:t>Winter 2024</w:t>
          </w:r>
        </w:p>
      </w:tc>
    </w:tr>
  </w:tbl>
  <w:p w14:paraId="73FD8E44" w14:textId="77777777" w:rsidR="00E06988" w:rsidRPr="00D714C4" w:rsidRDefault="00E06988" w:rsidP="00D714C4">
    <w:pPr>
      <w:pStyle w:val="Header"/>
      <w:rPr>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050"/>
      <w:gridCol w:w="5310"/>
    </w:tblGrid>
    <w:tr w:rsidR="00BE4F2D" w:rsidRPr="00CC64F8" w14:paraId="1028BB36" w14:textId="77777777" w:rsidTr="00CC64F8">
      <w:tc>
        <w:tcPr>
          <w:tcW w:w="4050" w:type="dxa"/>
        </w:tcPr>
        <w:p w14:paraId="1313DC6E" w14:textId="617A00FC" w:rsidR="00E06988" w:rsidRPr="00CC64F8" w:rsidRDefault="00187FC2" w:rsidP="00BE4F2D">
          <w:pPr>
            <w:tabs>
              <w:tab w:val="right" w:pos="10080"/>
            </w:tabs>
            <w:rPr>
              <w:rFonts w:ascii="Arial" w:hAnsi="Arial" w:cs="Arial"/>
              <w:b/>
              <w:bCs/>
              <w:sz w:val="28"/>
            </w:rPr>
          </w:pPr>
          <w:r w:rsidRPr="00CC64F8">
            <w:rPr>
              <w:rFonts w:ascii="Arial" w:hAnsi="Arial" w:cs="Arial"/>
              <w:b/>
              <w:bCs/>
              <w:sz w:val="28"/>
            </w:rPr>
            <w:t>Carleton University</w:t>
          </w:r>
        </w:p>
      </w:tc>
      <w:tc>
        <w:tcPr>
          <w:tcW w:w="5310" w:type="dxa"/>
        </w:tcPr>
        <w:p w14:paraId="7BFC1118" w14:textId="77777777" w:rsidR="00E06988" w:rsidRPr="00CC64F8" w:rsidRDefault="00187FC2" w:rsidP="00BE4F2D">
          <w:pPr>
            <w:tabs>
              <w:tab w:val="right" w:pos="10080"/>
            </w:tabs>
            <w:jc w:val="right"/>
            <w:rPr>
              <w:rFonts w:ascii="Arial" w:hAnsi="Arial" w:cs="Arial"/>
              <w:b/>
              <w:bCs/>
              <w:sz w:val="28"/>
            </w:rPr>
          </w:pPr>
          <w:r w:rsidRPr="00CC64F8">
            <w:rPr>
              <w:rFonts w:ascii="Arial" w:hAnsi="Arial" w:cs="Arial"/>
              <w:b/>
              <w:bCs/>
              <w:sz w:val="28"/>
            </w:rPr>
            <w:t>Department of Law and Legal Studies</w:t>
          </w:r>
        </w:p>
      </w:tc>
    </w:tr>
  </w:tbl>
  <w:p w14:paraId="05A2B2E7" w14:textId="5188F86B" w:rsidR="00E06988" w:rsidRPr="00CC64F8" w:rsidRDefault="00CC64F8" w:rsidP="00CC64F8">
    <w:pPr>
      <w:tabs>
        <w:tab w:val="center" w:pos="4140"/>
      </w:tabs>
      <w:jc w:val="center"/>
      <w:rPr>
        <w:rFonts w:ascii="Arial" w:hAnsi="Arial" w:cs="Arial"/>
        <w:b/>
        <w:bCs/>
        <w:sz w:val="28"/>
      </w:rPr>
    </w:pPr>
    <w:r w:rsidRPr="00CC64F8">
      <w:rPr>
        <w:rFonts w:ascii="Arial" w:hAnsi="Arial" w:cs="Arial"/>
        <w:b/>
        <w:bCs/>
        <w:sz w:val="28"/>
      </w:rPr>
      <w:br/>
    </w:r>
    <w:r w:rsidR="00182890">
      <w:rPr>
        <w:rFonts w:ascii="Arial" w:hAnsi="Arial" w:cs="Arial"/>
        <w:b/>
        <w:bCs/>
        <w:sz w:val="36"/>
      </w:rPr>
      <w:t xml:space="preserve">Preliminary </w:t>
    </w:r>
    <w:r w:rsidR="00187FC2" w:rsidRPr="00CC64F8">
      <w:rPr>
        <w:rFonts w:ascii="Arial" w:hAnsi="Arial" w:cs="Arial"/>
        <w:b/>
        <w:bCs/>
        <w:sz w:val="36"/>
      </w:rPr>
      <w:t>Course Outline</w:t>
    </w:r>
  </w:p>
  <w:p w14:paraId="4DB608CE" w14:textId="77777777" w:rsidR="00E06988" w:rsidRDefault="00E069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4345D4"/>
    <w:multiLevelType w:val="hybridMultilevel"/>
    <w:tmpl w:val="A0D487E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EE108BA"/>
    <w:multiLevelType w:val="multilevel"/>
    <w:tmpl w:val="CEB0F1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73B7760"/>
    <w:multiLevelType w:val="hybridMultilevel"/>
    <w:tmpl w:val="C27A3F4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9F464C9"/>
    <w:multiLevelType w:val="hybridMultilevel"/>
    <w:tmpl w:val="66F8BF3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5D4A3388"/>
    <w:multiLevelType w:val="multilevel"/>
    <w:tmpl w:val="61EE69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3A7418F"/>
    <w:multiLevelType w:val="hybridMultilevel"/>
    <w:tmpl w:val="FCD412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3EF6D07"/>
    <w:multiLevelType w:val="multilevel"/>
    <w:tmpl w:val="E7682D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62D5F2F"/>
    <w:multiLevelType w:val="multilevel"/>
    <w:tmpl w:val="C32870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F5A7097"/>
    <w:multiLevelType w:val="hybridMultilevel"/>
    <w:tmpl w:val="1CDA38B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683822647">
    <w:abstractNumId w:val="4"/>
  </w:num>
  <w:num w:numId="2" w16cid:durableId="1528641389">
    <w:abstractNumId w:val="1"/>
  </w:num>
  <w:num w:numId="3" w16cid:durableId="1919248074">
    <w:abstractNumId w:val="6"/>
  </w:num>
  <w:num w:numId="4" w16cid:durableId="1716199437">
    <w:abstractNumId w:val="7"/>
  </w:num>
  <w:num w:numId="5" w16cid:durableId="1763722460">
    <w:abstractNumId w:val="0"/>
  </w:num>
  <w:num w:numId="6" w16cid:durableId="1539317468">
    <w:abstractNumId w:val="8"/>
  </w:num>
  <w:num w:numId="7" w16cid:durableId="710884406">
    <w:abstractNumId w:val="3"/>
  </w:num>
  <w:num w:numId="8" w16cid:durableId="1744066064">
    <w:abstractNumId w:val="2"/>
  </w:num>
  <w:num w:numId="9" w16cid:durableId="99726636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rah Cleary">
    <w15:presenceInfo w15:providerId="AD" w15:userId="S::sarahcleary@cunet.carleton.ca::1661557d-d4a9-4730-b49d-c3beb62f44a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4F8"/>
    <w:rsid w:val="0000283D"/>
    <w:rsid w:val="00011C83"/>
    <w:rsid w:val="00015746"/>
    <w:rsid w:val="0001668A"/>
    <w:rsid w:val="0005565B"/>
    <w:rsid w:val="00067EDA"/>
    <w:rsid w:val="00091F90"/>
    <w:rsid w:val="00093059"/>
    <w:rsid w:val="000A5D78"/>
    <w:rsid w:val="000A70F8"/>
    <w:rsid w:val="000D23DD"/>
    <w:rsid w:val="000D259D"/>
    <w:rsid w:val="000F14B0"/>
    <w:rsid w:val="000F41F5"/>
    <w:rsid w:val="00114200"/>
    <w:rsid w:val="0013321F"/>
    <w:rsid w:val="001377CC"/>
    <w:rsid w:val="001412E2"/>
    <w:rsid w:val="00151C11"/>
    <w:rsid w:val="001567F7"/>
    <w:rsid w:val="0016430E"/>
    <w:rsid w:val="001733DD"/>
    <w:rsid w:val="001752B2"/>
    <w:rsid w:val="00175A75"/>
    <w:rsid w:val="00182890"/>
    <w:rsid w:val="00187FC2"/>
    <w:rsid w:val="00192459"/>
    <w:rsid w:val="0019310F"/>
    <w:rsid w:val="001D0095"/>
    <w:rsid w:val="001D24CC"/>
    <w:rsid w:val="001E2F27"/>
    <w:rsid w:val="001E773E"/>
    <w:rsid w:val="00210D03"/>
    <w:rsid w:val="00220FE5"/>
    <w:rsid w:val="00226F82"/>
    <w:rsid w:val="00233452"/>
    <w:rsid w:val="00247453"/>
    <w:rsid w:val="00251F49"/>
    <w:rsid w:val="00255B66"/>
    <w:rsid w:val="00271812"/>
    <w:rsid w:val="002759A0"/>
    <w:rsid w:val="00281AFA"/>
    <w:rsid w:val="002829D4"/>
    <w:rsid w:val="00284C10"/>
    <w:rsid w:val="00285FC8"/>
    <w:rsid w:val="00287D10"/>
    <w:rsid w:val="002A7681"/>
    <w:rsid w:val="002C6779"/>
    <w:rsid w:val="002F483A"/>
    <w:rsid w:val="00311F3D"/>
    <w:rsid w:val="003228B8"/>
    <w:rsid w:val="003339B2"/>
    <w:rsid w:val="003365DF"/>
    <w:rsid w:val="00350375"/>
    <w:rsid w:val="003715F3"/>
    <w:rsid w:val="00375D79"/>
    <w:rsid w:val="0038307A"/>
    <w:rsid w:val="003A6D02"/>
    <w:rsid w:val="003B5F1E"/>
    <w:rsid w:val="003D734E"/>
    <w:rsid w:val="003E7A29"/>
    <w:rsid w:val="003F29F0"/>
    <w:rsid w:val="00413BAE"/>
    <w:rsid w:val="00455961"/>
    <w:rsid w:val="00470020"/>
    <w:rsid w:val="00490836"/>
    <w:rsid w:val="0049686D"/>
    <w:rsid w:val="004A461C"/>
    <w:rsid w:val="004B76F7"/>
    <w:rsid w:val="004C379B"/>
    <w:rsid w:val="004C3B92"/>
    <w:rsid w:val="004F5A34"/>
    <w:rsid w:val="00502A68"/>
    <w:rsid w:val="00503AC2"/>
    <w:rsid w:val="005044A1"/>
    <w:rsid w:val="005139C1"/>
    <w:rsid w:val="005315FB"/>
    <w:rsid w:val="00532FC5"/>
    <w:rsid w:val="00541BFA"/>
    <w:rsid w:val="00545981"/>
    <w:rsid w:val="00556636"/>
    <w:rsid w:val="00595F55"/>
    <w:rsid w:val="005A273E"/>
    <w:rsid w:val="005A35F4"/>
    <w:rsid w:val="005C0885"/>
    <w:rsid w:val="005C5261"/>
    <w:rsid w:val="005C601E"/>
    <w:rsid w:val="006103A3"/>
    <w:rsid w:val="00622859"/>
    <w:rsid w:val="00626A68"/>
    <w:rsid w:val="00633B21"/>
    <w:rsid w:val="006457BB"/>
    <w:rsid w:val="00651EE8"/>
    <w:rsid w:val="006565F7"/>
    <w:rsid w:val="00657A6F"/>
    <w:rsid w:val="006652F3"/>
    <w:rsid w:val="006677DC"/>
    <w:rsid w:val="00667ABA"/>
    <w:rsid w:val="00670D6F"/>
    <w:rsid w:val="00675F9C"/>
    <w:rsid w:val="00680927"/>
    <w:rsid w:val="00694954"/>
    <w:rsid w:val="006D7368"/>
    <w:rsid w:val="006E281C"/>
    <w:rsid w:val="006E6F4E"/>
    <w:rsid w:val="006E79AE"/>
    <w:rsid w:val="006F773C"/>
    <w:rsid w:val="00700E29"/>
    <w:rsid w:val="00733929"/>
    <w:rsid w:val="0073459C"/>
    <w:rsid w:val="007451C0"/>
    <w:rsid w:val="00753FB3"/>
    <w:rsid w:val="0076018B"/>
    <w:rsid w:val="00762909"/>
    <w:rsid w:val="007876A4"/>
    <w:rsid w:val="007B22D3"/>
    <w:rsid w:val="007C3FA6"/>
    <w:rsid w:val="007D6BF6"/>
    <w:rsid w:val="007E24A6"/>
    <w:rsid w:val="007E5877"/>
    <w:rsid w:val="007F7B98"/>
    <w:rsid w:val="008004AE"/>
    <w:rsid w:val="0082045C"/>
    <w:rsid w:val="00823C7D"/>
    <w:rsid w:val="00825CEA"/>
    <w:rsid w:val="008279B9"/>
    <w:rsid w:val="00843480"/>
    <w:rsid w:val="0084386F"/>
    <w:rsid w:val="008717C2"/>
    <w:rsid w:val="00891A43"/>
    <w:rsid w:val="008951D9"/>
    <w:rsid w:val="008C774B"/>
    <w:rsid w:val="008D5E61"/>
    <w:rsid w:val="008D624B"/>
    <w:rsid w:val="008D7C72"/>
    <w:rsid w:val="008F2DBC"/>
    <w:rsid w:val="008F4018"/>
    <w:rsid w:val="008F59CD"/>
    <w:rsid w:val="00923A93"/>
    <w:rsid w:val="00924101"/>
    <w:rsid w:val="00936819"/>
    <w:rsid w:val="00936870"/>
    <w:rsid w:val="00947504"/>
    <w:rsid w:val="009A0F76"/>
    <w:rsid w:val="009A44AC"/>
    <w:rsid w:val="009A5AF2"/>
    <w:rsid w:val="009B0A77"/>
    <w:rsid w:val="00A075D5"/>
    <w:rsid w:val="00A106B4"/>
    <w:rsid w:val="00A138B3"/>
    <w:rsid w:val="00A25A30"/>
    <w:rsid w:val="00A27F3E"/>
    <w:rsid w:val="00A3160D"/>
    <w:rsid w:val="00A32F40"/>
    <w:rsid w:val="00A5764C"/>
    <w:rsid w:val="00A71AE4"/>
    <w:rsid w:val="00A769BB"/>
    <w:rsid w:val="00A81086"/>
    <w:rsid w:val="00AC337C"/>
    <w:rsid w:val="00AD43E2"/>
    <w:rsid w:val="00AD46C0"/>
    <w:rsid w:val="00AE5931"/>
    <w:rsid w:val="00AF19DF"/>
    <w:rsid w:val="00AF51D3"/>
    <w:rsid w:val="00B0388B"/>
    <w:rsid w:val="00B0463A"/>
    <w:rsid w:val="00B15442"/>
    <w:rsid w:val="00B17DE3"/>
    <w:rsid w:val="00B46D2C"/>
    <w:rsid w:val="00B50498"/>
    <w:rsid w:val="00B50C57"/>
    <w:rsid w:val="00B55DF0"/>
    <w:rsid w:val="00B61062"/>
    <w:rsid w:val="00B62DB4"/>
    <w:rsid w:val="00BB141C"/>
    <w:rsid w:val="00BC16B4"/>
    <w:rsid w:val="00BE5474"/>
    <w:rsid w:val="00C05F6F"/>
    <w:rsid w:val="00C1579E"/>
    <w:rsid w:val="00C31FD6"/>
    <w:rsid w:val="00C55D9F"/>
    <w:rsid w:val="00C82EFE"/>
    <w:rsid w:val="00CA3C31"/>
    <w:rsid w:val="00CA4D51"/>
    <w:rsid w:val="00CC64F8"/>
    <w:rsid w:val="00CE25A1"/>
    <w:rsid w:val="00D0232F"/>
    <w:rsid w:val="00D03637"/>
    <w:rsid w:val="00D264A0"/>
    <w:rsid w:val="00D26F11"/>
    <w:rsid w:val="00D4127A"/>
    <w:rsid w:val="00D51562"/>
    <w:rsid w:val="00D57ACC"/>
    <w:rsid w:val="00DF198A"/>
    <w:rsid w:val="00DF4B12"/>
    <w:rsid w:val="00DF7EB6"/>
    <w:rsid w:val="00E03C81"/>
    <w:rsid w:val="00E06988"/>
    <w:rsid w:val="00E15BF0"/>
    <w:rsid w:val="00E27D10"/>
    <w:rsid w:val="00E415A5"/>
    <w:rsid w:val="00E468B7"/>
    <w:rsid w:val="00E54B3E"/>
    <w:rsid w:val="00E75716"/>
    <w:rsid w:val="00E827FB"/>
    <w:rsid w:val="00EA6470"/>
    <w:rsid w:val="00EC33B4"/>
    <w:rsid w:val="00ED457B"/>
    <w:rsid w:val="00ED7728"/>
    <w:rsid w:val="00EE0B26"/>
    <w:rsid w:val="00EF0B4B"/>
    <w:rsid w:val="00F01880"/>
    <w:rsid w:val="00F01AF4"/>
    <w:rsid w:val="00F12714"/>
    <w:rsid w:val="00F20D55"/>
    <w:rsid w:val="00F2251C"/>
    <w:rsid w:val="00F2462E"/>
    <w:rsid w:val="00F25461"/>
    <w:rsid w:val="00F3084D"/>
    <w:rsid w:val="00F8351E"/>
    <w:rsid w:val="00F913C3"/>
    <w:rsid w:val="00F95ED8"/>
    <w:rsid w:val="00F977F2"/>
    <w:rsid w:val="00FA258C"/>
    <w:rsid w:val="00FA76C1"/>
    <w:rsid w:val="00FE1171"/>
    <w:rsid w:val="00FE32F0"/>
    <w:rsid w:val="00FF409F"/>
    <w:rsid w:val="00FF6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7E0ED"/>
  <w15:chartTrackingRefBased/>
  <w15:docId w15:val="{92096007-E8BD-4187-9DB3-A937A177F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64F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545981"/>
    <w:pPr>
      <w:widowControl/>
      <w:autoSpaceDE/>
      <w:autoSpaceDN/>
      <w:adjustRightInd/>
      <w:spacing w:before="100" w:beforeAutospacing="1" w:after="100" w:afterAutospacing="1"/>
      <w:outlineLvl w:val="0"/>
    </w:pPr>
    <w:rPr>
      <w:rFonts w:ascii="Arial Nova" w:hAnsi="Arial Nova"/>
      <w:b/>
      <w:bCs/>
      <w:kern w:val="36"/>
      <w:szCs w:val="48"/>
      <w:lang w:val="en-CA" w:eastAsia="en-CA"/>
    </w:rPr>
  </w:style>
  <w:style w:type="paragraph" w:styleId="Heading2">
    <w:name w:val="heading 2"/>
    <w:basedOn w:val="Normal"/>
    <w:next w:val="Normal"/>
    <w:link w:val="Heading2Char"/>
    <w:uiPriority w:val="9"/>
    <w:unhideWhenUsed/>
    <w:qFormat/>
    <w:rsid w:val="0054598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C64F8"/>
    <w:pPr>
      <w:tabs>
        <w:tab w:val="center" w:pos="4320"/>
        <w:tab w:val="right" w:pos="8640"/>
      </w:tabs>
    </w:pPr>
  </w:style>
  <w:style w:type="character" w:customStyle="1" w:styleId="HeaderChar">
    <w:name w:val="Header Char"/>
    <w:basedOn w:val="DefaultParagraphFont"/>
    <w:link w:val="Header"/>
    <w:rsid w:val="00CC64F8"/>
    <w:rPr>
      <w:rFonts w:ascii="Times New Roman" w:eastAsia="Times New Roman" w:hAnsi="Times New Roman" w:cs="Times New Roman"/>
      <w:sz w:val="24"/>
      <w:szCs w:val="24"/>
    </w:rPr>
  </w:style>
  <w:style w:type="paragraph" w:styleId="Footer">
    <w:name w:val="footer"/>
    <w:basedOn w:val="Normal"/>
    <w:link w:val="FooterChar"/>
    <w:uiPriority w:val="99"/>
    <w:rsid w:val="00CC64F8"/>
    <w:pPr>
      <w:tabs>
        <w:tab w:val="center" w:pos="4320"/>
        <w:tab w:val="right" w:pos="8640"/>
      </w:tabs>
    </w:pPr>
  </w:style>
  <w:style w:type="character" w:customStyle="1" w:styleId="FooterChar">
    <w:name w:val="Footer Char"/>
    <w:basedOn w:val="DefaultParagraphFont"/>
    <w:link w:val="Footer"/>
    <w:uiPriority w:val="99"/>
    <w:rsid w:val="00CC64F8"/>
    <w:rPr>
      <w:rFonts w:ascii="Times New Roman" w:eastAsia="Times New Roman" w:hAnsi="Times New Roman" w:cs="Times New Roman"/>
      <w:sz w:val="24"/>
      <w:szCs w:val="24"/>
    </w:rPr>
  </w:style>
  <w:style w:type="character" w:styleId="PageNumber">
    <w:name w:val="page number"/>
    <w:basedOn w:val="DefaultParagraphFont"/>
    <w:rsid w:val="00CC64F8"/>
  </w:style>
  <w:style w:type="character" w:styleId="Hyperlink">
    <w:name w:val="Hyperlink"/>
    <w:uiPriority w:val="99"/>
    <w:rsid w:val="00CC64F8"/>
    <w:rPr>
      <w:color w:val="0000FF"/>
      <w:u w:val="single"/>
    </w:rPr>
  </w:style>
  <w:style w:type="paragraph" w:customStyle="1" w:styleId="Default">
    <w:name w:val="Default"/>
    <w:rsid w:val="00CC64F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B50498"/>
    <w:rPr>
      <w:sz w:val="16"/>
      <w:szCs w:val="16"/>
    </w:rPr>
  </w:style>
  <w:style w:type="paragraph" w:styleId="CommentText">
    <w:name w:val="annotation text"/>
    <w:basedOn w:val="Normal"/>
    <w:link w:val="CommentTextChar"/>
    <w:uiPriority w:val="99"/>
    <w:unhideWhenUsed/>
    <w:rsid w:val="00B50498"/>
    <w:rPr>
      <w:sz w:val="20"/>
      <w:szCs w:val="20"/>
    </w:rPr>
  </w:style>
  <w:style w:type="character" w:customStyle="1" w:styleId="CommentTextChar">
    <w:name w:val="Comment Text Char"/>
    <w:basedOn w:val="DefaultParagraphFont"/>
    <w:link w:val="CommentText"/>
    <w:uiPriority w:val="99"/>
    <w:rsid w:val="00B5049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50498"/>
    <w:rPr>
      <w:b/>
      <w:bCs/>
    </w:rPr>
  </w:style>
  <w:style w:type="character" w:customStyle="1" w:styleId="CommentSubjectChar">
    <w:name w:val="Comment Subject Char"/>
    <w:basedOn w:val="CommentTextChar"/>
    <w:link w:val="CommentSubject"/>
    <w:uiPriority w:val="99"/>
    <w:semiHidden/>
    <w:rsid w:val="00B5049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504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0498"/>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FE32F0"/>
    <w:rPr>
      <w:color w:val="954F72" w:themeColor="followedHyperlink"/>
      <w:u w:val="single"/>
    </w:rPr>
  </w:style>
  <w:style w:type="table" w:styleId="TableGrid">
    <w:name w:val="Table Grid"/>
    <w:basedOn w:val="TableNormal"/>
    <w:uiPriority w:val="39"/>
    <w:rsid w:val="00FF40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94954"/>
    <w:rPr>
      <w:color w:val="605E5C"/>
      <w:shd w:val="clear" w:color="auto" w:fill="E1DFDD"/>
    </w:rPr>
  </w:style>
  <w:style w:type="paragraph" w:styleId="NormalWeb">
    <w:name w:val="Normal (Web)"/>
    <w:basedOn w:val="Normal"/>
    <w:uiPriority w:val="99"/>
    <w:unhideWhenUsed/>
    <w:rsid w:val="00BB141C"/>
    <w:pPr>
      <w:widowControl/>
      <w:autoSpaceDE/>
      <w:autoSpaceDN/>
      <w:adjustRightInd/>
      <w:spacing w:before="100" w:beforeAutospacing="1" w:after="100" w:afterAutospacing="1"/>
    </w:pPr>
    <w:rPr>
      <w:rFonts w:eastAsiaTheme="minorHAnsi"/>
      <w:lang w:val="en-CA" w:eastAsia="en-CA"/>
    </w:rPr>
  </w:style>
  <w:style w:type="character" w:styleId="Strong">
    <w:name w:val="Strong"/>
    <w:basedOn w:val="DefaultParagraphFont"/>
    <w:uiPriority w:val="22"/>
    <w:qFormat/>
    <w:rsid w:val="00BB141C"/>
    <w:rPr>
      <w:b/>
      <w:bCs/>
    </w:rPr>
  </w:style>
  <w:style w:type="paragraph" w:styleId="Revision">
    <w:name w:val="Revision"/>
    <w:hidden/>
    <w:uiPriority w:val="99"/>
    <w:semiHidden/>
    <w:rsid w:val="001D24CC"/>
    <w:pPr>
      <w:spacing w:after="0"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011C83"/>
    <w:pPr>
      <w:widowControl/>
      <w:autoSpaceDE/>
      <w:autoSpaceDN/>
      <w:adjustRightInd/>
    </w:pPr>
    <w:rPr>
      <w:rFonts w:ascii="Gisha" w:eastAsiaTheme="minorHAnsi" w:hAnsi="Gisha" w:cstheme="minorBidi"/>
      <w:sz w:val="20"/>
      <w:szCs w:val="20"/>
      <w:lang w:val="en-CA"/>
    </w:rPr>
  </w:style>
  <w:style w:type="character" w:customStyle="1" w:styleId="FootnoteTextChar">
    <w:name w:val="Footnote Text Char"/>
    <w:basedOn w:val="DefaultParagraphFont"/>
    <w:link w:val="FootnoteText"/>
    <w:uiPriority w:val="99"/>
    <w:rsid w:val="00011C83"/>
    <w:rPr>
      <w:rFonts w:ascii="Gisha" w:hAnsi="Gisha"/>
      <w:sz w:val="20"/>
      <w:szCs w:val="20"/>
      <w:lang w:val="en-CA"/>
    </w:rPr>
  </w:style>
  <w:style w:type="character" w:styleId="FootnoteReference">
    <w:name w:val="footnote reference"/>
    <w:basedOn w:val="DefaultParagraphFont"/>
    <w:uiPriority w:val="99"/>
    <w:semiHidden/>
    <w:unhideWhenUsed/>
    <w:rsid w:val="00011C83"/>
    <w:rPr>
      <w:vertAlign w:val="superscript"/>
    </w:rPr>
  </w:style>
  <w:style w:type="paragraph" w:styleId="ListParagraph">
    <w:name w:val="List Paragraph"/>
    <w:basedOn w:val="Normal"/>
    <w:uiPriority w:val="34"/>
    <w:qFormat/>
    <w:rsid w:val="00011C83"/>
    <w:pPr>
      <w:widowControl/>
      <w:autoSpaceDE/>
      <w:autoSpaceDN/>
      <w:adjustRightInd/>
      <w:spacing w:after="160" w:line="259" w:lineRule="auto"/>
      <w:ind w:left="720"/>
      <w:contextualSpacing/>
    </w:pPr>
    <w:rPr>
      <w:rFonts w:ascii="Gisha" w:eastAsiaTheme="minorHAnsi" w:hAnsi="Gisha" w:cstheme="minorBidi"/>
      <w:sz w:val="22"/>
      <w:szCs w:val="22"/>
      <w:lang w:val="en-CA"/>
    </w:rPr>
  </w:style>
  <w:style w:type="character" w:customStyle="1" w:styleId="courseblocktitle">
    <w:name w:val="courseblocktitle"/>
    <w:basedOn w:val="DefaultParagraphFont"/>
    <w:rsid w:val="00762909"/>
  </w:style>
  <w:style w:type="paragraph" w:customStyle="1" w:styleId="xmsonormal">
    <w:name w:val="x_msonormal"/>
    <w:basedOn w:val="Normal"/>
    <w:rsid w:val="00ED457B"/>
    <w:pPr>
      <w:widowControl/>
      <w:autoSpaceDE/>
      <w:autoSpaceDN/>
      <w:adjustRightInd/>
    </w:pPr>
    <w:rPr>
      <w:rFonts w:ascii="Calibri" w:eastAsiaTheme="minorHAnsi" w:hAnsi="Calibri" w:cs="Calibri"/>
      <w:sz w:val="22"/>
      <w:szCs w:val="22"/>
      <w:lang w:val="en-CA" w:eastAsia="en-CA"/>
    </w:rPr>
  </w:style>
  <w:style w:type="character" w:customStyle="1" w:styleId="Heading1Char">
    <w:name w:val="Heading 1 Char"/>
    <w:basedOn w:val="DefaultParagraphFont"/>
    <w:link w:val="Heading1"/>
    <w:uiPriority w:val="9"/>
    <w:rsid w:val="00545981"/>
    <w:rPr>
      <w:rFonts w:ascii="Arial Nova" w:eastAsia="Times New Roman" w:hAnsi="Arial Nova" w:cs="Times New Roman"/>
      <w:b/>
      <w:bCs/>
      <w:kern w:val="36"/>
      <w:sz w:val="24"/>
      <w:szCs w:val="48"/>
      <w:lang w:val="en-CA" w:eastAsia="en-CA"/>
    </w:rPr>
  </w:style>
  <w:style w:type="character" w:customStyle="1" w:styleId="Heading2Char">
    <w:name w:val="Heading 2 Char"/>
    <w:basedOn w:val="DefaultParagraphFont"/>
    <w:link w:val="Heading2"/>
    <w:uiPriority w:val="9"/>
    <w:rsid w:val="00545981"/>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uiPriority w:val="1"/>
    <w:qFormat/>
    <w:rsid w:val="00545981"/>
    <w:pPr>
      <w:adjustRightInd/>
    </w:pPr>
  </w:style>
  <w:style w:type="character" w:customStyle="1" w:styleId="BodyTextChar">
    <w:name w:val="Body Text Char"/>
    <w:basedOn w:val="DefaultParagraphFont"/>
    <w:link w:val="BodyText"/>
    <w:uiPriority w:val="1"/>
    <w:rsid w:val="00545981"/>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545981"/>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lang w:val="en-US" w:eastAsia="en-US"/>
    </w:rPr>
  </w:style>
  <w:style w:type="paragraph" w:styleId="TOC1">
    <w:name w:val="toc 1"/>
    <w:basedOn w:val="Normal"/>
    <w:next w:val="Normal"/>
    <w:autoRedefine/>
    <w:uiPriority w:val="39"/>
    <w:unhideWhenUsed/>
    <w:rsid w:val="00545981"/>
    <w:pPr>
      <w:spacing w:after="100"/>
    </w:pPr>
    <w:rPr>
      <w:rFonts w:ascii="Arial Nova" w:hAnsi="Arial Nova"/>
      <w:sz w:val="22"/>
    </w:rPr>
  </w:style>
  <w:style w:type="paragraph" w:styleId="TOC2">
    <w:name w:val="toc 2"/>
    <w:basedOn w:val="Normal"/>
    <w:next w:val="Normal"/>
    <w:autoRedefine/>
    <w:uiPriority w:val="39"/>
    <w:unhideWhenUsed/>
    <w:rsid w:val="00545981"/>
    <w:pPr>
      <w:spacing w:after="100"/>
      <w:ind w:left="220"/>
    </w:pPr>
    <w:rPr>
      <w:rFonts w:ascii="Arial Nova" w:hAnsi="Arial Nov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328817">
      <w:bodyDiv w:val="1"/>
      <w:marLeft w:val="0"/>
      <w:marRight w:val="0"/>
      <w:marTop w:val="0"/>
      <w:marBottom w:val="0"/>
      <w:divBdr>
        <w:top w:val="none" w:sz="0" w:space="0" w:color="auto"/>
        <w:left w:val="none" w:sz="0" w:space="0" w:color="auto"/>
        <w:bottom w:val="none" w:sz="0" w:space="0" w:color="auto"/>
        <w:right w:val="none" w:sz="0" w:space="0" w:color="auto"/>
      </w:divBdr>
    </w:div>
    <w:div w:id="648049138">
      <w:bodyDiv w:val="1"/>
      <w:marLeft w:val="0"/>
      <w:marRight w:val="0"/>
      <w:marTop w:val="0"/>
      <w:marBottom w:val="0"/>
      <w:divBdr>
        <w:top w:val="none" w:sz="0" w:space="0" w:color="auto"/>
        <w:left w:val="none" w:sz="0" w:space="0" w:color="auto"/>
        <w:bottom w:val="none" w:sz="0" w:space="0" w:color="auto"/>
        <w:right w:val="none" w:sz="0" w:space="0" w:color="auto"/>
      </w:divBdr>
    </w:div>
    <w:div w:id="960501624">
      <w:bodyDiv w:val="1"/>
      <w:marLeft w:val="0"/>
      <w:marRight w:val="0"/>
      <w:marTop w:val="0"/>
      <w:marBottom w:val="0"/>
      <w:divBdr>
        <w:top w:val="none" w:sz="0" w:space="0" w:color="auto"/>
        <w:left w:val="none" w:sz="0" w:space="0" w:color="auto"/>
        <w:bottom w:val="none" w:sz="0" w:space="0" w:color="auto"/>
        <w:right w:val="none" w:sz="0" w:space="0" w:color="auto"/>
      </w:divBdr>
    </w:div>
    <w:div w:id="1123812107">
      <w:bodyDiv w:val="1"/>
      <w:marLeft w:val="0"/>
      <w:marRight w:val="0"/>
      <w:marTop w:val="0"/>
      <w:marBottom w:val="0"/>
      <w:divBdr>
        <w:top w:val="none" w:sz="0" w:space="0" w:color="auto"/>
        <w:left w:val="none" w:sz="0" w:space="0" w:color="auto"/>
        <w:bottom w:val="none" w:sz="0" w:space="0" w:color="auto"/>
        <w:right w:val="none" w:sz="0" w:space="0" w:color="auto"/>
      </w:divBdr>
    </w:div>
    <w:div w:id="1180194236">
      <w:bodyDiv w:val="1"/>
      <w:marLeft w:val="0"/>
      <w:marRight w:val="0"/>
      <w:marTop w:val="0"/>
      <w:marBottom w:val="0"/>
      <w:divBdr>
        <w:top w:val="none" w:sz="0" w:space="0" w:color="auto"/>
        <w:left w:val="none" w:sz="0" w:space="0" w:color="auto"/>
        <w:bottom w:val="none" w:sz="0" w:space="0" w:color="auto"/>
        <w:right w:val="none" w:sz="0" w:space="0" w:color="auto"/>
      </w:divBdr>
    </w:div>
    <w:div w:id="1334533379">
      <w:bodyDiv w:val="1"/>
      <w:marLeft w:val="0"/>
      <w:marRight w:val="0"/>
      <w:marTop w:val="0"/>
      <w:marBottom w:val="0"/>
      <w:divBdr>
        <w:top w:val="none" w:sz="0" w:space="0" w:color="auto"/>
        <w:left w:val="none" w:sz="0" w:space="0" w:color="auto"/>
        <w:bottom w:val="none" w:sz="0" w:space="0" w:color="auto"/>
        <w:right w:val="none" w:sz="0" w:space="0" w:color="auto"/>
      </w:divBdr>
    </w:div>
    <w:div w:id="1364092528">
      <w:bodyDiv w:val="1"/>
      <w:marLeft w:val="0"/>
      <w:marRight w:val="0"/>
      <w:marTop w:val="0"/>
      <w:marBottom w:val="0"/>
      <w:divBdr>
        <w:top w:val="none" w:sz="0" w:space="0" w:color="auto"/>
        <w:left w:val="none" w:sz="0" w:space="0" w:color="auto"/>
        <w:bottom w:val="none" w:sz="0" w:space="0" w:color="auto"/>
        <w:right w:val="none" w:sz="0" w:space="0" w:color="auto"/>
      </w:divBdr>
    </w:div>
    <w:div w:id="1371883852">
      <w:bodyDiv w:val="1"/>
      <w:marLeft w:val="0"/>
      <w:marRight w:val="0"/>
      <w:marTop w:val="0"/>
      <w:marBottom w:val="0"/>
      <w:divBdr>
        <w:top w:val="none" w:sz="0" w:space="0" w:color="auto"/>
        <w:left w:val="none" w:sz="0" w:space="0" w:color="auto"/>
        <w:bottom w:val="none" w:sz="0" w:space="0" w:color="auto"/>
        <w:right w:val="none" w:sz="0" w:space="0" w:color="auto"/>
      </w:divBdr>
    </w:div>
    <w:div w:id="1442608441">
      <w:bodyDiv w:val="1"/>
      <w:marLeft w:val="0"/>
      <w:marRight w:val="0"/>
      <w:marTop w:val="0"/>
      <w:marBottom w:val="0"/>
      <w:divBdr>
        <w:top w:val="none" w:sz="0" w:space="0" w:color="auto"/>
        <w:left w:val="none" w:sz="0" w:space="0" w:color="auto"/>
        <w:bottom w:val="none" w:sz="0" w:space="0" w:color="auto"/>
        <w:right w:val="none" w:sz="0" w:space="0" w:color="auto"/>
      </w:divBdr>
    </w:div>
    <w:div w:id="1778602184">
      <w:bodyDiv w:val="1"/>
      <w:marLeft w:val="0"/>
      <w:marRight w:val="0"/>
      <w:marTop w:val="0"/>
      <w:marBottom w:val="0"/>
      <w:divBdr>
        <w:top w:val="none" w:sz="0" w:space="0" w:color="auto"/>
        <w:left w:val="none" w:sz="0" w:space="0" w:color="auto"/>
        <w:bottom w:val="none" w:sz="0" w:space="0" w:color="auto"/>
        <w:right w:val="none" w:sz="0" w:space="0" w:color="auto"/>
      </w:divBdr>
    </w:div>
    <w:div w:id="1943147913">
      <w:bodyDiv w:val="1"/>
      <w:marLeft w:val="0"/>
      <w:marRight w:val="0"/>
      <w:marTop w:val="0"/>
      <w:marBottom w:val="0"/>
      <w:divBdr>
        <w:top w:val="none" w:sz="0" w:space="0" w:color="auto"/>
        <w:left w:val="none" w:sz="0" w:space="0" w:color="auto"/>
        <w:bottom w:val="none" w:sz="0" w:space="0" w:color="auto"/>
        <w:right w:val="none" w:sz="0" w:space="0" w:color="auto"/>
      </w:divBdr>
    </w:div>
    <w:div w:id="2061858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youtube.com/watch?v=3q4FS4P11Us" TargetMode="External"/><Relationship Id="rId18" Type="http://schemas.openxmlformats.org/officeDocument/2006/relationships/hyperlink" Target="https://carleton.ca/wellness/" TargetMode="External"/><Relationship Id="rId26" Type="http://schemas.openxmlformats.org/officeDocument/2006/relationships/hyperlink" Target="https://students.carleton.ca/services/empower-me-counselling-services/" TargetMode="External"/><Relationship Id="rId39" Type="http://schemas.openxmlformats.org/officeDocument/2006/relationships/hyperlink" Target="https://carleton.ca/wellness/" TargetMode="External"/><Relationship Id="rId21" Type="http://schemas.openxmlformats.org/officeDocument/2006/relationships/hyperlink" Target="https://carleton.ca/academicadvising/" TargetMode="External"/><Relationship Id="rId34" Type="http://schemas.openxmlformats.org/officeDocument/2006/relationships/hyperlink" Target="https://carleton.ca/senate/wp-content/uploads/Accommodation-for-Student-Activities-1.pdf" TargetMode="External"/><Relationship Id="rId42" Type="http://schemas.openxmlformats.org/officeDocument/2006/relationships/hyperlink" Target="https://carleton.ca/academicadvising/" TargetMode="External"/><Relationship Id="rId47" Type="http://schemas.openxmlformats.org/officeDocument/2006/relationships/hyperlink" Target="https://students.carleton.ca/services/empower-me-counselling-services/" TargetMode="External"/><Relationship Id="rId50" Type="http://schemas.openxmlformats.org/officeDocument/2006/relationships/hyperlink" Target="https://carleton.ca/equity/contact/form-pregnancy-accommodation/" TargetMode="External"/><Relationship Id="rId55" Type="http://schemas.openxmlformats.org/officeDocument/2006/relationships/hyperlink" Target="https://carleton.ca/senate/wp-content/uploads/Accommodation-for-Student-Activities-1.pdf" TargetMode="External"/><Relationship Id="rId63"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carleton.ca/law/student-experience-resources/" TargetMode="External"/><Relationship Id="rId29" Type="http://schemas.openxmlformats.org/officeDocument/2006/relationships/hyperlink" Target="https://carleton.ca/equity/" TargetMode="External"/><Relationship Id="rId11" Type="http://schemas.openxmlformats.org/officeDocument/2006/relationships/hyperlink" Target="https://students.carleton.ca/course-outline/" TargetMode="External"/><Relationship Id="rId24" Type="http://schemas.openxmlformats.org/officeDocument/2006/relationships/hyperlink" Target="https://www.dcottawa.on.ca/" TargetMode="External"/><Relationship Id="rId32" Type="http://schemas.openxmlformats.org/officeDocument/2006/relationships/hyperlink" Target="https://carleton.ca/pmc/" TargetMode="External"/><Relationship Id="rId37" Type="http://schemas.openxmlformats.org/officeDocument/2006/relationships/hyperlink" Target="https://carleton.ca/law/student-experience-resources/" TargetMode="External"/><Relationship Id="rId40" Type="http://schemas.openxmlformats.org/officeDocument/2006/relationships/hyperlink" Target="https://carleton.ca/health/" TargetMode="External"/><Relationship Id="rId45" Type="http://schemas.openxmlformats.org/officeDocument/2006/relationships/hyperlink" Target="https://www.dcottawa.on.ca/" TargetMode="External"/><Relationship Id="rId53" Type="http://schemas.openxmlformats.org/officeDocument/2006/relationships/hyperlink" Target="https://carleton.ca/pmc/" TargetMode="External"/><Relationship Id="rId58" Type="http://schemas.openxmlformats.org/officeDocument/2006/relationships/header" Target="header2.xml"/><Relationship Id="rId5" Type="http://schemas.openxmlformats.org/officeDocument/2006/relationships/webSettings" Target="webSettings.xml"/><Relationship Id="rId61" Type="http://schemas.openxmlformats.org/officeDocument/2006/relationships/footer" Target="footer2.xml"/><Relationship Id="rId19" Type="http://schemas.openxmlformats.org/officeDocument/2006/relationships/hyperlink" Target="https://carleton.ca/health/" TargetMode="External"/><Relationship Id="rId14" Type="http://schemas.openxmlformats.org/officeDocument/2006/relationships/hyperlink" Target="https://library.carleton.ca/guides/help/academic-integrity" TargetMode="External"/><Relationship Id="rId22" Type="http://schemas.openxmlformats.org/officeDocument/2006/relationships/hyperlink" Target="https://carleton.ca/csas/" TargetMode="External"/><Relationship Id="rId27" Type="http://schemas.openxmlformats.org/officeDocument/2006/relationships/hyperlink" Target="https://good2talk.ca/" TargetMode="External"/><Relationship Id="rId30" Type="http://schemas.openxmlformats.org/officeDocument/2006/relationships/hyperlink" Target="https://carleton.ca/equity/focus/discrimination-harassment/religious-spiritual-observances/" TargetMode="External"/><Relationship Id="rId35" Type="http://schemas.openxmlformats.org/officeDocument/2006/relationships/hyperlink" Target="https://students.carleton.ca/services/accommodation/" TargetMode="External"/><Relationship Id="rId43" Type="http://schemas.openxmlformats.org/officeDocument/2006/relationships/hyperlink" Target="https://carleton.ca/csas/" TargetMode="External"/><Relationship Id="rId48" Type="http://schemas.openxmlformats.org/officeDocument/2006/relationships/hyperlink" Target="https://good2talk.ca/" TargetMode="External"/><Relationship Id="rId56" Type="http://schemas.openxmlformats.org/officeDocument/2006/relationships/hyperlink" Target="https://students.carleton.ca/services/accommodation/" TargetMode="External"/><Relationship Id="rId64" Type="http://schemas.openxmlformats.org/officeDocument/2006/relationships/theme" Target="theme/theme1.xml"/><Relationship Id="rId8" Type="http://schemas.openxmlformats.org/officeDocument/2006/relationships/hyperlink" Target="https://utorontopress.com/9781487522438/good-judgment/" TargetMode="External"/><Relationship Id="rId51" Type="http://schemas.openxmlformats.org/officeDocument/2006/relationships/hyperlink" Target="https://carleton.ca/equity/focus/discrimination-harassment/religious-spiritual-observances/" TargetMode="External"/><Relationship Id="rId3" Type="http://schemas.openxmlformats.org/officeDocument/2006/relationships/styles" Target="styles.xml"/><Relationship Id="rId12" Type="http://schemas.openxmlformats.org/officeDocument/2006/relationships/hyperlink" Target="https://carleton.ca/csas/learning-%20support/learning-support-workshops/" TargetMode="External"/><Relationship Id="rId17" Type="http://schemas.openxmlformats.org/officeDocument/2006/relationships/hyperlink" Target="https://carleton.ca/health/emergencies-and-crisis/emergency-numbers/" TargetMode="External"/><Relationship Id="rId25" Type="http://schemas.openxmlformats.org/officeDocument/2006/relationships/hyperlink" Target="http://www.crisisline.ca/" TargetMode="External"/><Relationship Id="rId33" Type="http://schemas.openxmlformats.org/officeDocument/2006/relationships/hyperlink" Target="https://carleton.ca/equity/sexual-assault-support-services" TargetMode="External"/><Relationship Id="rId38" Type="http://schemas.openxmlformats.org/officeDocument/2006/relationships/hyperlink" Target="https://carleton.ca/health/emergencies-and-crisis/emergency-numbers/" TargetMode="External"/><Relationship Id="rId46" Type="http://schemas.openxmlformats.org/officeDocument/2006/relationships/hyperlink" Target="http://www.crisisline.ca/" TargetMode="External"/><Relationship Id="rId59" Type="http://schemas.openxmlformats.org/officeDocument/2006/relationships/footer" Target="footer1.xml"/><Relationship Id="rId20" Type="http://schemas.openxmlformats.org/officeDocument/2006/relationships/hyperlink" Target="https://carleton.ca/pmc/" TargetMode="External"/><Relationship Id="rId41" Type="http://schemas.openxmlformats.org/officeDocument/2006/relationships/hyperlink" Target="https://carleton.ca/pmc/" TargetMode="External"/><Relationship Id="rId54" Type="http://schemas.openxmlformats.org/officeDocument/2006/relationships/hyperlink" Target="https://carleton.ca/equity/sexual-assault-support-services"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aitutorpro.ca" TargetMode="External"/><Relationship Id="rId23" Type="http://schemas.openxmlformats.org/officeDocument/2006/relationships/hyperlink" Target="https://carleton.ca/equity/" TargetMode="External"/><Relationship Id="rId28" Type="http://schemas.openxmlformats.org/officeDocument/2006/relationships/hyperlink" Target="https://walkincounselling.com/" TargetMode="External"/><Relationship Id="rId36" Type="http://schemas.openxmlformats.org/officeDocument/2006/relationships/hyperlink" Target="https://calendar.carleton.ca/academicyear/" TargetMode="External"/><Relationship Id="rId49" Type="http://schemas.openxmlformats.org/officeDocument/2006/relationships/hyperlink" Target="https://walkincounselling.com/" TargetMode="External"/><Relationship Id="rId57" Type="http://schemas.openxmlformats.org/officeDocument/2006/relationships/header" Target="header1.xml"/><Relationship Id="rId10" Type="http://schemas.openxmlformats.org/officeDocument/2006/relationships/hyperlink" Target="https://carleton.ca/registrar/wp-content/uploads/self-declaration.pdf" TargetMode="External"/><Relationship Id="rId31" Type="http://schemas.openxmlformats.org/officeDocument/2006/relationships/hyperlink" Target="mailto:pmc@carleton.ca" TargetMode="External"/><Relationship Id="rId44" Type="http://schemas.openxmlformats.org/officeDocument/2006/relationships/hyperlink" Target="https://carleton.ca/equity/" TargetMode="External"/><Relationship Id="rId52" Type="http://schemas.openxmlformats.org/officeDocument/2006/relationships/hyperlink" Target="mailto:pmc@carleton.ca" TargetMode="External"/><Relationship Id="rId6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canlii.org/en/"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library.carleton.ca/guides/help/legal-citation" TargetMode="External"/><Relationship Id="rId2" Type="http://schemas.openxmlformats.org/officeDocument/2006/relationships/hyperlink" Target="https://library.carleton.ca/guides/help/legal-citation" TargetMode="External"/><Relationship Id="rId1" Type="http://schemas.openxmlformats.org/officeDocument/2006/relationships/hyperlink" Target="https://library.carleton.ca/guides/help/legal-citation" TargetMode="External"/><Relationship Id="rId5" Type="http://schemas.openxmlformats.org/officeDocument/2006/relationships/hyperlink" Target="https://library.carleton.ca/guides/subject/law" TargetMode="External"/><Relationship Id="rId4" Type="http://schemas.openxmlformats.org/officeDocument/2006/relationships/hyperlink" Target="https://stuff.co.za/2023/03/13/chatgpt-is-the-push-higher-education-nee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56ECC6-4EBA-45A4-A2CF-A46421C7C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22</Pages>
  <Words>6584</Words>
  <Characters>37529</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
    </vt:vector>
  </TitlesOfParts>
  <Company>Carleton University</Company>
  <LinksUpToDate>false</LinksUpToDate>
  <CharactersWithSpaces>44025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MacLean</dc:creator>
  <cp:keywords/>
  <dc:description/>
  <cp:lastModifiedBy>Brettel Dawson</cp:lastModifiedBy>
  <cp:revision>6</cp:revision>
  <cp:lastPrinted>2024-01-16T17:00:00Z</cp:lastPrinted>
  <dcterms:created xsi:type="dcterms:W3CDTF">2024-01-16T12:57:00Z</dcterms:created>
  <dcterms:modified xsi:type="dcterms:W3CDTF">2024-01-16T17:10:00Z</dcterms:modified>
</cp:coreProperties>
</file>