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0DD9" w14:textId="77777777" w:rsidR="006C3AB8" w:rsidRDefault="006C3AB8"/>
    <w:p w14:paraId="741DF2E1" w14:textId="77777777" w:rsidR="002F7C88" w:rsidRDefault="002F7C88"/>
    <w:p w14:paraId="3BFB92A8" w14:textId="77777777" w:rsidR="002F7C88" w:rsidRDefault="002F7C88"/>
    <w:p w14:paraId="3D3606AE" w14:textId="77777777" w:rsidR="002F7C88" w:rsidRDefault="002F7C88"/>
    <w:p w14:paraId="5CAB1E45" w14:textId="77777777" w:rsidR="00F81CEF" w:rsidRDefault="00F81CEF"/>
    <w:p w14:paraId="2BB52DD6" w14:textId="77777777" w:rsidR="00F81CEF" w:rsidRDefault="00F81CEF"/>
    <w:p w14:paraId="60AC2C61" w14:textId="77777777" w:rsidR="00F81CEF" w:rsidRPr="00DA4FD6" w:rsidRDefault="00F81CEF" w:rsidP="00DA4FD6">
      <w:pPr>
        <w:jc w:val="center"/>
        <w:rPr>
          <w:sz w:val="32"/>
          <w:szCs w:val="32"/>
        </w:rPr>
      </w:pPr>
      <w:r w:rsidRPr="00DA4FD6">
        <w:rPr>
          <w:sz w:val="32"/>
          <w:szCs w:val="32"/>
        </w:rPr>
        <w:t>School of Social Work</w:t>
      </w:r>
    </w:p>
    <w:p w14:paraId="482F6393" w14:textId="77777777" w:rsidR="00F81CEF" w:rsidRDefault="00F81CEF">
      <w:pPr>
        <w:jc w:val="center"/>
        <w:rPr>
          <w:b/>
          <w:bCs/>
          <w:noProof/>
          <w:sz w:val="28"/>
          <w:szCs w:val="28"/>
        </w:rPr>
      </w:pPr>
      <w:r>
        <w:rPr>
          <w:b/>
          <w:bCs/>
          <w:noProof/>
          <w:sz w:val="28"/>
          <w:szCs w:val="28"/>
        </w:rPr>
        <w:t>MSW Program</w:t>
      </w:r>
      <w:r w:rsidR="004D506E">
        <w:rPr>
          <w:b/>
          <w:bCs/>
          <w:noProof/>
          <w:sz w:val="28"/>
          <w:szCs w:val="28"/>
        </w:rPr>
        <w:t xml:space="preserve"> or</w:t>
      </w:r>
    </w:p>
    <w:p w14:paraId="5D0BCC2D" w14:textId="77777777" w:rsidR="004D506E" w:rsidRDefault="004D506E">
      <w:pPr>
        <w:jc w:val="center"/>
        <w:rPr>
          <w:b/>
          <w:bCs/>
          <w:noProof/>
          <w:sz w:val="28"/>
          <w:szCs w:val="28"/>
        </w:rPr>
      </w:pPr>
      <w:r>
        <w:rPr>
          <w:b/>
          <w:bCs/>
          <w:noProof/>
          <w:sz w:val="28"/>
          <w:szCs w:val="28"/>
        </w:rPr>
        <w:t>BSW Program</w:t>
      </w:r>
    </w:p>
    <w:p w14:paraId="28A4C905" w14:textId="59394F29" w:rsidR="00F81CEF" w:rsidRDefault="0067648D">
      <w:pPr>
        <w:framePr w:hSpace="180" w:wrap="auto" w:vAnchor="text" w:hAnchor="page" w:x="4375" w:y="-2340" w:anchorLock="1"/>
        <w:rPr>
          <w:noProof/>
          <w:sz w:val="20"/>
          <w:szCs w:val="20"/>
        </w:rPr>
      </w:pPr>
      <w:r>
        <w:rPr>
          <w:noProof/>
          <w:sz w:val="20"/>
          <w:szCs w:val="20"/>
        </w:rPr>
        <w:drawing>
          <wp:inline distT="0" distB="0" distL="0" distR="0" wp14:anchorId="74A69A38" wp14:editId="72E86A0C">
            <wp:extent cx="2486025"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752475"/>
                    </a:xfrm>
                    <a:prstGeom prst="rect">
                      <a:avLst/>
                    </a:prstGeom>
                    <a:noFill/>
                    <a:ln>
                      <a:noFill/>
                    </a:ln>
                  </pic:spPr>
                </pic:pic>
              </a:graphicData>
            </a:graphic>
          </wp:inline>
        </w:drawing>
      </w:r>
    </w:p>
    <w:p w14:paraId="54C08328" w14:textId="77777777" w:rsidR="008A7A1C" w:rsidRPr="008753F7" w:rsidRDefault="008A7A1C" w:rsidP="008A7A1C">
      <w:pPr>
        <w:tabs>
          <w:tab w:val="left" w:pos="2176"/>
        </w:tabs>
        <w:rPr>
          <w:rFonts w:ascii="Cambria" w:hAnsi="Cambria"/>
          <w:b/>
        </w:rPr>
      </w:pPr>
      <w:r>
        <w:rPr>
          <w:rFonts w:ascii="Cambria" w:hAnsi="Cambria"/>
          <w:b/>
        </w:rPr>
        <w:tab/>
      </w:r>
    </w:p>
    <w:p w14:paraId="7874742A" w14:textId="77777777" w:rsidR="008A7A1C" w:rsidRPr="008753F7" w:rsidRDefault="008A7A1C" w:rsidP="008A7A1C">
      <w:pPr>
        <w:jc w:val="center"/>
        <w:rPr>
          <w:rFonts w:ascii="Cambria" w:hAnsi="Cambria"/>
          <w:b/>
        </w:rPr>
      </w:pPr>
      <w:r w:rsidRPr="008753F7">
        <w:rPr>
          <w:rFonts w:ascii="Cambria" w:hAnsi="Cambria"/>
          <w:b/>
        </w:rPr>
        <w:t>Course Number and Title</w:t>
      </w:r>
    </w:p>
    <w:p w14:paraId="269958E9" w14:textId="77777777" w:rsidR="008A7A1C" w:rsidRPr="008753F7" w:rsidRDefault="008A7A1C" w:rsidP="008A7A1C">
      <w:pPr>
        <w:jc w:val="center"/>
        <w:rPr>
          <w:rFonts w:ascii="Cambria" w:hAnsi="Cambria"/>
        </w:rPr>
      </w:pPr>
    </w:p>
    <w:p w14:paraId="63F49A9D" w14:textId="77777777" w:rsidR="008A7A1C" w:rsidRPr="008753F7" w:rsidRDefault="008A7A1C" w:rsidP="008A7A1C">
      <w:pPr>
        <w:jc w:val="center"/>
        <w:rPr>
          <w:rFonts w:ascii="Cambria" w:hAnsi="Cambria"/>
        </w:rPr>
      </w:pPr>
      <w:r>
        <w:rPr>
          <w:rFonts w:ascii="Cambria" w:hAnsi="Cambria"/>
        </w:rPr>
        <w:t>Instructor</w:t>
      </w:r>
    </w:p>
    <w:p w14:paraId="39DC6D2D" w14:textId="77777777" w:rsidR="008A7A1C" w:rsidRPr="008753F7" w:rsidRDefault="008A7A1C" w:rsidP="008A7A1C">
      <w:pPr>
        <w:jc w:val="center"/>
        <w:rPr>
          <w:rFonts w:ascii="Cambria" w:hAnsi="Cambria"/>
        </w:rPr>
      </w:pPr>
      <w:r w:rsidRPr="008753F7">
        <w:rPr>
          <w:rFonts w:ascii="Cambria" w:hAnsi="Cambria"/>
        </w:rPr>
        <w:t>Office</w:t>
      </w:r>
    </w:p>
    <w:p w14:paraId="58551FA7" w14:textId="77777777" w:rsidR="008A7A1C" w:rsidRPr="008753F7" w:rsidRDefault="008A7A1C" w:rsidP="008A7A1C">
      <w:pPr>
        <w:jc w:val="center"/>
        <w:rPr>
          <w:rFonts w:ascii="Cambria" w:hAnsi="Cambria"/>
        </w:rPr>
      </w:pPr>
      <w:r w:rsidRPr="008753F7">
        <w:rPr>
          <w:rFonts w:ascii="Cambria" w:hAnsi="Cambria"/>
        </w:rPr>
        <w:t>Phone</w:t>
      </w:r>
    </w:p>
    <w:p w14:paraId="54AC2E5F" w14:textId="77777777" w:rsidR="008A7A1C" w:rsidRPr="00270E82" w:rsidRDefault="008A7A1C" w:rsidP="008A7A1C">
      <w:pPr>
        <w:jc w:val="center"/>
        <w:rPr>
          <w:rFonts w:ascii="Cambria" w:hAnsi="Cambria"/>
          <w:i/>
        </w:rPr>
      </w:pPr>
      <w:r w:rsidRPr="008753F7">
        <w:rPr>
          <w:rFonts w:ascii="Cambria" w:hAnsi="Cambria"/>
        </w:rPr>
        <w:t>Email</w:t>
      </w:r>
      <w:r>
        <w:rPr>
          <w:rFonts w:ascii="Cambria" w:hAnsi="Cambria"/>
        </w:rPr>
        <w:t xml:space="preserve"> –</w:t>
      </w:r>
      <w:r>
        <w:rPr>
          <w:rFonts w:ascii="Cambria" w:hAnsi="Cambria"/>
          <w:i/>
        </w:rPr>
        <w:t>must be a Carleton e-mail</w:t>
      </w:r>
      <w:r w:rsidR="00DE3452">
        <w:rPr>
          <w:rFonts w:ascii="Cambria" w:hAnsi="Cambria"/>
          <w:i/>
        </w:rPr>
        <w:t xml:space="preserve"> (please continue to use Carleton e-mail address because it is secured)</w:t>
      </w:r>
    </w:p>
    <w:p w14:paraId="6C7BD125" w14:textId="77777777" w:rsidR="008A7A1C" w:rsidRPr="00270E82" w:rsidRDefault="008A7A1C" w:rsidP="008A7A1C">
      <w:pPr>
        <w:jc w:val="center"/>
        <w:rPr>
          <w:rFonts w:ascii="Cambria" w:hAnsi="Cambria"/>
          <w:i/>
        </w:rPr>
      </w:pPr>
      <w:r w:rsidRPr="008753F7">
        <w:rPr>
          <w:rFonts w:ascii="Cambria" w:hAnsi="Cambria"/>
        </w:rPr>
        <w:t>Office hours</w:t>
      </w:r>
      <w:r>
        <w:rPr>
          <w:rFonts w:ascii="Cambria" w:hAnsi="Cambria"/>
        </w:rPr>
        <w:t xml:space="preserve"> </w:t>
      </w:r>
      <w:r>
        <w:rPr>
          <w:rFonts w:ascii="Cambria" w:hAnsi="Cambria"/>
          <w:i/>
        </w:rPr>
        <w:t>–instructors are expected to do one hour of office hours</w:t>
      </w:r>
      <w:r w:rsidR="00A85202">
        <w:rPr>
          <w:rFonts w:ascii="Cambria" w:hAnsi="Cambria"/>
          <w:i/>
        </w:rPr>
        <w:t xml:space="preserve"> per week</w:t>
      </w:r>
      <w:r>
        <w:rPr>
          <w:rFonts w:ascii="Cambria" w:hAnsi="Cambria"/>
          <w:i/>
        </w:rPr>
        <w:t xml:space="preserve"> (and a statement regarding possibility of scheduling one-to-one meeting times)</w:t>
      </w:r>
    </w:p>
    <w:p w14:paraId="65136217" w14:textId="77777777" w:rsidR="008A7A1C" w:rsidRDefault="008A7A1C" w:rsidP="008A7A1C">
      <w:pPr>
        <w:jc w:val="both"/>
        <w:rPr>
          <w:rFonts w:ascii="Cambria" w:hAnsi="Cambria"/>
        </w:rPr>
      </w:pPr>
    </w:p>
    <w:p w14:paraId="33A6EAB1" w14:textId="77777777" w:rsidR="00DE3452" w:rsidRDefault="00DE3452" w:rsidP="00DE3452"/>
    <w:p w14:paraId="25865614" w14:textId="77777777" w:rsidR="00DE3452" w:rsidRPr="008753F7" w:rsidRDefault="00DE3452" w:rsidP="008A7A1C">
      <w:pPr>
        <w:jc w:val="both"/>
        <w:rPr>
          <w:rFonts w:ascii="Cambria" w:hAnsi="Cambria"/>
        </w:rPr>
      </w:pPr>
    </w:p>
    <w:p w14:paraId="2DA10593" w14:textId="77777777" w:rsidR="00DE3452" w:rsidRDefault="00DE3452" w:rsidP="00DE3452">
      <w:pPr>
        <w:pStyle w:val="Heading1"/>
      </w:pPr>
      <w:bookmarkStart w:id="0" w:name="_Toc364853329"/>
      <w:bookmarkStart w:id="1" w:name="_Toc396660735"/>
      <w:r>
        <w:t>STATEMENT REGARDING POLITICAL COMMITTMENT</w:t>
      </w:r>
      <w:bookmarkEnd w:id="0"/>
      <w:bookmarkEnd w:id="1"/>
    </w:p>
    <w:p w14:paraId="155F96BF" w14:textId="77777777" w:rsidR="008A7A1C" w:rsidRDefault="008A7A1C" w:rsidP="008A7A1C">
      <w:pPr>
        <w:jc w:val="both"/>
        <w:rPr>
          <w:rFonts w:ascii="Cambria" w:hAnsi="Cambria"/>
          <w:b/>
        </w:rPr>
      </w:pPr>
    </w:p>
    <w:p w14:paraId="0F26D5A9" w14:textId="77777777" w:rsidR="00A90122" w:rsidRPr="00A90122" w:rsidRDefault="00A90122" w:rsidP="00A90122">
      <w:pPr>
        <w:jc w:val="both"/>
        <w:rPr>
          <w:rFonts w:ascii="Calibri Light" w:eastAsia="Cambria" w:hAnsi="Calibri Light"/>
        </w:rPr>
      </w:pPr>
      <w:r w:rsidRPr="00A90122">
        <w:rPr>
          <w:rFonts w:ascii="Calibri Light" w:eastAsia="Cambria" w:hAnsi="Calibri Light"/>
        </w:rPr>
        <w:t>Classes in the school of social work are committed to reconciliation to redress the historic and contemporary burdens of colonialism borne by the first peoples of Canada.  This also means challenging other relations of oppression including, but not limited to: anti-black racism, racism, sexism, classism, ableism, heterosexism and cisnormativity. We operationalize this commitment by examining historical and structural relations and, in the classroom, through our personal practices of critical self-reflection, humility, openness, and respect in interpersonal relations as we engage in the collaborative and ongoing process of critical social work education.</w:t>
      </w:r>
    </w:p>
    <w:p w14:paraId="5FDF77AE" w14:textId="77777777" w:rsidR="00DE3452" w:rsidRDefault="00DE3452" w:rsidP="008A7A1C">
      <w:pPr>
        <w:jc w:val="both"/>
        <w:rPr>
          <w:rFonts w:ascii="Cambria" w:hAnsi="Cambria"/>
          <w:b/>
        </w:rPr>
      </w:pPr>
    </w:p>
    <w:p w14:paraId="1AFF2C66" w14:textId="77777777" w:rsidR="00A90122" w:rsidRDefault="00A90122" w:rsidP="008A7A1C">
      <w:pPr>
        <w:jc w:val="both"/>
        <w:rPr>
          <w:rFonts w:ascii="Cambria" w:hAnsi="Cambria"/>
          <w:b/>
        </w:rPr>
      </w:pPr>
    </w:p>
    <w:p w14:paraId="4A5704E5" w14:textId="77777777" w:rsidR="00A90122" w:rsidRDefault="00A90122" w:rsidP="008A7A1C">
      <w:pPr>
        <w:jc w:val="both"/>
        <w:rPr>
          <w:rFonts w:ascii="Cambria" w:hAnsi="Cambria"/>
          <w:b/>
        </w:rPr>
      </w:pPr>
    </w:p>
    <w:p w14:paraId="076395BE" w14:textId="77777777" w:rsidR="008A7A1C" w:rsidRPr="00DE3452" w:rsidRDefault="00DE3452" w:rsidP="00DE3452">
      <w:pPr>
        <w:pStyle w:val="Heading1"/>
      </w:pPr>
      <w:r>
        <w:t>COURSE DESCRIPTION</w:t>
      </w:r>
    </w:p>
    <w:p w14:paraId="1274579E" w14:textId="77777777" w:rsidR="008A7A1C" w:rsidRPr="00270E82" w:rsidRDefault="008A7A1C" w:rsidP="008A7A1C">
      <w:pPr>
        <w:rPr>
          <w:rFonts w:ascii="Cambria" w:hAnsi="Cambria"/>
          <w:i/>
        </w:rPr>
      </w:pPr>
      <w:r>
        <w:rPr>
          <w:rFonts w:ascii="Cambria" w:hAnsi="Cambria"/>
          <w:i/>
        </w:rPr>
        <w:t xml:space="preserve">Please check the </w:t>
      </w:r>
      <w:r w:rsidR="003C1A5F">
        <w:rPr>
          <w:rFonts w:ascii="Cambria" w:hAnsi="Cambria"/>
          <w:i/>
        </w:rPr>
        <w:t>Carleton University calendar</w:t>
      </w:r>
      <w:r>
        <w:rPr>
          <w:rFonts w:ascii="Cambria" w:hAnsi="Cambria"/>
          <w:i/>
        </w:rPr>
        <w:t xml:space="preserve"> for course de</w:t>
      </w:r>
      <w:r w:rsidR="003C1A5F">
        <w:rPr>
          <w:rFonts w:ascii="Cambria" w:hAnsi="Cambria"/>
          <w:i/>
        </w:rPr>
        <w:t>s</w:t>
      </w:r>
      <w:r>
        <w:rPr>
          <w:rFonts w:ascii="Cambria" w:hAnsi="Cambria"/>
          <w:i/>
        </w:rPr>
        <w:t xml:space="preserve">cription and ensure consistency between your description and </w:t>
      </w:r>
      <w:r w:rsidR="003C1A5F">
        <w:rPr>
          <w:rFonts w:ascii="Cambria" w:hAnsi="Cambria"/>
          <w:i/>
        </w:rPr>
        <w:t xml:space="preserve">what is in the </w:t>
      </w:r>
      <w:r>
        <w:rPr>
          <w:rFonts w:ascii="Cambria" w:hAnsi="Cambria"/>
          <w:i/>
        </w:rPr>
        <w:t>calendar.</w:t>
      </w:r>
    </w:p>
    <w:p w14:paraId="145207B7" w14:textId="77777777" w:rsidR="008A7A1C" w:rsidRPr="008753F7" w:rsidRDefault="008A7A1C" w:rsidP="008A7A1C">
      <w:pPr>
        <w:rPr>
          <w:rFonts w:ascii="Cambria" w:hAnsi="Cambria"/>
        </w:rPr>
      </w:pPr>
    </w:p>
    <w:p w14:paraId="29FEBD9D" w14:textId="77777777" w:rsidR="00DE3452" w:rsidRDefault="00DE3452" w:rsidP="00DE3452">
      <w:pPr>
        <w:pStyle w:val="Heading1"/>
      </w:pPr>
      <w:r>
        <w:t>LEARNING  OUTCOMES</w:t>
      </w:r>
    </w:p>
    <w:p w14:paraId="2CBD0A7A" w14:textId="77777777" w:rsidR="00F31F6C" w:rsidRPr="001364BD" w:rsidRDefault="00E22A3F" w:rsidP="008A7A1C">
      <w:pPr>
        <w:rPr>
          <w:rFonts w:ascii="Cambria" w:hAnsi="Cambria"/>
          <w:i/>
          <w:color w:val="000000"/>
        </w:rPr>
      </w:pPr>
      <w:r w:rsidRPr="001364BD">
        <w:rPr>
          <w:rFonts w:ascii="Cambria" w:hAnsi="Cambria"/>
          <w:i/>
          <w:color w:val="000000"/>
        </w:rPr>
        <w:t xml:space="preserve">Course outlines at the School usually have 3 to 5 learning outcomes.  These </w:t>
      </w:r>
      <w:r w:rsidR="00F31F6C" w:rsidRPr="001364BD">
        <w:rPr>
          <w:rFonts w:ascii="Cambria" w:hAnsi="Cambria"/>
          <w:i/>
          <w:color w:val="000000"/>
        </w:rPr>
        <w:t>indicate</w:t>
      </w:r>
      <w:r w:rsidR="00E36E67" w:rsidRPr="001364BD">
        <w:rPr>
          <w:rFonts w:ascii="Cambria" w:hAnsi="Cambria"/>
          <w:i/>
          <w:color w:val="000000"/>
        </w:rPr>
        <w:t xml:space="preserve"> what students will gain (i.e. what they will know or be able to do) upon</w:t>
      </w:r>
      <w:r w:rsidR="00F31F6C" w:rsidRPr="001364BD">
        <w:rPr>
          <w:rFonts w:ascii="Cambria" w:hAnsi="Cambria"/>
          <w:i/>
          <w:color w:val="000000"/>
        </w:rPr>
        <w:t xml:space="preserve"> satisfactory</w:t>
      </w:r>
      <w:r w:rsidR="00E36E67" w:rsidRPr="001364BD">
        <w:rPr>
          <w:rFonts w:ascii="Cambria" w:hAnsi="Cambria"/>
          <w:i/>
          <w:color w:val="000000"/>
        </w:rPr>
        <w:t xml:space="preserve"> completion of the course. It is important that these course level learning outcomes </w:t>
      </w:r>
      <w:r w:rsidR="00F31F6C" w:rsidRPr="001364BD">
        <w:rPr>
          <w:rFonts w:ascii="Cambria" w:hAnsi="Cambria"/>
          <w:i/>
          <w:color w:val="000000"/>
        </w:rPr>
        <w:t>closely reflect at least three of</w:t>
      </w:r>
      <w:r w:rsidR="00E36E67" w:rsidRPr="001364BD">
        <w:rPr>
          <w:rFonts w:ascii="Cambria" w:hAnsi="Cambria"/>
          <w:i/>
          <w:color w:val="000000"/>
        </w:rPr>
        <w:t xml:space="preserve"> the program level learning outcomes at the School of Social Work</w:t>
      </w:r>
      <w:r w:rsidR="00970914" w:rsidRPr="001364BD">
        <w:rPr>
          <w:rFonts w:ascii="Cambria" w:hAnsi="Cambria"/>
          <w:i/>
          <w:color w:val="000000"/>
        </w:rPr>
        <w:t xml:space="preserve"> (</w:t>
      </w:r>
      <w:r w:rsidR="00F31F6C" w:rsidRPr="001364BD">
        <w:rPr>
          <w:rFonts w:ascii="Cambria" w:hAnsi="Cambria"/>
          <w:i/>
          <w:color w:val="000000"/>
        </w:rPr>
        <w:t>available from</w:t>
      </w:r>
      <w:r w:rsidR="00970914" w:rsidRPr="001364BD">
        <w:rPr>
          <w:rFonts w:ascii="Cambria" w:hAnsi="Cambria"/>
          <w:i/>
          <w:color w:val="000000"/>
        </w:rPr>
        <w:t xml:space="preserve"> program supervisors or administrators)</w:t>
      </w:r>
      <w:r w:rsidR="00E36E67" w:rsidRPr="001364BD">
        <w:rPr>
          <w:rFonts w:ascii="Cambria" w:hAnsi="Cambria"/>
          <w:i/>
          <w:color w:val="000000"/>
        </w:rPr>
        <w:t xml:space="preserve">. </w:t>
      </w:r>
    </w:p>
    <w:p w14:paraId="6B47A703" w14:textId="77777777" w:rsidR="00E36E67" w:rsidRPr="001364BD" w:rsidRDefault="00E36E67" w:rsidP="008A7A1C">
      <w:pPr>
        <w:rPr>
          <w:rFonts w:ascii="Cambria" w:hAnsi="Cambria"/>
          <w:i/>
          <w:color w:val="000000"/>
        </w:rPr>
      </w:pPr>
      <w:r w:rsidRPr="001364BD">
        <w:rPr>
          <w:rFonts w:ascii="Cambria" w:hAnsi="Cambria"/>
          <w:i/>
          <w:color w:val="000000"/>
        </w:rPr>
        <w:t xml:space="preserve"> </w:t>
      </w:r>
      <w:r w:rsidR="00970914" w:rsidRPr="001364BD">
        <w:rPr>
          <w:rFonts w:ascii="Cambria" w:hAnsi="Cambria"/>
          <w:i/>
          <w:color w:val="000000"/>
        </w:rPr>
        <w:t>Program level learning outcomes</w:t>
      </w:r>
      <w:r w:rsidRPr="001364BD">
        <w:rPr>
          <w:rFonts w:ascii="Cambria" w:hAnsi="Cambria"/>
          <w:i/>
          <w:color w:val="000000"/>
        </w:rPr>
        <w:t xml:space="preserve"> </w:t>
      </w:r>
      <w:r w:rsidR="00F31F6C" w:rsidRPr="001364BD">
        <w:rPr>
          <w:rFonts w:ascii="Cambria" w:hAnsi="Cambria"/>
          <w:i/>
          <w:color w:val="000000"/>
        </w:rPr>
        <w:t>describe</w:t>
      </w:r>
      <w:r w:rsidRPr="001364BD">
        <w:rPr>
          <w:rFonts w:ascii="Cambria" w:hAnsi="Cambria"/>
          <w:i/>
          <w:color w:val="000000"/>
        </w:rPr>
        <w:t xml:space="preserve"> what students will </w:t>
      </w:r>
      <w:r w:rsidR="00F31F6C" w:rsidRPr="001364BD">
        <w:rPr>
          <w:rFonts w:ascii="Cambria" w:hAnsi="Cambria"/>
          <w:i/>
          <w:color w:val="000000"/>
        </w:rPr>
        <w:t>gain</w:t>
      </w:r>
      <w:r w:rsidRPr="001364BD">
        <w:rPr>
          <w:rFonts w:ascii="Cambria" w:hAnsi="Cambria"/>
          <w:i/>
          <w:color w:val="000000"/>
        </w:rPr>
        <w:t xml:space="preserve"> or be able to do upon</w:t>
      </w:r>
      <w:r w:rsidR="00F31F6C" w:rsidRPr="001364BD">
        <w:rPr>
          <w:rFonts w:ascii="Cambria" w:hAnsi="Cambria"/>
          <w:i/>
          <w:color w:val="000000"/>
        </w:rPr>
        <w:t xml:space="preserve"> </w:t>
      </w:r>
      <w:r w:rsidRPr="001364BD">
        <w:rPr>
          <w:rFonts w:ascii="Cambria" w:hAnsi="Cambria"/>
          <w:i/>
          <w:color w:val="000000"/>
        </w:rPr>
        <w:t xml:space="preserve">completion of their degree. The program learning outcomes are organized under 9 objectives that </w:t>
      </w:r>
      <w:r w:rsidR="00970914" w:rsidRPr="001364BD">
        <w:rPr>
          <w:rFonts w:ascii="Cambria" w:hAnsi="Cambria"/>
          <w:i/>
          <w:color w:val="000000"/>
        </w:rPr>
        <w:t>guide</w:t>
      </w:r>
      <w:r w:rsidRPr="001364BD">
        <w:rPr>
          <w:rFonts w:ascii="Cambria" w:hAnsi="Cambria"/>
          <w:i/>
          <w:color w:val="000000"/>
        </w:rPr>
        <w:t xml:space="preserve"> </w:t>
      </w:r>
      <w:r w:rsidR="00970914" w:rsidRPr="001364BD">
        <w:rPr>
          <w:rFonts w:ascii="Cambria" w:hAnsi="Cambria"/>
          <w:i/>
          <w:color w:val="000000"/>
        </w:rPr>
        <w:t xml:space="preserve">the </w:t>
      </w:r>
      <w:r w:rsidRPr="001364BD">
        <w:rPr>
          <w:rFonts w:ascii="Cambria" w:hAnsi="Cambria"/>
          <w:i/>
          <w:color w:val="000000"/>
        </w:rPr>
        <w:t>outcomes</w:t>
      </w:r>
      <w:r w:rsidR="00970914" w:rsidRPr="001364BD">
        <w:rPr>
          <w:rFonts w:ascii="Cambria" w:hAnsi="Cambria"/>
          <w:i/>
          <w:color w:val="000000"/>
        </w:rPr>
        <w:t xml:space="preserve"> we hope students obtain upon completing the program</w:t>
      </w:r>
      <w:r w:rsidRPr="001364BD">
        <w:rPr>
          <w:rFonts w:ascii="Cambria" w:hAnsi="Cambria"/>
          <w:i/>
          <w:color w:val="000000"/>
        </w:rPr>
        <w:t xml:space="preserve">.  </w:t>
      </w:r>
      <w:r w:rsidR="00765E79" w:rsidRPr="001364BD">
        <w:rPr>
          <w:rFonts w:ascii="Cambria" w:hAnsi="Cambria"/>
          <w:i/>
          <w:color w:val="000000"/>
        </w:rPr>
        <w:t xml:space="preserve">Learning </w:t>
      </w:r>
      <w:r w:rsidR="00765E79" w:rsidRPr="001364BD">
        <w:rPr>
          <w:rFonts w:ascii="Cambria" w:hAnsi="Cambria"/>
          <w:i/>
          <w:color w:val="000000"/>
        </w:rPr>
        <w:lastRenderedPageBreak/>
        <w:t xml:space="preserve">objectives let us think about the overall vision we have for social work education, whereas learning outcomes are how students are able to </w:t>
      </w:r>
      <w:r w:rsidR="00970914" w:rsidRPr="001364BD">
        <w:rPr>
          <w:rFonts w:ascii="Cambria" w:hAnsi="Cambria"/>
          <w:i/>
          <w:color w:val="000000"/>
        </w:rPr>
        <w:t>operationalize these aims</w:t>
      </w:r>
      <w:r w:rsidR="00765E79" w:rsidRPr="001364BD">
        <w:rPr>
          <w:rFonts w:ascii="Cambria" w:hAnsi="Cambria"/>
          <w:i/>
          <w:color w:val="000000"/>
        </w:rPr>
        <w:t xml:space="preserve">. </w:t>
      </w:r>
    </w:p>
    <w:p w14:paraId="36DEFCE0" w14:textId="77777777" w:rsidR="00F31F6C" w:rsidRDefault="003C1A5F" w:rsidP="008A7A1C">
      <w:pPr>
        <w:rPr>
          <w:rFonts w:ascii="Cambria" w:hAnsi="Cambria"/>
          <w:i/>
        </w:rPr>
      </w:pPr>
      <w:r>
        <w:rPr>
          <w:rFonts w:ascii="Cambria" w:hAnsi="Cambria"/>
          <w:i/>
        </w:rPr>
        <w:t xml:space="preserve"> </w:t>
      </w:r>
    </w:p>
    <w:p w14:paraId="2397EEAD" w14:textId="77777777" w:rsidR="00F31F6C" w:rsidRPr="00270E82" w:rsidRDefault="00F31F6C" w:rsidP="008A7A1C">
      <w:pPr>
        <w:rPr>
          <w:rFonts w:ascii="Cambria" w:hAnsi="Cambria"/>
          <w:i/>
        </w:rPr>
      </w:pPr>
      <w:r>
        <w:rPr>
          <w:rFonts w:ascii="Cambria" w:hAnsi="Cambria"/>
          <w:i/>
        </w:rPr>
        <w:t>Assignment design ensures assessment of whether and how students are achieving these learning outcomes.</w:t>
      </w:r>
    </w:p>
    <w:p w14:paraId="16AC1966" w14:textId="77777777" w:rsidR="008A7A1C" w:rsidRPr="008753F7" w:rsidRDefault="008A7A1C" w:rsidP="008A7A1C">
      <w:pPr>
        <w:rPr>
          <w:rFonts w:ascii="Cambria" w:hAnsi="Cambria"/>
        </w:rPr>
      </w:pPr>
    </w:p>
    <w:p w14:paraId="63571A85" w14:textId="77777777" w:rsidR="00DE3452" w:rsidRDefault="00DE3452" w:rsidP="000B4239">
      <w:pPr>
        <w:pStyle w:val="Heading1"/>
      </w:pPr>
      <w:r>
        <w:t>COURSE TEXTS</w:t>
      </w:r>
    </w:p>
    <w:p w14:paraId="1FA15090" w14:textId="77777777" w:rsidR="008A7A1C" w:rsidRDefault="00765E79" w:rsidP="008A7A1C">
      <w:pPr>
        <w:rPr>
          <w:rFonts w:ascii="Cambria" w:hAnsi="Cambria"/>
          <w:i/>
        </w:rPr>
      </w:pPr>
      <w:r>
        <w:rPr>
          <w:rFonts w:ascii="Cambria" w:hAnsi="Cambria"/>
          <w:i/>
        </w:rPr>
        <w:t xml:space="preserve">Instructors are responsible for ordering their own course texts and organizing any readings for the course through </w:t>
      </w:r>
      <w:r w:rsidR="008A7A1C">
        <w:rPr>
          <w:rFonts w:ascii="Cambria" w:hAnsi="Cambria"/>
          <w:i/>
        </w:rPr>
        <w:t>(i.e. Ares (library reserve system), Octopus Books, University bookstore).</w:t>
      </w:r>
      <w:r>
        <w:rPr>
          <w:rFonts w:ascii="Cambria" w:hAnsi="Cambria"/>
          <w:i/>
        </w:rPr>
        <w:t xml:space="preserve"> This needs to be done before the course begins. The course outline is where students are informed what readings are requires and where they can buy or access them.</w:t>
      </w:r>
    </w:p>
    <w:p w14:paraId="0A9C5B8A" w14:textId="77777777" w:rsidR="008A7A1C" w:rsidRDefault="008A7A1C" w:rsidP="008A7A1C">
      <w:pPr>
        <w:rPr>
          <w:rFonts w:ascii="Cambria" w:hAnsi="Cambria"/>
          <w:i/>
        </w:rPr>
      </w:pPr>
    </w:p>
    <w:p w14:paraId="2B706B97" w14:textId="77777777" w:rsidR="008A7A1C" w:rsidRDefault="008A7A1C" w:rsidP="008A7A1C">
      <w:pPr>
        <w:rPr>
          <w:rFonts w:ascii="Cambria" w:hAnsi="Cambria"/>
          <w:i/>
        </w:rPr>
      </w:pPr>
      <w:r>
        <w:rPr>
          <w:rFonts w:ascii="Cambria" w:hAnsi="Cambria"/>
          <w:i/>
        </w:rPr>
        <w:t xml:space="preserve">It is your obligation to familiarize yourself with copyright legislation and ensure all materials distributed through the course are done in accordance with </w:t>
      </w:r>
      <w:r w:rsidR="003C1A5F">
        <w:rPr>
          <w:rFonts w:ascii="Cambria" w:hAnsi="Cambria"/>
          <w:i/>
        </w:rPr>
        <w:t xml:space="preserve">copyright </w:t>
      </w:r>
      <w:r>
        <w:rPr>
          <w:rFonts w:ascii="Cambria" w:hAnsi="Cambria"/>
          <w:i/>
        </w:rPr>
        <w:t xml:space="preserve">legislation. </w:t>
      </w:r>
      <w:r w:rsidR="00765E79">
        <w:rPr>
          <w:rFonts w:ascii="Cambria" w:hAnsi="Cambria"/>
          <w:i/>
        </w:rPr>
        <w:t>T</w:t>
      </w:r>
      <w:r w:rsidR="003C1A5F">
        <w:rPr>
          <w:rFonts w:ascii="Cambria" w:hAnsi="Cambria"/>
          <w:i/>
        </w:rPr>
        <w:t>he Social Work specialist</w:t>
      </w:r>
      <w:r w:rsidR="00765E79">
        <w:rPr>
          <w:rFonts w:ascii="Cambria" w:hAnsi="Cambria"/>
          <w:i/>
        </w:rPr>
        <w:t xml:space="preserve"> (Margaret Mc</w:t>
      </w:r>
      <w:r w:rsidR="00F31F6C">
        <w:rPr>
          <w:rFonts w:ascii="Cambria" w:hAnsi="Cambria"/>
          <w:i/>
        </w:rPr>
        <w:t>L</w:t>
      </w:r>
      <w:r w:rsidR="00765E79">
        <w:rPr>
          <w:rFonts w:ascii="Cambria" w:hAnsi="Cambria"/>
          <w:i/>
        </w:rPr>
        <w:t>eod)</w:t>
      </w:r>
      <w:r w:rsidR="003C1A5F">
        <w:rPr>
          <w:rFonts w:ascii="Cambria" w:hAnsi="Cambria"/>
          <w:i/>
        </w:rPr>
        <w:t xml:space="preserve"> at MacOdrum </w:t>
      </w:r>
      <w:r>
        <w:rPr>
          <w:rFonts w:ascii="Cambria" w:hAnsi="Cambria"/>
          <w:i/>
        </w:rPr>
        <w:t>library can help you with this.</w:t>
      </w:r>
    </w:p>
    <w:p w14:paraId="12DC4B03" w14:textId="77777777" w:rsidR="008A7A1C" w:rsidRDefault="008A7A1C" w:rsidP="008A7A1C">
      <w:pPr>
        <w:rPr>
          <w:rFonts w:ascii="Cambria" w:hAnsi="Cambria"/>
          <w:i/>
        </w:rPr>
      </w:pPr>
    </w:p>
    <w:p w14:paraId="28366CB0" w14:textId="77777777" w:rsidR="008A7A1C" w:rsidRDefault="003C1A5F" w:rsidP="008A7A1C">
      <w:pPr>
        <w:rPr>
          <w:rFonts w:ascii="Cambria" w:hAnsi="Cambria"/>
          <w:i/>
        </w:rPr>
      </w:pPr>
      <w:r>
        <w:rPr>
          <w:rFonts w:ascii="Cambria" w:hAnsi="Cambria"/>
          <w:i/>
        </w:rPr>
        <w:t>When selecting a text book for your course, p</w:t>
      </w:r>
      <w:r w:rsidR="008A7A1C">
        <w:rPr>
          <w:rFonts w:ascii="Cambria" w:hAnsi="Cambria"/>
          <w:i/>
        </w:rPr>
        <w:t xml:space="preserve">lease ensure that you will use the majority of chapters in </w:t>
      </w:r>
      <w:r>
        <w:rPr>
          <w:rFonts w:ascii="Cambria" w:hAnsi="Cambria"/>
          <w:i/>
        </w:rPr>
        <w:t xml:space="preserve">the book for your course. Books are an expensive investment for students and they need to see that the books they buy are worth </w:t>
      </w:r>
      <w:r w:rsidR="00765E79">
        <w:rPr>
          <w:rFonts w:ascii="Cambria" w:hAnsi="Cambria"/>
          <w:i/>
        </w:rPr>
        <w:t>the expense</w:t>
      </w:r>
      <w:r>
        <w:rPr>
          <w:rFonts w:ascii="Cambria" w:hAnsi="Cambria"/>
          <w:i/>
        </w:rPr>
        <w:t>.</w:t>
      </w:r>
    </w:p>
    <w:p w14:paraId="4AF45110" w14:textId="77777777" w:rsidR="003C1A5F" w:rsidRDefault="003C1A5F" w:rsidP="008A7A1C">
      <w:pPr>
        <w:rPr>
          <w:rFonts w:ascii="Cambria" w:hAnsi="Cambria"/>
          <w:i/>
        </w:rPr>
      </w:pPr>
    </w:p>
    <w:p w14:paraId="19D6A456" w14:textId="77777777" w:rsidR="003C1A5F" w:rsidRDefault="003C1A5F" w:rsidP="008A7A1C">
      <w:pPr>
        <w:rPr>
          <w:rFonts w:ascii="Cambria" w:hAnsi="Cambria"/>
          <w:i/>
        </w:rPr>
      </w:pPr>
      <w:r>
        <w:rPr>
          <w:rFonts w:ascii="Cambria" w:hAnsi="Cambria"/>
          <w:i/>
        </w:rPr>
        <w:t xml:space="preserve">If you have TA assisting you in the course, they will need copies of the text. </w:t>
      </w:r>
      <w:r w:rsidR="00765E79">
        <w:rPr>
          <w:rFonts w:ascii="Cambria" w:hAnsi="Cambria"/>
          <w:i/>
        </w:rPr>
        <w:t xml:space="preserve">It is your responsibility to arrange for desk copies for yourself and your TAs through the publisher. </w:t>
      </w:r>
      <w:r>
        <w:rPr>
          <w:rFonts w:ascii="Cambria" w:hAnsi="Cambria"/>
          <w:i/>
        </w:rPr>
        <w:t>The TAs will have to return the books after they are finished with the course so that the text can be used for upcoming TAs.</w:t>
      </w:r>
    </w:p>
    <w:p w14:paraId="5A6B42B2" w14:textId="77777777" w:rsidR="008A7A1C" w:rsidRDefault="008A7A1C" w:rsidP="008A7A1C">
      <w:pPr>
        <w:rPr>
          <w:rFonts w:ascii="Cambria" w:hAnsi="Cambria"/>
          <w:i/>
        </w:rPr>
      </w:pPr>
    </w:p>
    <w:p w14:paraId="5FEA7D21" w14:textId="77777777" w:rsidR="008A7A1C" w:rsidRPr="00270E82" w:rsidRDefault="008A7A1C" w:rsidP="008A7A1C">
      <w:pPr>
        <w:rPr>
          <w:rFonts w:ascii="Cambria" w:hAnsi="Cambria"/>
          <w:i/>
        </w:rPr>
      </w:pPr>
      <w:r>
        <w:rPr>
          <w:rFonts w:ascii="Cambria" w:hAnsi="Cambria"/>
          <w:i/>
        </w:rPr>
        <w:t xml:space="preserve">Texts must be </w:t>
      </w:r>
      <w:r w:rsidR="00DE3452">
        <w:rPr>
          <w:rFonts w:ascii="Cambria" w:hAnsi="Cambria"/>
          <w:i/>
        </w:rPr>
        <w:t>appropriate for the</w:t>
      </w:r>
      <w:r>
        <w:rPr>
          <w:rFonts w:ascii="Cambria" w:hAnsi="Cambria"/>
          <w:i/>
        </w:rPr>
        <w:t xml:space="preserve"> course level.  </w:t>
      </w:r>
      <w:r w:rsidR="00DE3452">
        <w:rPr>
          <w:rFonts w:ascii="Cambria" w:hAnsi="Cambria"/>
          <w:i/>
        </w:rPr>
        <w:t>If you are unsure about this, please check with colleagues and the Supervisors of the BSW &amp; MSW programs.</w:t>
      </w:r>
    </w:p>
    <w:p w14:paraId="41CF4C5B" w14:textId="77777777" w:rsidR="008A7A1C" w:rsidRDefault="008A7A1C" w:rsidP="008A7A1C">
      <w:pPr>
        <w:rPr>
          <w:rFonts w:ascii="Cambria" w:hAnsi="Cambria"/>
          <w:b/>
        </w:rPr>
      </w:pPr>
    </w:p>
    <w:p w14:paraId="48B11214" w14:textId="77777777" w:rsidR="00DE3452" w:rsidRDefault="00DE3452" w:rsidP="00DE3452">
      <w:pPr>
        <w:pStyle w:val="Heading1"/>
      </w:pPr>
      <w:r>
        <w:t>COURSE REQUIREMENTS</w:t>
      </w:r>
    </w:p>
    <w:p w14:paraId="4C0F6CFF" w14:textId="77777777" w:rsidR="00DE3452" w:rsidRDefault="00DE3452" w:rsidP="00DE3452"/>
    <w:p w14:paraId="06D5436A" w14:textId="77777777" w:rsidR="00DE3452" w:rsidRDefault="00DE3452" w:rsidP="00DE3452">
      <w:pPr>
        <w:pStyle w:val="Heading2"/>
      </w:pPr>
      <w:r>
        <w:t>ATTENDANCE &amp; CONSTRUCTIVE PARTICIPATION</w:t>
      </w:r>
    </w:p>
    <w:p w14:paraId="3E87E5A4" w14:textId="77777777" w:rsidR="008A7A1C" w:rsidRDefault="008A7A1C" w:rsidP="008A7A1C">
      <w:pPr>
        <w:rPr>
          <w:rFonts w:ascii="Cambria" w:hAnsi="Cambria"/>
          <w:i/>
        </w:rPr>
      </w:pPr>
    </w:p>
    <w:p w14:paraId="7E819DE4" w14:textId="77777777" w:rsidR="008A7A1C" w:rsidRPr="001364BD" w:rsidRDefault="00765E79" w:rsidP="008A7A1C">
      <w:pPr>
        <w:rPr>
          <w:rFonts w:ascii="Cambria" w:hAnsi="Cambria"/>
          <w:i/>
          <w:color w:val="000000"/>
        </w:rPr>
      </w:pPr>
      <w:r w:rsidRPr="001364BD">
        <w:rPr>
          <w:rFonts w:ascii="Cambria" w:hAnsi="Cambria"/>
          <w:i/>
          <w:color w:val="000000"/>
        </w:rPr>
        <w:t xml:space="preserve">In the School of social work students are expected to attend classes.  As such, we strongly </w:t>
      </w:r>
      <w:r w:rsidR="00A70716" w:rsidRPr="001364BD">
        <w:rPr>
          <w:rFonts w:ascii="Cambria" w:hAnsi="Cambria"/>
          <w:i/>
          <w:color w:val="000000"/>
        </w:rPr>
        <w:t>recommend</w:t>
      </w:r>
      <w:r w:rsidRPr="001364BD">
        <w:rPr>
          <w:rFonts w:ascii="Cambria" w:hAnsi="Cambria"/>
          <w:i/>
          <w:color w:val="000000"/>
        </w:rPr>
        <w:t xml:space="preserve"> that </w:t>
      </w:r>
      <w:r w:rsidR="00970914" w:rsidRPr="001364BD">
        <w:rPr>
          <w:rFonts w:ascii="Cambria" w:hAnsi="Cambria"/>
          <w:i/>
          <w:color w:val="000000"/>
        </w:rPr>
        <w:t>instructors</w:t>
      </w:r>
      <w:r w:rsidRPr="001364BD">
        <w:rPr>
          <w:rFonts w:ascii="Cambria" w:hAnsi="Cambria"/>
          <w:i/>
          <w:color w:val="000000"/>
        </w:rPr>
        <w:t xml:space="preserve"> do not assign </w:t>
      </w:r>
      <w:r w:rsidR="00A85202" w:rsidRPr="001364BD">
        <w:rPr>
          <w:rFonts w:ascii="Cambria" w:hAnsi="Cambria"/>
          <w:i/>
          <w:color w:val="000000"/>
        </w:rPr>
        <w:t>points</w:t>
      </w:r>
      <w:r w:rsidRPr="001364BD">
        <w:rPr>
          <w:rFonts w:ascii="Cambria" w:hAnsi="Cambria"/>
          <w:i/>
          <w:color w:val="000000"/>
        </w:rPr>
        <w:t xml:space="preserve"> for participation, but rather</w:t>
      </w:r>
      <w:r w:rsidR="00A70716" w:rsidRPr="001364BD">
        <w:rPr>
          <w:rFonts w:ascii="Cambria" w:hAnsi="Cambria"/>
          <w:i/>
          <w:color w:val="000000"/>
        </w:rPr>
        <w:t xml:space="preserve"> </w:t>
      </w:r>
      <w:r w:rsidRPr="001364BD">
        <w:rPr>
          <w:rFonts w:ascii="Cambria" w:hAnsi="Cambria"/>
          <w:i/>
          <w:color w:val="000000"/>
        </w:rPr>
        <w:t xml:space="preserve">remove </w:t>
      </w:r>
      <w:r w:rsidR="00A85202" w:rsidRPr="001364BD">
        <w:rPr>
          <w:rFonts w:ascii="Cambria" w:hAnsi="Cambria"/>
          <w:i/>
          <w:color w:val="000000"/>
        </w:rPr>
        <w:t>points f</w:t>
      </w:r>
      <w:r w:rsidR="00BA4D96" w:rsidRPr="001364BD">
        <w:rPr>
          <w:rFonts w:ascii="Cambria" w:hAnsi="Cambria"/>
          <w:i/>
          <w:color w:val="000000"/>
        </w:rPr>
        <w:t>or non-attendance or non-</w:t>
      </w:r>
      <w:r w:rsidR="008A7A1C" w:rsidRPr="001364BD">
        <w:rPr>
          <w:rFonts w:ascii="Cambria" w:hAnsi="Cambria"/>
          <w:i/>
          <w:color w:val="000000"/>
        </w:rPr>
        <w:t>participation</w:t>
      </w:r>
      <w:r w:rsidRPr="001364BD">
        <w:rPr>
          <w:rFonts w:ascii="Cambria" w:hAnsi="Cambria"/>
          <w:i/>
          <w:color w:val="000000"/>
        </w:rPr>
        <w:t xml:space="preserve">.  </w:t>
      </w:r>
      <w:r w:rsidR="00970914" w:rsidRPr="001364BD">
        <w:rPr>
          <w:rFonts w:ascii="Cambria" w:hAnsi="Cambria"/>
          <w:i/>
          <w:color w:val="000000"/>
        </w:rPr>
        <w:t xml:space="preserve"> </w:t>
      </w:r>
      <w:r w:rsidR="00A70716" w:rsidRPr="001364BD">
        <w:rPr>
          <w:rFonts w:ascii="Cambria" w:hAnsi="Cambria"/>
          <w:i/>
          <w:color w:val="000000"/>
        </w:rPr>
        <w:t>A</w:t>
      </w:r>
      <w:r w:rsidRPr="001364BD">
        <w:rPr>
          <w:rFonts w:ascii="Cambria" w:hAnsi="Cambria"/>
          <w:i/>
          <w:color w:val="000000"/>
        </w:rPr>
        <w:t>n example of</w:t>
      </w:r>
      <w:r w:rsidR="00A85202" w:rsidRPr="001364BD">
        <w:rPr>
          <w:rFonts w:ascii="Cambria" w:hAnsi="Cambria"/>
          <w:i/>
          <w:color w:val="000000"/>
        </w:rPr>
        <w:t xml:space="preserve"> such</w:t>
      </w:r>
      <w:r w:rsidR="00970914" w:rsidRPr="001364BD">
        <w:rPr>
          <w:rFonts w:ascii="Cambria" w:hAnsi="Cambria"/>
          <w:i/>
          <w:color w:val="000000"/>
        </w:rPr>
        <w:t xml:space="preserve"> a</w:t>
      </w:r>
      <w:r w:rsidRPr="001364BD">
        <w:rPr>
          <w:rFonts w:ascii="Cambria" w:hAnsi="Cambria"/>
          <w:i/>
          <w:color w:val="000000"/>
        </w:rPr>
        <w:t xml:space="preserve"> statement</w:t>
      </w:r>
      <w:r w:rsidR="00A70716" w:rsidRPr="001364BD">
        <w:rPr>
          <w:rFonts w:ascii="Cambria" w:hAnsi="Cambria"/>
          <w:i/>
          <w:color w:val="000000"/>
        </w:rPr>
        <w:t xml:space="preserve"> is below.</w:t>
      </w:r>
      <w:r w:rsidR="00A85202" w:rsidRPr="001364BD">
        <w:rPr>
          <w:rFonts w:ascii="Cambria" w:hAnsi="Cambria"/>
          <w:i/>
          <w:color w:val="000000"/>
        </w:rPr>
        <w:t xml:space="preserve"> It reflects the general norms of the department, however, if you wish to change it, please just do so in discussion with the program supervisors. The final policy should be one that you can enforce, while also aligning with departmental norms.</w:t>
      </w:r>
    </w:p>
    <w:p w14:paraId="4D932173" w14:textId="77777777" w:rsidR="00A85202" w:rsidRPr="001364BD" w:rsidRDefault="00A85202" w:rsidP="008A7A1C">
      <w:pPr>
        <w:rPr>
          <w:rFonts w:ascii="Cambria" w:hAnsi="Cambria"/>
          <w:i/>
          <w:color w:val="000000"/>
        </w:rPr>
      </w:pPr>
    </w:p>
    <w:p w14:paraId="207708BA" w14:textId="77777777" w:rsidR="008A7A1C" w:rsidRPr="001364BD" w:rsidRDefault="00970914" w:rsidP="008A7A1C">
      <w:pPr>
        <w:rPr>
          <w:color w:val="000000"/>
        </w:rPr>
      </w:pPr>
      <w:r w:rsidRPr="001364BD">
        <w:rPr>
          <w:color w:val="000000"/>
        </w:rPr>
        <w:t>Students</w:t>
      </w:r>
      <w:r w:rsidR="008A7A1C" w:rsidRPr="001364BD">
        <w:rPr>
          <w:color w:val="000000"/>
        </w:rPr>
        <w:t xml:space="preserve"> are expected to attend all classes, arrive on time and stay for the duration of the class. An attendance sheet will be circulated </w:t>
      </w:r>
      <w:r w:rsidR="00BA4D96" w:rsidRPr="001364BD">
        <w:rPr>
          <w:color w:val="000000"/>
        </w:rPr>
        <w:t xml:space="preserve">for </w:t>
      </w:r>
      <w:r w:rsidR="003F03DF" w:rsidRPr="001364BD">
        <w:rPr>
          <w:color w:val="000000"/>
        </w:rPr>
        <w:t>every class. I</w:t>
      </w:r>
      <w:r w:rsidR="008A7A1C" w:rsidRPr="001364BD">
        <w:rPr>
          <w:color w:val="000000"/>
        </w:rPr>
        <w:t>t is your responsibility to sign the sheet. If your name is not on the list, you will be considered absent. However, sometimes illness and other unforeseen circumstances can arise. After two missed classes each</w:t>
      </w:r>
      <w:r w:rsidRPr="001364BD">
        <w:rPr>
          <w:color w:val="000000"/>
        </w:rPr>
        <w:t xml:space="preserve"> term</w:t>
      </w:r>
      <w:r w:rsidR="008A7A1C" w:rsidRPr="001364BD">
        <w:rPr>
          <w:color w:val="000000"/>
        </w:rPr>
        <w:t xml:space="preserve">, </w:t>
      </w:r>
      <w:r w:rsidR="008A7A1C" w:rsidRPr="001364BD">
        <w:rPr>
          <w:b/>
          <w:color w:val="000000"/>
        </w:rPr>
        <w:t>you will lose 3% of your final grade for each subsequent class missed</w:t>
      </w:r>
      <w:r w:rsidR="008A7A1C" w:rsidRPr="001364BD">
        <w:rPr>
          <w:color w:val="000000"/>
        </w:rPr>
        <w:t xml:space="preserve">. This may be </w:t>
      </w:r>
      <w:r w:rsidR="003F03DF" w:rsidRPr="001364BD">
        <w:rPr>
          <w:color w:val="000000"/>
        </w:rPr>
        <w:t>an entire class</w:t>
      </w:r>
      <w:r w:rsidR="008A7A1C" w:rsidRPr="001364BD">
        <w:rPr>
          <w:color w:val="000000"/>
        </w:rPr>
        <w:t xml:space="preserve"> or the sum total of partial classes missed. The only exception to this will be for those classes that are missed </w:t>
      </w:r>
      <w:r w:rsidR="003F03DF" w:rsidRPr="001364BD">
        <w:rPr>
          <w:color w:val="000000"/>
        </w:rPr>
        <w:t>for exceptional circumstance</w:t>
      </w:r>
      <w:r w:rsidR="00325A3D" w:rsidRPr="001364BD">
        <w:rPr>
          <w:color w:val="000000"/>
        </w:rPr>
        <w:t>s</w:t>
      </w:r>
      <w:r w:rsidR="003F03DF" w:rsidRPr="001364BD">
        <w:rPr>
          <w:color w:val="000000"/>
        </w:rPr>
        <w:t xml:space="preserve"> which must have </w:t>
      </w:r>
      <w:r w:rsidR="008A7A1C" w:rsidRPr="001364BD">
        <w:rPr>
          <w:color w:val="000000"/>
        </w:rPr>
        <w:t xml:space="preserve">appropriate documentation (i.e. doctor’s note, death certificate, etc.). Even in this situation, students must attend a minimum of 9 classes per semester in order to </w:t>
      </w:r>
      <w:r w:rsidR="003F03DF" w:rsidRPr="001364BD">
        <w:rPr>
          <w:color w:val="000000"/>
        </w:rPr>
        <w:t xml:space="preserve">be eligible to </w:t>
      </w:r>
      <w:r w:rsidR="008A7A1C" w:rsidRPr="001364BD">
        <w:rPr>
          <w:color w:val="000000"/>
        </w:rPr>
        <w:t>receive the course credit.</w:t>
      </w:r>
    </w:p>
    <w:p w14:paraId="11969A25" w14:textId="77777777" w:rsidR="008A7A1C" w:rsidRPr="006A5360" w:rsidRDefault="008A7A1C" w:rsidP="008A7A1C">
      <w:pPr>
        <w:rPr>
          <w:rFonts w:ascii="Cambria" w:hAnsi="Cambria"/>
          <w:i/>
          <w:color w:val="FF0000"/>
        </w:rPr>
      </w:pPr>
    </w:p>
    <w:p w14:paraId="59A4375C" w14:textId="77777777" w:rsidR="008A7A1C" w:rsidRPr="00DE2765" w:rsidRDefault="008A7A1C" w:rsidP="008A7A1C">
      <w:pPr>
        <w:rPr>
          <w:b/>
        </w:rPr>
      </w:pPr>
    </w:p>
    <w:p w14:paraId="0BECADED" w14:textId="77777777" w:rsidR="009B78F0" w:rsidRDefault="009B78F0" w:rsidP="009B78F0"/>
    <w:p w14:paraId="11D906FC" w14:textId="77777777" w:rsidR="009B78F0" w:rsidRDefault="009B78F0" w:rsidP="009B78F0">
      <w:pPr>
        <w:pStyle w:val="Heading2"/>
      </w:pPr>
      <w:r>
        <w:t>COURSE ASSIGNMENTS</w:t>
      </w:r>
    </w:p>
    <w:p w14:paraId="4DEDB9A1" w14:textId="77777777" w:rsidR="008A7A1C" w:rsidRDefault="008A7A1C" w:rsidP="008A7A1C">
      <w:pPr>
        <w:rPr>
          <w:i/>
        </w:rPr>
      </w:pPr>
      <w:r w:rsidRPr="00765F27">
        <w:rPr>
          <w:i/>
        </w:rPr>
        <w:t>List all assignments</w:t>
      </w:r>
      <w:r w:rsidR="009B78F0">
        <w:rPr>
          <w:i/>
        </w:rPr>
        <w:t xml:space="preserve"> as clearly and concisely as possible</w:t>
      </w:r>
      <w:r w:rsidR="00A70716">
        <w:rPr>
          <w:i/>
        </w:rPr>
        <w:t>.</w:t>
      </w:r>
      <w:r w:rsidRPr="00765F27">
        <w:rPr>
          <w:i/>
        </w:rPr>
        <w:t xml:space="preserve"> </w:t>
      </w:r>
      <w:r w:rsidR="00A70716">
        <w:rPr>
          <w:i/>
        </w:rPr>
        <w:t>P</w:t>
      </w:r>
      <w:r w:rsidR="009B78F0">
        <w:rPr>
          <w:i/>
        </w:rPr>
        <w:t xml:space="preserve">rovide </w:t>
      </w:r>
      <w:r w:rsidRPr="00765F27">
        <w:rPr>
          <w:i/>
        </w:rPr>
        <w:t xml:space="preserve">clear instruction </w:t>
      </w:r>
      <w:r w:rsidR="009B78F0">
        <w:rPr>
          <w:i/>
        </w:rPr>
        <w:t xml:space="preserve">of what the expectations are of the student in completing the </w:t>
      </w:r>
      <w:r w:rsidRPr="00765F27">
        <w:rPr>
          <w:i/>
        </w:rPr>
        <w:t xml:space="preserve">assignment and </w:t>
      </w:r>
      <w:r w:rsidR="009B78F0">
        <w:rPr>
          <w:i/>
        </w:rPr>
        <w:t xml:space="preserve">include </w:t>
      </w:r>
      <w:r w:rsidRPr="00765F27">
        <w:rPr>
          <w:i/>
        </w:rPr>
        <w:t>grading criteria.</w:t>
      </w:r>
    </w:p>
    <w:p w14:paraId="33F7254A" w14:textId="77777777" w:rsidR="001A3C68" w:rsidRDefault="001A3C68" w:rsidP="008A7A1C">
      <w:pPr>
        <w:rPr>
          <w:i/>
        </w:rPr>
      </w:pPr>
    </w:p>
    <w:p w14:paraId="2B5E4C85" w14:textId="77777777" w:rsidR="001A3C68" w:rsidRDefault="001A3C68" w:rsidP="008A7A1C">
      <w:pPr>
        <w:rPr>
          <w:i/>
        </w:rPr>
      </w:pPr>
      <w:r>
        <w:rPr>
          <w:i/>
        </w:rPr>
        <w:t xml:space="preserve">Assignments must be designed to provide evidence that students have achieved/or are </w:t>
      </w:r>
      <w:r w:rsidR="00132801">
        <w:rPr>
          <w:i/>
        </w:rPr>
        <w:t>achieving the</w:t>
      </w:r>
      <w:r>
        <w:rPr>
          <w:i/>
        </w:rPr>
        <w:t xml:space="preserve"> learning outcomes of the course.</w:t>
      </w:r>
    </w:p>
    <w:p w14:paraId="5BAA4C7A" w14:textId="77777777" w:rsidR="008A7A1C" w:rsidRDefault="008A7A1C" w:rsidP="008A7A1C">
      <w:pPr>
        <w:rPr>
          <w:i/>
        </w:rPr>
      </w:pPr>
    </w:p>
    <w:p w14:paraId="2F44CD12" w14:textId="77777777" w:rsidR="008A7A1C" w:rsidRDefault="008A7A1C" w:rsidP="008A7A1C">
      <w:pPr>
        <w:rPr>
          <w:i/>
        </w:rPr>
      </w:pPr>
      <w:r>
        <w:rPr>
          <w:i/>
        </w:rPr>
        <w:t>Please give very clear description</w:t>
      </w:r>
      <w:r w:rsidR="00A70716">
        <w:rPr>
          <w:i/>
        </w:rPr>
        <w:t>s</w:t>
      </w:r>
      <w:r>
        <w:rPr>
          <w:i/>
        </w:rPr>
        <w:t xml:space="preserve"> of the assignment</w:t>
      </w:r>
      <w:r w:rsidR="00A70716">
        <w:rPr>
          <w:i/>
        </w:rPr>
        <w:t>s</w:t>
      </w:r>
      <w:r>
        <w:rPr>
          <w:i/>
        </w:rPr>
        <w:t xml:space="preserve"> and their value as a percentage of the total grade for the course. </w:t>
      </w:r>
      <w:r w:rsidR="009B78F0">
        <w:rPr>
          <w:i/>
        </w:rPr>
        <w:t>(e.g. The final paper is due on Wednesday, December 02 and is worth 45% of the final grade for this course)</w:t>
      </w:r>
    </w:p>
    <w:p w14:paraId="7D7C02D4" w14:textId="77777777" w:rsidR="008A7A1C" w:rsidRDefault="008A7A1C" w:rsidP="008A7A1C">
      <w:pPr>
        <w:rPr>
          <w:i/>
        </w:rPr>
      </w:pPr>
    </w:p>
    <w:p w14:paraId="1985704F" w14:textId="77777777" w:rsidR="008A7A1C" w:rsidRDefault="008A7A1C" w:rsidP="008A7A1C">
      <w:pPr>
        <w:rPr>
          <w:i/>
        </w:rPr>
      </w:pPr>
      <w:r>
        <w:rPr>
          <w:i/>
        </w:rPr>
        <w:t xml:space="preserve">Assignments need to be staggered throughout term. </w:t>
      </w:r>
      <w:r w:rsidR="00A70716">
        <w:rPr>
          <w:i/>
        </w:rPr>
        <w:t>Teaching regulations require that s</w:t>
      </w:r>
      <w:r>
        <w:rPr>
          <w:i/>
        </w:rPr>
        <w:t xml:space="preserve">tudents </w:t>
      </w:r>
      <w:r w:rsidR="00A70716">
        <w:rPr>
          <w:i/>
        </w:rPr>
        <w:t>receive</w:t>
      </w:r>
      <w:r>
        <w:rPr>
          <w:i/>
        </w:rPr>
        <w:t xml:space="preserve"> feedback early in term (i.e. before week six)</w:t>
      </w:r>
      <w:r w:rsidR="009B78F0">
        <w:rPr>
          <w:i/>
        </w:rPr>
        <w:t xml:space="preserve"> so please </w:t>
      </w:r>
      <w:r w:rsidR="00A70716">
        <w:rPr>
          <w:i/>
        </w:rPr>
        <w:t>include</w:t>
      </w:r>
      <w:r w:rsidR="009B78F0">
        <w:rPr>
          <w:i/>
        </w:rPr>
        <w:t xml:space="preserve"> an assignment with feedback given to the students around mid-term</w:t>
      </w:r>
      <w:r>
        <w:rPr>
          <w:i/>
        </w:rPr>
        <w:t>.</w:t>
      </w:r>
    </w:p>
    <w:p w14:paraId="2F3252C1" w14:textId="77777777" w:rsidR="008A7A1C" w:rsidRDefault="008A7A1C" w:rsidP="008A7A1C">
      <w:pPr>
        <w:rPr>
          <w:i/>
        </w:rPr>
      </w:pPr>
    </w:p>
    <w:p w14:paraId="389D779A" w14:textId="77777777" w:rsidR="008A7A1C" w:rsidRDefault="008A7A1C" w:rsidP="008A7A1C">
      <w:pPr>
        <w:rPr>
          <w:i/>
        </w:rPr>
      </w:pPr>
      <w:r>
        <w:rPr>
          <w:i/>
        </w:rPr>
        <w:t>There needs to at least three assignments for each course and least 80% of the grade must be assigned for individual work (if an exception is required please discuss with the program supervisor.</w:t>
      </w:r>
      <w:r w:rsidR="009B78F0">
        <w:rPr>
          <w:i/>
        </w:rPr>
        <w:t>)</w:t>
      </w:r>
    </w:p>
    <w:p w14:paraId="0C021F59" w14:textId="77777777" w:rsidR="008A7A1C" w:rsidRDefault="008A7A1C" w:rsidP="008A7A1C">
      <w:pPr>
        <w:rPr>
          <w:i/>
        </w:rPr>
      </w:pPr>
    </w:p>
    <w:p w14:paraId="487948FC" w14:textId="77777777" w:rsidR="008A7A1C" w:rsidRDefault="009B78F0" w:rsidP="008A7A1C">
      <w:pPr>
        <w:rPr>
          <w:i/>
        </w:rPr>
      </w:pPr>
      <w:r>
        <w:rPr>
          <w:i/>
        </w:rPr>
        <w:t>Clearly state assignment due dates</w:t>
      </w:r>
      <w:r w:rsidR="008A7A1C">
        <w:rPr>
          <w:i/>
        </w:rPr>
        <w:t>.</w:t>
      </w:r>
    </w:p>
    <w:p w14:paraId="6FF1D977" w14:textId="77777777" w:rsidR="008A7A1C" w:rsidRDefault="008A7A1C" w:rsidP="008A7A1C">
      <w:pPr>
        <w:rPr>
          <w:i/>
        </w:rPr>
      </w:pPr>
    </w:p>
    <w:p w14:paraId="2C3095FB" w14:textId="77777777" w:rsidR="008A7A1C" w:rsidRPr="00765F27" w:rsidRDefault="008A7A1C" w:rsidP="008A7A1C">
      <w:pPr>
        <w:rPr>
          <w:i/>
        </w:rPr>
      </w:pPr>
      <w:r>
        <w:rPr>
          <w:i/>
        </w:rPr>
        <w:t xml:space="preserve">If </w:t>
      </w:r>
      <w:r w:rsidR="009B78F0">
        <w:rPr>
          <w:i/>
        </w:rPr>
        <w:t xml:space="preserve">students are doing </w:t>
      </w:r>
      <w:r>
        <w:rPr>
          <w:i/>
        </w:rPr>
        <w:t>presentation</w:t>
      </w:r>
      <w:r w:rsidR="009B78F0">
        <w:rPr>
          <w:i/>
        </w:rPr>
        <w:t>s</w:t>
      </w:r>
      <w:r>
        <w:rPr>
          <w:i/>
        </w:rPr>
        <w:t xml:space="preserve"> there are two things you must consider. You need </w:t>
      </w:r>
      <w:r w:rsidR="00EF09F1">
        <w:rPr>
          <w:i/>
        </w:rPr>
        <w:t xml:space="preserve">a </w:t>
      </w:r>
      <w:r>
        <w:rPr>
          <w:i/>
        </w:rPr>
        <w:t>grading</w:t>
      </w:r>
      <w:r w:rsidR="00A70716">
        <w:rPr>
          <w:i/>
        </w:rPr>
        <w:t xml:space="preserve"> rubric</w:t>
      </w:r>
      <w:r>
        <w:rPr>
          <w:i/>
        </w:rPr>
        <w:t xml:space="preserve"> </w:t>
      </w:r>
      <w:r w:rsidR="00EF09F1">
        <w:rPr>
          <w:i/>
        </w:rPr>
        <w:t xml:space="preserve">that </w:t>
      </w:r>
      <w:r w:rsidR="00A70716">
        <w:rPr>
          <w:i/>
        </w:rPr>
        <w:t>clearly outlines grading</w:t>
      </w:r>
      <w:r w:rsidR="00EF09F1">
        <w:rPr>
          <w:i/>
        </w:rPr>
        <w:t xml:space="preserve"> </w:t>
      </w:r>
      <w:r>
        <w:rPr>
          <w:i/>
        </w:rPr>
        <w:t>criteria</w:t>
      </w:r>
      <w:r w:rsidR="00A70716">
        <w:rPr>
          <w:i/>
        </w:rPr>
        <w:t xml:space="preserve"> and</w:t>
      </w:r>
      <w:r>
        <w:rPr>
          <w:i/>
        </w:rPr>
        <w:t xml:space="preserve"> that you must fill out while the student is doing the presentation</w:t>
      </w:r>
      <w:r w:rsidR="00A70716">
        <w:rPr>
          <w:i/>
        </w:rPr>
        <w:t>. S</w:t>
      </w:r>
      <w:r>
        <w:rPr>
          <w:i/>
        </w:rPr>
        <w:t>tudents must also hand in written materials that accompany their presentation.</w:t>
      </w:r>
      <w:r w:rsidR="00EF09F1">
        <w:rPr>
          <w:i/>
        </w:rPr>
        <w:t xml:space="preserve"> This hard copy will assist you in grading the students’ work and is also a record of their work in case this is required when grades are appealed. Please note that presentations are typically regarded as complicated to grade and so you must be diligent in developing grading criteria and keeping a clear record.</w:t>
      </w:r>
    </w:p>
    <w:p w14:paraId="5EF67973" w14:textId="77777777" w:rsidR="008A7A1C" w:rsidRPr="00DE2765" w:rsidRDefault="008A7A1C" w:rsidP="008A7A1C"/>
    <w:p w14:paraId="309E249E" w14:textId="77777777" w:rsidR="008A7A1C" w:rsidRPr="00765F27" w:rsidRDefault="008A7A1C" w:rsidP="008A7A1C">
      <w:pPr>
        <w:rPr>
          <w:i/>
        </w:rPr>
      </w:pPr>
      <w:r>
        <w:rPr>
          <w:i/>
        </w:rPr>
        <w:t>Each</w:t>
      </w:r>
      <w:r w:rsidR="00EF09F1">
        <w:rPr>
          <w:i/>
        </w:rPr>
        <w:t xml:space="preserve"> assignment requires a rubric</w:t>
      </w:r>
      <w:r w:rsidR="00A85202">
        <w:rPr>
          <w:i/>
        </w:rPr>
        <w:t xml:space="preserve"> (or articulation of how points will be assigned during grading)</w:t>
      </w:r>
      <w:r w:rsidR="00EF09F1">
        <w:rPr>
          <w:i/>
        </w:rPr>
        <w:t xml:space="preserve">. </w:t>
      </w:r>
      <w:r w:rsidRPr="00765F27">
        <w:rPr>
          <w:i/>
        </w:rPr>
        <w:t>The following is</w:t>
      </w:r>
      <w:r>
        <w:rPr>
          <w:i/>
        </w:rPr>
        <w:t xml:space="preserve"> an example of a grading scheme, we suggest that you adapt to the specifics of your course.</w:t>
      </w:r>
      <w:r w:rsidR="00A85202">
        <w:rPr>
          <w:i/>
        </w:rPr>
        <w:t xml:space="preserve"> </w:t>
      </w:r>
      <w:r w:rsidR="00A70716">
        <w:rPr>
          <w:i/>
        </w:rPr>
        <w:t>We suggest making rubrics available to students in advance of assignment submission.</w:t>
      </w:r>
    </w:p>
    <w:p w14:paraId="3DEF9432" w14:textId="77777777" w:rsidR="008A7A1C" w:rsidRPr="00DE2765" w:rsidRDefault="008A7A1C" w:rsidP="008A7A1C"/>
    <w:p w14:paraId="2B1510FD" w14:textId="77777777" w:rsidR="008A7A1C" w:rsidRPr="00073B91" w:rsidRDefault="00EF09F1" w:rsidP="008A7A1C">
      <w:pPr>
        <w:jc w:val="both"/>
        <w:rPr>
          <w:b/>
          <w:i/>
        </w:rPr>
      </w:pPr>
      <w:r>
        <w:rPr>
          <w:b/>
          <w:i/>
        </w:rPr>
        <w:t xml:space="preserve">e. g. </w:t>
      </w:r>
      <w:r w:rsidR="008A7A1C" w:rsidRPr="00073B91">
        <w:rPr>
          <w:b/>
          <w:i/>
        </w:rPr>
        <w:t xml:space="preserve">Evaluation Criteria for </w:t>
      </w:r>
      <w:r>
        <w:rPr>
          <w:b/>
          <w:i/>
        </w:rPr>
        <w:t>grading final paper (50% of final grade)</w:t>
      </w:r>
    </w:p>
    <w:p w14:paraId="6239970B" w14:textId="77777777" w:rsidR="008A7A1C" w:rsidRPr="00AB48E5" w:rsidRDefault="008A7A1C" w:rsidP="005E0EEE">
      <w:pPr>
        <w:pStyle w:val="Heading1"/>
        <w:shd w:val="clear" w:color="auto" w:fill="D9D9D9"/>
        <w:jc w:val="both"/>
        <w:rPr>
          <w:b w:val="0"/>
          <w:sz w:val="24"/>
          <w:szCs w:val="24"/>
        </w:rPr>
      </w:pPr>
      <w:r w:rsidRPr="00AB48E5">
        <w:rPr>
          <w:b w:val="0"/>
          <w:sz w:val="24"/>
          <w:szCs w:val="24"/>
        </w:rPr>
        <w:t xml:space="preserve">Analysis of subject </w:t>
      </w:r>
      <w:r w:rsidR="00EF09F1">
        <w:rPr>
          <w:b w:val="0"/>
          <w:sz w:val="24"/>
          <w:szCs w:val="24"/>
        </w:rPr>
        <w:t>(80% of the final paper grade)</w:t>
      </w:r>
    </w:p>
    <w:p w14:paraId="566478BB" w14:textId="77777777" w:rsidR="008A7A1C" w:rsidRPr="00AB48E5" w:rsidRDefault="008A7A1C" w:rsidP="008A7A1C">
      <w:pPr>
        <w:pStyle w:val="Heading1"/>
        <w:numPr>
          <w:ilvl w:val="0"/>
          <w:numId w:val="20"/>
        </w:numPr>
        <w:pBdr>
          <w:top w:val="none" w:sz="0" w:space="0" w:color="auto"/>
          <w:left w:val="none" w:sz="0" w:space="0" w:color="auto"/>
          <w:bottom w:val="none" w:sz="0" w:space="0" w:color="auto"/>
          <w:right w:val="none" w:sz="0" w:space="0" w:color="auto"/>
        </w:pBdr>
        <w:shd w:val="clear" w:color="auto" w:fill="auto"/>
        <w:autoSpaceDE/>
        <w:autoSpaceDN/>
        <w:jc w:val="both"/>
        <w:rPr>
          <w:b w:val="0"/>
          <w:sz w:val="24"/>
          <w:szCs w:val="24"/>
        </w:rPr>
      </w:pPr>
      <w:r w:rsidRPr="00AB48E5">
        <w:rPr>
          <w:b w:val="0"/>
          <w:sz w:val="24"/>
          <w:szCs w:val="24"/>
        </w:rPr>
        <w:t>Does the paper have a strong introduction with rationale and objectives of the paper clearly stated?</w:t>
      </w:r>
    </w:p>
    <w:p w14:paraId="677881D0" w14:textId="77777777" w:rsidR="008A7A1C" w:rsidRPr="00AB48E5" w:rsidRDefault="008A7A1C" w:rsidP="008A7A1C">
      <w:pPr>
        <w:numPr>
          <w:ilvl w:val="0"/>
          <w:numId w:val="21"/>
        </w:numPr>
        <w:autoSpaceDE/>
        <w:autoSpaceDN/>
        <w:jc w:val="both"/>
      </w:pPr>
      <w:r w:rsidRPr="00AB48E5">
        <w:t>Is there a clear</w:t>
      </w:r>
      <w:r w:rsidR="00A70716">
        <w:t>ly</w:t>
      </w:r>
      <w:r w:rsidRPr="00AB48E5">
        <w:t xml:space="preserve"> articulated and logical argument?</w:t>
      </w:r>
    </w:p>
    <w:p w14:paraId="1518E746" w14:textId="77777777" w:rsidR="008A7A1C" w:rsidRPr="00AB48E5" w:rsidRDefault="008A7A1C" w:rsidP="008A7A1C">
      <w:pPr>
        <w:numPr>
          <w:ilvl w:val="0"/>
          <w:numId w:val="21"/>
        </w:numPr>
        <w:autoSpaceDE/>
        <w:autoSpaceDN/>
        <w:jc w:val="both"/>
      </w:pPr>
      <w:r w:rsidRPr="00AB48E5">
        <w:t>Is the argument supported by a critical analysis of the literature on the topic?</w:t>
      </w:r>
    </w:p>
    <w:p w14:paraId="776D32AE" w14:textId="77777777" w:rsidR="008A7A1C" w:rsidRPr="00AB48E5" w:rsidRDefault="008A7A1C" w:rsidP="008A7A1C">
      <w:pPr>
        <w:numPr>
          <w:ilvl w:val="0"/>
          <w:numId w:val="21"/>
        </w:numPr>
        <w:autoSpaceDE/>
        <w:autoSpaceDN/>
        <w:jc w:val="both"/>
      </w:pPr>
      <w:r w:rsidRPr="00AB48E5">
        <w:t>Have you completed the appropriate research to come to terms with your topic?</w:t>
      </w:r>
    </w:p>
    <w:p w14:paraId="333E3DA4" w14:textId="77777777" w:rsidR="008A7A1C" w:rsidRPr="00AB48E5" w:rsidRDefault="008A7A1C" w:rsidP="008A7A1C">
      <w:pPr>
        <w:numPr>
          <w:ilvl w:val="0"/>
          <w:numId w:val="21"/>
        </w:numPr>
        <w:autoSpaceDE/>
        <w:autoSpaceDN/>
        <w:jc w:val="both"/>
      </w:pPr>
      <w:r w:rsidRPr="00AB48E5">
        <w:t>Is the theoretical framework consistent with the analysis of the topic?</w:t>
      </w:r>
    </w:p>
    <w:p w14:paraId="75CF7CF0" w14:textId="77777777" w:rsidR="008A7A1C" w:rsidRPr="00AB48E5" w:rsidRDefault="008A7A1C" w:rsidP="008A7A1C">
      <w:pPr>
        <w:numPr>
          <w:ilvl w:val="0"/>
          <w:numId w:val="21"/>
        </w:numPr>
        <w:autoSpaceDE/>
        <w:autoSpaceDN/>
        <w:jc w:val="both"/>
      </w:pPr>
      <w:r w:rsidRPr="00AB48E5">
        <w:t>Are proper and selective quotes used to support arguments?</w:t>
      </w:r>
    </w:p>
    <w:p w14:paraId="33F90484" w14:textId="77777777" w:rsidR="008A7A1C" w:rsidRPr="00AB48E5" w:rsidRDefault="008A7A1C" w:rsidP="008A7A1C">
      <w:pPr>
        <w:numPr>
          <w:ilvl w:val="0"/>
          <w:numId w:val="21"/>
        </w:numPr>
        <w:autoSpaceDE/>
        <w:autoSpaceDN/>
        <w:jc w:val="both"/>
      </w:pPr>
      <w:r w:rsidRPr="00AB48E5">
        <w:t>Are data sources accurate and comprehensive?</w:t>
      </w:r>
    </w:p>
    <w:p w14:paraId="732F0335" w14:textId="77777777" w:rsidR="008A7A1C" w:rsidRPr="00AB48E5" w:rsidRDefault="008A7A1C" w:rsidP="008A7A1C">
      <w:pPr>
        <w:numPr>
          <w:ilvl w:val="0"/>
          <w:numId w:val="21"/>
        </w:numPr>
        <w:autoSpaceDE/>
        <w:autoSpaceDN/>
        <w:jc w:val="both"/>
      </w:pPr>
      <w:r w:rsidRPr="00AB48E5">
        <w:t>Is there evidence that course material has been integrated into the paper?</w:t>
      </w:r>
    </w:p>
    <w:p w14:paraId="6D9AFE7D" w14:textId="77777777" w:rsidR="008A7A1C" w:rsidRPr="00AB48E5" w:rsidRDefault="008A7A1C" w:rsidP="008A7A1C">
      <w:pPr>
        <w:numPr>
          <w:ilvl w:val="0"/>
          <w:numId w:val="21"/>
        </w:numPr>
        <w:autoSpaceDE/>
        <w:autoSpaceDN/>
        <w:jc w:val="both"/>
      </w:pPr>
      <w:r w:rsidRPr="00AB48E5">
        <w:t>Are there strong concluding comments that clearly address issues raised in the paper?</w:t>
      </w:r>
    </w:p>
    <w:p w14:paraId="6E21F386" w14:textId="77777777" w:rsidR="008A7A1C" w:rsidRPr="00AB48E5" w:rsidRDefault="008A7A1C" w:rsidP="008A7A1C">
      <w:pPr>
        <w:numPr>
          <w:ilvl w:val="0"/>
          <w:numId w:val="21"/>
        </w:numPr>
        <w:autoSpaceDE/>
        <w:autoSpaceDN/>
        <w:jc w:val="both"/>
      </w:pPr>
      <w:r w:rsidRPr="00AB48E5">
        <w:t>Is the paper well organized with subheadings where appropriate?</w:t>
      </w:r>
    </w:p>
    <w:p w14:paraId="27884E19" w14:textId="77777777" w:rsidR="008A7A1C" w:rsidRPr="00AB48E5" w:rsidRDefault="008A7A1C" w:rsidP="008A7A1C">
      <w:pPr>
        <w:jc w:val="both"/>
      </w:pPr>
    </w:p>
    <w:p w14:paraId="3328D6A5" w14:textId="77777777" w:rsidR="008A7A1C" w:rsidRPr="00AB48E5" w:rsidRDefault="008A7A1C" w:rsidP="005E0EEE">
      <w:pPr>
        <w:pStyle w:val="Heading1"/>
        <w:shd w:val="clear" w:color="auto" w:fill="D9D9D9"/>
        <w:jc w:val="both"/>
        <w:rPr>
          <w:b w:val="0"/>
          <w:sz w:val="24"/>
          <w:szCs w:val="24"/>
        </w:rPr>
      </w:pPr>
      <w:r w:rsidRPr="00AB48E5">
        <w:rPr>
          <w:b w:val="0"/>
          <w:sz w:val="24"/>
          <w:szCs w:val="24"/>
        </w:rPr>
        <w:lastRenderedPageBreak/>
        <w:t>Style (20% of the final paper grade).</w:t>
      </w:r>
    </w:p>
    <w:p w14:paraId="40BF4F4F" w14:textId="77777777" w:rsidR="008A7A1C" w:rsidRPr="00AB48E5" w:rsidRDefault="008A7A1C" w:rsidP="008A7A1C">
      <w:pPr>
        <w:numPr>
          <w:ilvl w:val="0"/>
          <w:numId w:val="19"/>
        </w:numPr>
        <w:autoSpaceDE/>
        <w:autoSpaceDN/>
        <w:jc w:val="both"/>
      </w:pPr>
      <w:r w:rsidRPr="00AB48E5">
        <w:t>Proper grammar, sentence structure, and punctuation etc.</w:t>
      </w:r>
    </w:p>
    <w:p w14:paraId="06525B9A" w14:textId="77777777" w:rsidR="008A7A1C" w:rsidRPr="00AB48E5" w:rsidRDefault="008A7A1C" w:rsidP="008A7A1C">
      <w:pPr>
        <w:numPr>
          <w:ilvl w:val="0"/>
          <w:numId w:val="19"/>
        </w:numPr>
        <w:autoSpaceDE/>
        <w:autoSpaceDN/>
        <w:jc w:val="both"/>
      </w:pPr>
      <w:r w:rsidRPr="00AB48E5">
        <w:t>Use of active rather than passive voice</w:t>
      </w:r>
    </w:p>
    <w:p w14:paraId="2090C484" w14:textId="77777777" w:rsidR="008A7A1C" w:rsidRPr="00AB48E5" w:rsidRDefault="008A7A1C" w:rsidP="008A7A1C">
      <w:pPr>
        <w:numPr>
          <w:ilvl w:val="0"/>
          <w:numId w:val="19"/>
        </w:numPr>
        <w:autoSpaceDE/>
        <w:autoSpaceDN/>
        <w:jc w:val="both"/>
      </w:pPr>
      <w:r w:rsidRPr="00AB48E5">
        <w:t>Complete references and proper use of footnotes/endnotes</w:t>
      </w:r>
    </w:p>
    <w:p w14:paraId="6CCFBDD0" w14:textId="77777777" w:rsidR="008A7A1C" w:rsidRPr="00AB48E5" w:rsidRDefault="008A7A1C" w:rsidP="008A7A1C">
      <w:pPr>
        <w:numPr>
          <w:ilvl w:val="0"/>
          <w:numId w:val="19"/>
        </w:numPr>
        <w:autoSpaceDE/>
        <w:autoSpaceDN/>
        <w:jc w:val="both"/>
      </w:pPr>
      <w:r w:rsidRPr="00AB48E5">
        <w:t>Appropriate bibliography (complete and in APA format)</w:t>
      </w:r>
    </w:p>
    <w:p w14:paraId="78B1C7CD" w14:textId="77777777" w:rsidR="008A7A1C" w:rsidRPr="00AB48E5" w:rsidRDefault="008A7A1C" w:rsidP="008A7A1C">
      <w:pPr>
        <w:numPr>
          <w:ilvl w:val="0"/>
          <w:numId w:val="19"/>
        </w:numPr>
        <w:autoSpaceDE/>
        <w:autoSpaceDN/>
        <w:jc w:val="both"/>
      </w:pPr>
      <w:r w:rsidRPr="00AB48E5">
        <w:t>Absence of typing and spelling errors</w:t>
      </w:r>
    </w:p>
    <w:p w14:paraId="574AEB66" w14:textId="77777777" w:rsidR="008A7A1C" w:rsidRPr="00AB48E5" w:rsidRDefault="008A7A1C" w:rsidP="008A7A1C">
      <w:pPr>
        <w:numPr>
          <w:ilvl w:val="0"/>
          <w:numId w:val="19"/>
        </w:numPr>
        <w:autoSpaceDE/>
        <w:autoSpaceDN/>
        <w:jc w:val="both"/>
      </w:pPr>
      <w:r w:rsidRPr="00AB48E5">
        <w:t>Inclusion of title with relevant information (name, course, title, date, professor’s name etc.)</w:t>
      </w:r>
    </w:p>
    <w:p w14:paraId="70357F7E" w14:textId="77777777" w:rsidR="008A7A1C" w:rsidRPr="00AB48E5" w:rsidRDefault="008A7A1C" w:rsidP="008A7A1C">
      <w:pPr>
        <w:numPr>
          <w:ilvl w:val="0"/>
          <w:numId w:val="19"/>
        </w:numPr>
        <w:autoSpaceDE/>
        <w:autoSpaceDN/>
        <w:jc w:val="both"/>
      </w:pPr>
      <w:r w:rsidRPr="00AB48E5">
        <w:t>Proper pagination</w:t>
      </w:r>
    </w:p>
    <w:p w14:paraId="4F690400" w14:textId="77777777" w:rsidR="008A7A1C" w:rsidRPr="00AB48E5" w:rsidRDefault="008A7A1C" w:rsidP="008A7A1C">
      <w:pPr>
        <w:numPr>
          <w:ilvl w:val="0"/>
          <w:numId w:val="19"/>
        </w:numPr>
        <w:autoSpaceDE/>
        <w:autoSpaceDN/>
        <w:jc w:val="both"/>
      </w:pPr>
      <w:r w:rsidRPr="00AB48E5">
        <w:t>Proper margins and layout of paper</w:t>
      </w:r>
    </w:p>
    <w:p w14:paraId="0ACB5E54" w14:textId="77777777" w:rsidR="008A7A1C" w:rsidRPr="00AB48E5" w:rsidRDefault="008A7A1C" w:rsidP="008A7A1C">
      <w:pPr>
        <w:numPr>
          <w:ilvl w:val="0"/>
          <w:numId w:val="19"/>
        </w:numPr>
        <w:autoSpaceDE/>
        <w:autoSpaceDN/>
        <w:jc w:val="both"/>
      </w:pPr>
      <w:r w:rsidRPr="00AB48E5">
        <w:t>Following expectations on the number of pages requested</w:t>
      </w:r>
    </w:p>
    <w:p w14:paraId="36EE6654" w14:textId="77777777" w:rsidR="008A7A1C" w:rsidRPr="00DE2765" w:rsidRDefault="008A7A1C" w:rsidP="008A7A1C">
      <w:pPr>
        <w:jc w:val="both"/>
      </w:pPr>
    </w:p>
    <w:p w14:paraId="72D865A0" w14:textId="77777777" w:rsidR="00EF09F1" w:rsidRPr="00AB48E5" w:rsidRDefault="00EF09F1" w:rsidP="00EF09F1">
      <w:pPr>
        <w:pStyle w:val="Heading1"/>
        <w:shd w:val="clear" w:color="auto" w:fill="D9D9D9"/>
        <w:jc w:val="both"/>
        <w:rPr>
          <w:b w:val="0"/>
          <w:sz w:val="24"/>
          <w:szCs w:val="24"/>
        </w:rPr>
      </w:pPr>
      <w:r>
        <w:rPr>
          <w:b w:val="0"/>
          <w:sz w:val="24"/>
          <w:szCs w:val="24"/>
        </w:rPr>
        <w:t>Grading guidelines</w:t>
      </w:r>
    </w:p>
    <w:p w14:paraId="72BFA568" w14:textId="77777777" w:rsidR="008A7A1C" w:rsidRPr="00DE2765" w:rsidRDefault="00EF09F1" w:rsidP="008A7A1C">
      <w:pPr>
        <w:jc w:val="both"/>
      </w:pPr>
      <w:r>
        <w:t xml:space="preserve">A grade - </w:t>
      </w:r>
      <w:r w:rsidR="008A7A1C" w:rsidRPr="00DE2765">
        <w:t xml:space="preserve">An </w:t>
      </w:r>
      <w:r w:rsidR="008A7A1C" w:rsidRPr="00DE2765">
        <w:rPr>
          <w:b/>
        </w:rPr>
        <w:t xml:space="preserve">A </w:t>
      </w:r>
      <w:r w:rsidR="008A7A1C" w:rsidRPr="00DE2765">
        <w:t>essay has a polished style, sound judgment, effective organization, and an argument of substance.  It often has a special flair, a something extra which distinguishes it from a competent B-plus paper:  for example originality or profundity, a special way with words, exceptionally sound research.  An A paper is rich in content and has a sophisticated analysis.  A reader has the sense of being significantly taught by the author, sentence after sentence, paragraph after paragraph.  Stylistic finesse is another keynote:  the title and opening paragraph are engaging; the transitions are artful, the phrasing is tight, fresh and highly specific.  Finally, an A essay, because of its careful organization and development, imparts a feeling of wholeness and unusual clarity.</w:t>
      </w:r>
    </w:p>
    <w:p w14:paraId="3D397168" w14:textId="77777777" w:rsidR="008A7A1C" w:rsidRPr="00DE2765" w:rsidRDefault="008A7A1C" w:rsidP="008A7A1C">
      <w:pPr>
        <w:jc w:val="both"/>
      </w:pPr>
    </w:p>
    <w:p w14:paraId="5FC0688A" w14:textId="77777777" w:rsidR="008A7A1C" w:rsidRPr="00DE2765" w:rsidRDefault="00EF09F1" w:rsidP="008A7A1C">
      <w:pPr>
        <w:jc w:val="both"/>
      </w:pPr>
      <w:r>
        <w:t xml:space="preserve">B grade - </w:t>
      </w:r>
      <w:r w:rsidR="008A7A1C" w:rsidRPr="00DE2765">
        <w:t xml:space="preserve">A </w:t>
      </w:r>
      <w:r w:rsidR="008A7A1C" w:rsidRPr="00DE2765">
        <w:rPr>
          <w:b/>
        </w:rPr>
        <w:t>B</w:t>
      </w:r>
      <w:r w:rsidR="008A7A1C" w:rsidRPr="00DE2765">
        <w:t xml:space="preserve"> paper displays a good job of meeting all the criteria of the assignment.  It is typically competent but undistinguished:  although basically sound in content, style and organization, it lacks the stylistic finesse and richness of the content characteristic of an A paper.  The paper demonstrates an ability to analyze as well as describe the subject matter.  The paper expresses sound ideas and imparts substantial information, which is by no means devoid of interest.  It will state a reasonably clear thesis or organizing principle early in the argument:  subsequent points will support that thesis or principle and be ordered logically.  Diction will be much more concise and precise than that of the C essay and the text will be relatively free of grammatical and stylistic errors.  </w:t>
      </w:r>
    </w:p>
    <w:p w14:paraId="73775417" w14:textId="77777777" w:rsidR="008A7A1C" w:rsidRPr="00DE2765" w:rsidRDefault="008A7A1C" w:rsidP="008A7A1C">
      <w:pPr>
        <w:jc w:val="both"/>
      </w:pPr>
    </w:p>
    <w:p w14:paraId="43E1EE04" w14:textId="77777777" w:rsidR="008A7A1C" w:rsidRPr="00DE2765" w:rsidRDefault="00EF09F1" w:rsidP="008A7A1C">
      <w:pPr>
        <w:jc w:val="both"/>
      </w:pPr>
      <w:r>
        <w:t xml:space="preserve">C grade - </w:t>
      </w:r>
      <w:r w:rsidR="008A7A1C" w:rsidRPr="00DE2765">
        <w:t xml:space="preserve">A </w:t>
      </w:r>
      <w:r w:rsidR="008A7A1C" w:rsidRPr="00DE2765">
        <w:rPr>
          <w:b/>
        </w:rPr>
        <w:t>C</w:t>
      </w:r>
      <w:r w:rsidR="008A7A1C" w:rsidRPr="00DE2765">
        <w:t xml:space="preserve"> essay is average or acceptable piece of work that does a good job of meeting some, but not all of the criteria.  It often exhibits distinct lapses in style, organization and content.  In one way and other the essay has shortcomings which suggest that although it has something to say it has not fully come to terms with its subject or expressed its insights clearly enough.  It generally demonstrates a good ability to describe the subject matter but is weak in the area of analysis.  A number of papers fit the C classification:  those in which the ideas and information though present, seem thin and commonplace; those in which the writing style falls clearly short of reasonable expectations; those which stray from the assigned topic; those which deal with the topic, but are too perfunctory; those which are rambling and disorganized; those which involve a good deal of padding; and so on.</w:t>
      </w:r>
    </w:p>
    <w:p w14:paraId="4D74EC70" w14:textId="77777777" w:rsidR="008A7A1C" w:rsidRPr="00DE2765" w:rsidRDefault="008A7A1C" w:rsidP="008A7A1C">
      <w:pPr>
        <w:jc w:val="both"/>
      </w:pPr>
    </w:p>
    <w:p w14:paraId="199F6E7D" w14:textId="77777777" w:rsidR="008A7A1C" w:rsidRPr="00DE2765" w:rsidRDefault="00EF09F1" w:rsidP="008A7A1C">
      <w:pPr>
        <w:jc w:val="both"/>
      </w:pPr>
      <w:r>
        <w:t xml:space="preserve">D grade - </w:t>
      </w:r>
      <w:r w:rsidR="008A7A1C" w:rsidRPr="00DE2765">
        <w:t xml:space="preserve">A </w:t>
      </w:r>
      <w:r w:rsidR="008A7A1C" w:rsidRPr="00DE2765">
        <w:rPr>
          <w:b/>
        </w:rPr>
        <w:t xml:space="preserve">D </w:t>
      </w:r>
      <w:r w:rsidR="008A7A1C" w:rsidRPr="00DE2765">
        <w:t>paper is fair.  It shows a weak comprehension of the concepts, and/or the topic may not be relevant, and/or it has weak links to the material and/or no critical analysis, a weak or unclear description, poor organization or citation of sources.</w:t>
      </w:r>
    </w:p>
    <w:p w14:paraId="145E772C" w14:textId="77777777" w:rsidR="008A7A1C" w:rsidRPr="00DE2765" w:rsidRDefault="008A7A1C" w:rsidP="008A7A1C">
      <w:pPr>
        <w:jc w:val="both"/>
      </w:pPr>
    </w:p>
    <w:p w14:paraId="070E8A96" w14:textId="77777777" w:rsidR="008A7A1C" w:rsidRPr="00DE2765" w:rsidRDefault="00BD7210" w:rsidP="008A7A1C">
      <w:pPr>
        <w:jc w:val="both"/>
      </w:pPr>
      <w:r>
        <w:t xml:space="preserve">F grade - </w:t>
      </w:r>
      <w:r w:rsidR="008A7A1C" w:rsidRPr="00DE2765">
        <w:t xml:space="preserve">An </w:t>
      </w:r>
      <w:r w:rsidR="008A7A1C" w:rsidRPr="00DE2765">
        <w:rPr>
          <w:b/>
        </w:rPr>
        <w:t>F</w:t>
      </w:r>
      <w:r w:rsidR="008A7A1C" w:rsidRPr="00DE2765">
        <w:t xml:space="preserve"> essay has considerable faults in style, organization and content.  There may be glimmerings of an argument, but these will be obscured by faulty logic, garbled prose, frequent mechanical errors, and lack of any discernible principle of organization.  Papers, which require </w:t>
      </w:r>
      <w:r w:rsidR="008A7A1C" w:rsidRPr="00DE2765">
        <w:lastRenderedPageBreak/>
        <w:t>the marker to guess at the meaning behind the writer’s words, are F papers.  So do papers, which although they may make sense of some kind, bear little or no relation to the topic.  Other possibilities:  slapdash papers which make one or two points, but are obviously superficial efforts with no serious thought behind them; papers which do little more than string quotations together with a few lines of introduction.</w:t>
      </w:r>
    </w:p>
    <w:p w14:paraId="53E7476D" w14:textId="77777777" w:rsidR="008A7A1C" w:rsidRPr="00DE2765" w:rsidRDefault="008A7A1C" w:rsidP="008A7A1C">
      <w:pPr>
        <w:jc w:val="both"/>
      </w:pPr>
    </w:p>
    <w:p w14:paraId="6AABFD82" w14:textId="77777777" w:rsidR="008A7A1C" w:rsidRDefault="008A7A1C" w:rsidP="008A7A1C">
      <w:pPr>
        <w:jc w:val="both"/>
      </w:pPr>
      <w:r w:rsidRPr="00DE2765">
        <w:t xml:space="preserve">A statement regarding the instructor’s policies </w:t>
      </w:r>
      <w:r w:rsidR="00BD7210">
        <w:t>regarding the</w:t>
      </w:r>
      <w:r w:rsidRPr="00DE2765">
        <w:t xml:space="preserve"> reading </w:t>
      </w:r>
      <w:r w:rsidR="00BD7210">
        <w:t xml:space="preserve">of </w:t>
      </w:r>
      <w:r w:rsidRPr="00DE2765">
        <w:t>drafts and/or allowing for renegotiating grades is helpful.</w:t>
      </w:r>
      <w:r w:rsidR="00BD7210">
        <w:t xml:space="preserve"> Please be careful to be both transparent and equitable to all students. </w:t>
      </w:r>
    </w:p>
    <w:p w14:paraId="6329470E" w14:textId="77777777" w:rsidR="00BD7210" w:rsidRDefault="00BD7210" w:rsidP="008A7A1C">
      <w:pPr>
        <w:jc w:val="both"/>
      </w:pPr>
    </w:p>
    <w:p w14:paraId="4197D454" w14:textId="77777777" w:rsidR="008A7A1C" w:rsidRDefault="00BD7210" w:rsidP="008A7A1C">
      <w:pPr>
        <w:jc w:val="both"/>
      </w:pPr>
      <w:r>
        <w:t xml:space="preserve">You may also want to include a statement regarding informal appeals of grades. </w:t>
      </w:r>
      <w:r w:rsidR="008A7A1C" w:rsidRPr="00DE2765">
        <w:t>For example an instructor may state:</w:t>
      </w:r>
    </w:p>
    <w:p w14:paraId="78B97819" w14:textId="77777777" w:rsidR="00BD7210" w:rsidRPr="00DE2765" w:rsidRDefault="00BD7210" w:rsidP="008A7A1C">
      <w:pPr>
        <w:jc w:val="both"/>
      </w:pPr>
    </w:p>
    <w:p w14:paraId="7E415243" w14:textId="77777777" w:rsidR="008A7A1C" w:rsidRPr="00DE2765" w:rsidRDefault="008A7A1C" w:rsidP="005E0EEE">
      <w:pPr>
        <w:pStyle w:val="BodyText"/>
        <w:shd w:val="clear" w:color="auto" w:fill="F2F2F2"/>
        <w:spacing w:line="100" w:lineRule="atLeast"/>
      </w:pPr>
      <w:r w:rsidRPr="00DE2765">
        <w:t>Considerable time and care is</w:t>
      </w:r>
      <w:r w:rsidR="00BD7210">
        <w:t xml:space="preserve"> given to marking assignments fairly and equitably. </w:t>
      </w:r>
      <w:r w:rsidRPr="00DE2765">
        <w:t xml:space="preserve">If you are concerned about a mark for an assignment during the year, except the final paper please contact the instructor. An appointment can be made to discuss concerns </w:t>
      </w:r>
      <w:r w:rsidRPr="00DE2765">
        <w:rPr>
          <w:b w:val="0"/>
        </w:rPr>
        <w:t>only following receipt in writing</w:t>
      </w:r>
      <w:r w:rsidRPr="00DE2765">
        <w:t xml:space="preserve"> of a statement indicating why you believe the grade should be changed.</w:t>
      </w:r>
    </w:p>
    <w:p w14:paraId="2AFDC5DC" w14:textId="77777777" w:rsidR="00BD7210" w:rsidRDefault="00BD7210" w:rsidP="008A7A1C">
      <w:pPr>
        <w:jc w:val="both"/>
        <w:rPr>
          <w:b/>
        </w:rPr>
      </w:pPr>
    </w:p>
    <w:p w14:paraId="649C4397" w14:textId="77777777" w:rsidR="00BD7210" w:rsidRPr="00AB48E5" w:rsidRDefault="00BD7210" w:rsidP="00BD7210">
      <w:pPr>
        <w:pStyle w:val="Heading1"/>
        <w:shd w:val="clear" w:color="auto" w:fill="D9D9D9"/>
        <w:jc w:val="both"/>
        <w:rPr>
          <w:b w:val="0"/>
          <w:sz w:val="24"/>
          <w:szCs w:val="24"/>
        </w:rPr>
      </w:pPr>
      <w:r>
        <w:rPr>
          <w:b w:val="0"/>
          <w:sz w:val="24"/>
          <w:szCs w:val="24"/>
        </w:rPr>
        <w:t>Course completion</w:t>
      </w:r>
    </w:p>
    <w:p w14:paraId="59D9DA4F" w14:textId="77777777" w:rsidR="008A7A1C" w:rsidRDefault="008A7A1C" w:rsidP="008A7A1C">
      <w:pPr>
        <w:jc w:val="both"/>
      </w:pPr>
      <w:r>
        <w:t>All assignments must be submitted in order to complete the course.</w:t>
      </w:r>
    </w:p>
    <w:p w14:paraId="1598FC77" w14:textId="77777777" w:rsidR="008A7A1C" w:rsidRDefault="008A7A1C" w:rsidP="008A7A1C">
      <w:pPr>
        <w:jc w:val="both"/>
      </w:pPr>
    </w:p>
    <w:p w14:paraId="291A2D0F" w14:textId="77777777" w:rsidR="008A7A1C" w:rsidRPr="00BD7210" w:rsidRDefault="00BD7210" w:rsidP="00BD7210">
      <w:pPr>
        <w:pStyle w:val="Heading1"/>
        <w:shd w:val="clear" w:color="auto" w:fill="D9D9D9"/>
        <w:jc w:val="both"/>
        <w:rPr>
          <w:b w:val="0"/>
          <w:sz w:val="24"/>
          <w:szCs w:val="24"/>
        </w:rPr>
      </w:pPr>
      <w:r>
        <w:rPr>
          <w:b w:val="0"/>
          <w:sz w:val="24"/>
          <w:szCs w:val="24"/>
        </w:rPr>
        <w:t>Final grades</w:t>
      </w:r>
    </w:p>
    <w:p w14:paraId="6C3F6B64" w14:textId="77777777" w:rsidR="008A7A1C" w:rsidRPr="00CC1292" w:rsidRDefault="008A7A1C" w:rsidP="008A7A1C">
      <w:pPr>
        <w:jc w:val="both"/>
      </w:pPr>
      <w:r>
        <w:t xml:space="preserve">Students will be notified of their final grades </w:t>
      </w:r>
      <w:r w:rsidR="00065474">
        <w:t>through Carleton Central e-grades.</w:t>
      </w:r>
      <w:r>
        <w:t xml:space="preserve"> </w:t>
      </w:r>
    </w:p>
    <w:p w14:paraId="5807DE74" w14:textId="77777777" w:rsidR="008A7A1C" w:rsidRDefault="008A7A1C" w:rsidP="008A7A1C">
      <w:pPr>
        <w:jc w:val="both"/>
        <w:rPr>
          <w:b/>
        </w:rPr>
      </w:pPr>
    </w:p>
    <w:p w14:paraId="40EDDD2F" w14:textId="77777777" w:rsidR="008A7A1C" w:rsidRPr="00CC1292" w:rsidRDefault="008A7A1C" w:rsidP="008A7A1C">
      <w:pPr>
        <w:jc w:val="both"/>
      </w:pPr>
      <w:r>
        <w:t xml:space="preserve">Please be aware that the university reserves the right to modify grades and grade distribution </w:t>
      </w:r>
      <w:r w:rsidR="00800CFD">
        <w:t>in</w:t>
      </w:r>
      <w:r>
        <w:t xml:space="preserve"> a course</w:t>
      </w:r>
      <w:r w:rsidR="00800CFD">
        <w:t>d</w:t>
      </w:r>
      <w:r>
        <w:t>.</w:t>
      </w:r>
    </w:p>
    <w:p w14:paraId="004B3423" w14:textId="77777777" w:rsidR="008A7A1C" w:rsidRPr="00DE2765" w:rsidRDefault="008A7A1C" w:rsidP="008A7A1C">
      <w:pPr>
        <w:jc w:val="both"/>
      </w:pPr>
    </w:p>
    <w:p w14:paraId="601BD0F2" w14:textId="77777777" w:rsidR="008A7A1C" w:rsidRDefault="008A7A1C" w:rsidP="008A7A1C">
      <w:pPr>
        <w:pStyle w:val="Heading1"/>
      </w:pPr>
      <w:bookmarkStart w:id="2" w:name="_Toc461098811"/>
      <w:r>
        <w:t>GENERAL REMINDERS</w:t>
      </w:r>
      <w:bookmarkEnd w:id="2"/>
    </w:p>
    <w:p w14:paraId="262BB087" w14:textId="77777777" w:rsidR="008A7A1C" w:rsidRDefault="008A7A1C" w:rsidP="008A7A1C"/>
    <w:p w14:paraId="75200062" w14:textId="77777777" w:rsidR="008A7A1C" w:rsidRDefault="008A7A1C" w:rsidP="008A7A1C">
      <w:pPr>
        <w:pStyle w:val="Heading2"/>
      </w:pPr>
      <w:bookmarkStart w:id="3" w:name="_Toc461098812"/>
      <w:r>
        <w:t>STUDENT CONDUCT</w:t>
      </w:r>
      <w:bookmarkEnd w:id="3"/>
    </w:p>
    <w:p w14:paraId="67BBAB88" w14:textId="77777777" w:rsidR="008A7A1C" w:rsidRPr="00082BE4" w:rsidRDefault="008A7A1C" w:rsidP="008A7A1C">
      <w:r w:rsidRPr="00082BE4">
        <w:t xml:space="preserve">As students at Carleton University you have a clear set of rights and responsibilities </w:t>
      </w:r>
      <w:r>
        <w:t>that are elaborated a</w:t>
      </w:r>
      <w:r w:rsidRPr="00082BE4">
        <w:t>t the</w:t>
      </w:r>
      <w:r w:rsidR="00800CFD">
        <w:t xml:space="preserve"> following address:  http://www</w:t>
      </w:r>
      <w:r w:rsidRPr="00082BE4">
        <w:t>.carleton.ca/secretariat/policies/student-rights</w:t>
      </w:r>
      <w:r>
        <w:t xml:space="preserve">-and-responsibilities-policy/. </w:t>
      </w:r>
      <w:r w:rsidRPr="00082BE4">
        <w:t>Students in the school of social work are expected to behave in accordance with these policies.</w:t>
      </w:r>
    </w:p>
    <w:p w14:paraId="25B06B08" w14:textId="77777777" w:rsidR="008A7A1C" w:rsidRPr="00082BE4" w:rsidRDefault="008A7A1C" w:rsidP="008A7A1C"/>
    <w:p w14:paraId="7C06D796" w14:textId="77777777" w:rsidR="008A7A1C" w:rsidRPr="00082BE4" w:rsidRDefault="008A7A1C" w:rsidP="008A7A1C">
      <w:r w:rsidRPr="00082BE4">
        <w:t xml:space="preserve">As an institution preparing professional social workers, the School of Social Work has the additional expectation that social work students are also learning to follow the professional ethics outlined in the </w:t>
      </w:r>
      <w:r w:rsidRPr="00082BE4">
        <w:rPr>
          <w:i/>
        </w:rPr>
        <w:t>CASW Code of Ethics</w:t>
      </w:r>
      <w:r w:rsidRPr="00082BE4">
        <w:t xml:space="preserve">. Among other things, this means learning to exercise good judgment in the face of complex and competing interests and claims (CASW, 2005). </w:t>
      </w:r>
    </w:p>
    <w:p w14:paraId="2D8992D9" w14:textId="77777777" w:rsidR="008A7A1C" w:rsidRPr="00082BE4" w:rsidRDefault="008A7A1C" w:rsidP="008A7A1C"/>
    <w:p w14:paraId="11D36454" w14:textId="77777777" w:rsidR="008A7A1C" w:rsidRPr="00C53FDE" w:rsidRDefault="008A7A1C" w:rsidP="008A7A1C">
      <w:r w:rsidRPr="00082BE4">
        <w:t xml:space="preserve">You are expected to conduct yourselves in a professional manner both in the class room, in the hallways, and in the community. This includes treating everyone respectfully: colleagues, administrative staff, field supervisors, professors, library staff and others that you come in contact with. Complex and sensitive issues are inherent in the work of social work and we need to know how to deal with these situations. One way to begin this process is to familiarize yourselves with the </w:t>
      </w:r>
      <w:r w:rsidRPr="00082BE4">
        <w:rPr>
          <w:i/>
        </w:rPr>
        <w:t>CASW Code of Ethics</w:t>
      </w:r>
      <w:r>
        <w:rPr>
          <w:i/>
        </w:rPr>
        <w:t xml:space="preserve"> </w:t>
      </w:r>
      <w:r w:rsidRPr="00C53FDE">
        <w:t>and Carleton’s students’ responsibilities document.</w:t>
      </w:r>
    </w:p>
    <w:p w14:paraId="75BCA7A7" w14:textId="77777777" w:rsidR="008A7A1C" w:rsidRPr="00C53FDE" w:rsidRDefault="008A7A1C" w:rsidP="008A7A1C"/>
    <w:p w14:paraId="6178BA43" w14:textId="77777777" w:rsidR="008A7A1C" w:rsidRDefault="008A7A1C" w:rsidP="008A7A1C">
      <w:r w:rsidRPr="00082BE4">
        <w:t xml:space="preserve">The rights and responsibilities document and the </w:t>
      </w:r>
      <w:r w:rsidRPr="00082BE4">
        <w:rPr>
          <w:i/>
        </w:rPr>
        <w:t>Code of Ethics</w:t>
      </w:r>
      <w:r w:rsidRPr="00082BE4">
        <w:t xml:space="preserve">, among other things, are the foundation upon which we at the SSW have developed processes to deal with conflict. If conflicts arise, it is expected that you will address you concerns or complaints directly with the </w:t>
      </w:r>
      <w:r w:rsidRPr="00082BE4">
        <w:lastRenderedPageBreak/>
        <w:t>person/people involved in it in a const</w:t>
      </w:r>
      <w:r>
        <w:t xml:space="preserve">ructive and respectful manner. </w:t>
      </w:r>
      <w:r w:rsidRPr="00082BE4">
        <w:t>If the conflict cannot be resolved at this level, it is then appropriate to involve the graduate supervisor who will either deal with the situation directly or refer it to the most appropr</w:t>
      </w:r>
      <w:r>
        <w:t xml:space="preserve">iate person in the university. </w:t>
      </w:r>
      <w:r w:rsidRPr="00082BE4">
        <w:t xml:space="preserve">At no time is </w:t>
      </w:r>
      <w:r>
        <w:t xml:space="preserve">it </w:t>
      </w:r>
      <w:r w:rsidRPr="00082BE4">
        <w:t xml:space="preserve">acceptable to post details of the concerns on-line or on a social media website. </w:t>
      </w:r>
    </w:p>
    <w:p w14:paraId="6F8E7B45" w14:textId="77777777" w:rsidR="008A7A1C" w:rsidRDefault="008A7A1C" w:rsidP="008A7A1C"/>
    <w:p w14:paraId="481C0B97" w14:textId="77777777" w:rsidR="008A7A1C" w:rsidRDefault="008A7A1C" w:rsidP="008A7A1C">
      <w:pPr>
        <w:pStyle w:val="Heading2"/>
      </w:pPr>
      <w:bookmarkStart w:id="4" w:name="_Toc461098813"/>
      <w:r>
        <w:t>SOCIAL MEDIA In THE CLASS ROOM</w:t>
      </w:r>
      <w:bookmarkEnd w:id="4"/>
    </w:p>
    <w:p w14:paraId="76F56DB4" w14:textId="77777777" w:rsidR="008A7A1C" w:rsidRDefault="008A7A1C" w:rsidP="008A7A1C"/>
    <w:p w14:paraId="407E8807" w14:textId="77777777" w:rsidR="00765E79" w:rsidRPr="001364BD" w:rsidRDefault="00765E79" w:rsidP="008A7A1C">
      <w:pPr>
        <w:rPr>
          <w:color w:val="000000"/>
        </w:rPr>
      </w:pPr>
      <w:r w:rsidRPr="001364BD">
        <w:rPr>
          <w:color w:val="000000"/>
        </w:rPr>
        <w:t xml:space="preserve">The School of Social Work has a social media policy that can be found at </w:t>
      </w:r>
    </w:p>
    <w:p w14:paraId="51355546" w14:textId="77777777" w:rsidR="00765E79" w:rsidRPr="001364BD" w:rsidRDefault="00765E79" w:rsidP="008A7A1C">
      <w:pPr>
        <w:rPr>
          <w:color w:val="000000"/>
        </w:rPr>
      </w:pPr>
    </w:p>
    <w:p w14:paraId="06154B61" w14:textId="77777777" w:rsidR="00765E79" w:rsidRPr="001364BD" w:rsidRDefault="00765E79" w:rsidP="008A7A1C">
      <w:pPr>
        <w:rPr>
          <w:color w:val="000000"/>
        </w:rPr>
      </w:pPr>
      <w:hyperlink r:id="rId9" w:history="1">
        <w:r w:rsidRPr="001364BD">
          <w:rPr>
            <w:rStyle w:val="Hyperlink"/>
            <w:color w:val="000000"/>
          </w:rPr>
          <w:t>https://carleton.ca/socialwork/wp-content/uploads/Social-Media-Statement.pdf</w:t>
        </w:r>
      </w:hyperlink>
    </w:p>
    <w:p w14:paraId="79F97FC2" w14:textId="77777777" w:rsidR="00765E79" w:rsidRPr="001364BD" w:rsidRDefault="00765E79" w:rsidP="008A7A1C">
      <w:pPr>
        <w:rPr>
          <w:color w:val="000000"/>
        </w:rPr>
      </w:pPr>
    </w:p>
    <w:p w14:paraId="73A7262A" w14:textId="77777777" w:rsidR="00765E79" w:rsidRPr="001364BD" w:rsidRDefault="00765E79" w:rsidP="008A7A1C">
      <w:pPr>
        <w:rPr>
          <w:color w:val="000000"/>
        </w:rPr>
      </w:pPr>
      <w:r w:rsidRPr="001364BD">
        <w:rPr>
          <w:color w:val="000000"/>
        </w:rPr>
        <w:t xml:space="preserve">This policy offers guidelines for appropriate communication about the School and practicum. It also provides guidelines for the use of computer technologies in the classroom and on practicum. It is strongly advised that all students review the policy and ensure that their behaviour is </w:t>
      </w:r>
      <w:r w:rsidR="006A5360" w:rsidRPr="001364BD">
        <w:rPr>
          <w:color w:val="000000"/>
        </w:rPr>
        <w:t>consistent with its contents and the CASW Code of Ethics.</w:t>
      </w:r>
    </w:p>
    <w:p w14:paraId="6E7020A7" w14:textId="77777777" w:rsidR="00765E79" w:rsidRDefault="00765E79" w:rsidP="008A7A1C"/>
    <w:p w14:paraId="5EA18932" w14:textId="77777777" w:rsidR="008A7A1C" w:rsidRPr="005D7F76" w:rsidRDefault="008A7A1C" w:rsidP="008A7A1C">
      <w:pPr>
        <w:pStyle w:val="Heading2"/>
      </w:pPr>
      <w:bookmarkStart w:id="5" w:name="_Toc461098814"/>
      <w:r w:rsidRPr="005D7F76">
        <w:t>Students requiring accommodations</w:t>
      </w:r>
      <w:bookmarkEnd w:id="5"/>
    </w:p>
    <w:p w14:paraId="76193DF8" w14:textId="77777777" w:rsidR="001A3C68" w:rsidRDefault="001A3C68" w:rsidP="008A7A1C">
      <w:pPr>
        <w:rPr>
          <w:b/>
          <w:bCs/>
        </w:rPr>
      </w:pPr>
    </w:p>
    <w:p w14:paraId="416B4822" w14:textId="77777777" w:rsidR="002A023B" w:rsidRPr="00A85202" w:rsidRDefault="002A023B" w:rsidP="002A023B">
      <w:pPr>
        <w:numPr>
          <w:ilvl w:val="0"/>
          <w:numId w:val="23"/>
        </w:numPr>
        <w:autoSpaceDE/>
        <w:autoSpaceDN/>
        <w:spacing w:before="100" w:beforeAutospacing="1" w:after="100" w:afterAutospacing="1"/>
        <w:rPr>
          <w:lang w:val="en-CA"/>
        </w:rPr>
      </w:pPr>
      <w:r w:rsidRPr="00A85202">
        <w:rPr>
          <w:b/>
          <w:bCs/>
          <w:sz w:val="22"/>
          <w:szCs w:val="22"/>
          <w:lang w:val="en-CA"/>
        </w:rPr>
        <w:t xml:space="preserve">Academic Accommodation </w:t>
      </w:r>
    </w:p>
    <w:p w14:paraId="4BBB0FB3" w14:textId="77777777" w:rsidR="002A023B" w:rsidRPr="00A85202" w:rsidRDefault="002A023B" w:rsidP="002A023B">
      <w:pPr>
        <w:autoSpaceDE/>
        <w:autoSpaceDN/>
        <w:spacing w:before="100" w:beforeAutospacing="1" w:after="100" w:afterAutospacing="1"/>
        <w:ind w:left="720"/>
        <w:rPr>
          <w:lang w:val="en-CA"/>
        </w:rPr>
      </w:pPr>
      <w:r w:rsidRPr="00A85202">
        <w:rPr>
          <w:b/>
          <w:bCs/>
          <w:sz w:val="22"/>
          <w:szCs w:val="22"/>
          <w:lang w:val="en-CA"/>
        </w:rPr>
        <w:t xml:space="preserve">Requests for Academic Accommodation </w:t>
      </w:r>
    </w:p>
    <w:p w14:paraId="62562D94" w14:textId="77777777" w:rsidR="002A023B" w:rsidRPr="00A85202" w:rsidRDefault="002A023B" w:rsidP="002A023B">
      <w:pPr>
        <w:autoSpaceDE/>
        <w:autoSpaceDN/>
        <w:spacing w:before="100" w:beforeAutospacing="1" w:after="100" w:afterAutospacing="1"/>
        <w:ind w:left="720"/>
        <w:rPr>
          <w:lang w:val="en-CA"/>
        </w:rPr>
      </w:pPr>
      <w:r w:rsidRPr="00A85202">
        <w:rPr>
          <w:sz w:val="22"/>
          <w:szCs w:val="22"/>
          <w:lang w:val="en-CA"/>
        </w:rPr>
        <w:t xml:space="preserve">You may need special arrangements to meet your academic obligations during the term. For an accommodation request, the processes are as follows: </w:t>
      </w:r>
    </w:p>
    <w:p w14:paraId="1F1F61A8" w14:textId="77777777" w:rsidR="002A023B" w:rsidRPr="00A85202" w:rsidRDefault="002A023B" w:rsidP="002A023B">
      <w:pPr>
        <w:autoSpaceDE/>
        <w:autoSpaceDN/>
        <w:spacing w:before="100" w:beforeAutospacing="1" w:after="100" w:afterAutospacing="1"/>
        <w:ind w:left="720"/>
        <w:rPr>
          <w:lang w:val="en-CA"/>
        </w:rPr>
      </w:pPr>
      <w:r w:rsidRPr="00A85202">
        <w:rPr>
          <w:b/>
          <w:bCs/>
          <w:sz w:val="22"/>
          <w:szCs w:val="22"/>
          <w:lang w:val="en-CA"/>
        </w:rPr>
        <w:t xml:space="preserve">Pregnancy obligation </w:t>
      </w:r>
    </w:p>
    <w:p w14:paraId="11F22A2C" w14:textId="77777777" w:rsidR="002A023B" w:rsidRPr="00A85202" w:rsidRDefault="002A023B" w:rsidP="002A023B">
      <w:pPr>
        <w:autoSpaceDE/>
        <w:autoSpaceDN/>
        <w:spacing w:before="100" w:beforeAutospacing="1" w:after="100" w:afterAutospacing="1"/>
        <w:ind w:left="720"/>
        <w:rPr>
          <w:lang w:val="en-CA"/>
        </w:rPr>
      </w:pPr>
      <w:r w:rsidRPr="00A85202">
        <w:rPr>
          <w:sz w:val="22"/>
          <w:szCs w:val="22"/>
          <w:lang w:val="en-CA"/>
        </w:rPr>
        <w:t xml:space="preserve">Write to me with any requests for academic accommodation during the first two weeks of class, or as soon as possible after the need for accommodation is known to exist. For more details, visit the Equity Services website: </w:t>
      </w:r>
      <w:r w:rsidRPr="00A85202">
        <w:rPr>
          <w:color w:val="0000FF"/>
          <w:sz w:val="22"/>
          <w:szCs w:val="22"/>
          <w:lang w:val="en-CA"/>
        </w:rPr>
        <w:t xml:space="preserve">https://carleton.ca/equity/wp-content/uploads/Student-Guide-to-AcademicAccommodation.pdf </w:t>
      </w:r>
    </w:p>
    <w:p w14:paraId="1248A00C" w14:textId="77777777" w:rsidR="002A023B" w:rsidRPr="00A85202" w:rsidRDefault="002A023B" w:rsidP="002A023B">
      <w:pPr>
        <w:autoSpaceDE/>
        <w:autoSpaceDN/>
        <w:spacing w:before="100" w:beforeAutospacing="1" w:after="100" w:afterAutospacing="1"/>
        <w:ind w:left="720"/>
        <w:rPr>
          <w:lang w:val="en-CA"/>
        </w:rPr>
      </w:pPr>
      <w:r w:rsidRPr="00A85202">
        <w:rPr>
          <w:b/>
          <w:bCs/>
          <w:sz w:val="22"/>
          <w:szCs w:val="22"/>
          <w:lang w:val="en-CA"/>
        </w:rPr>
        <w:t xml:space="preserve">Religious obligation </w:t>
      </w:r>
    </w:p>
    <w:p w14:paraId="07309978" w14:textId="77777777" w:rsidR="002A023B" w:rsidRPr="00A85202" w:rsidRDefault="002A023B" w:rsidP="002A023B">
      <w:pPr>
        <w:autoSpaceDE/>
        <w:autoSpaceDN/>
        <w:spacing w:before="100" w:beforeAutospacing="1" w:after="100" w:afterAutospacing="1"/>
        <w:ind w:left="720"/>
        <w:rPr>
          <w:lang w:val="en-CA"/>
        </w:rPr>
      </w:pPr>
      <w:r w:rsidRPr="00A85202">
        <w:rPr>
          <w:sz w:val="22"/>
          <w:szCs w:val="22"/>
          <w:lang w:val="en-CA"/>
        </w:rPr>
        <w:t xml:space="preserve">Write to me with any requests for academic accommodation during the first two weeks of class, or as soon as possible after the need for accommodation is known to exist. For more details, visit the Equity Services website: </w:t>
      </w:r>
      <w:r w:rsidRPr="00A85202">
        <w:rPr>
          <w:color w:val="0000FF"/>
          <w:sz w:val="22"/>
          <w:szCs w:val="22"/>
          <w:lang w:val="en-CA"/>
        </w:rPr>
        <w:t xml:space="preserve">https://carleton.ca/equity/wp-content/uploads/Student-Guide-to-AcademicAccommodation.pdf </w:t>
      </w:r>
    </w:p>
    <w:p w14:paraId="6E7C5167" w14:textId="77777777" w:rsidR="002A023B" w:rsidRPr="00A85202" w:rsidRDefault="002A023B" w:rsidP="002A023B">
      <w:pPr>
        <w:autoSpaceDE/>
        <w:autoSpaceDN/>
        <w:spacing w:before="100" w:beforeAutospacing="1" w:after="100" w:afterAutospacing="1"/>
        <w:ind w:left="720"/>
        <w:rPr>
          <w:lang w:val="en-CA"/>
        </w:rPr>
      </w:pPr>
      <w:r w:rsidRPr="00A85202">
        <w:rPr>
          <w:sz w:val="22"/>
          <w:szCs w:val="22"/>
          <w:lang w:val="en-CA"/>
        </w:rPr>
        <w:t xml:space="preserve">Faculty of Public Affairs 17 Teaching Regulations 2018-19 </w:t>
      </w:r>
    </w:p>
    <w:p w14:paraId="324BE131" w14:textId="4359559E" w:rsidR="002A023B" w:rsidRPr="00A85202" w:rsidRDefault="0067648D" w:rsidP="002A023B">
      <w:pPr>
        <w:autoSpaceDE/>
        <w:autoSpaceDN/>
        <w:ind w:left="720"/>
        <w:rPr>
          <w:lang w:val="en-CA"/>
        </w:rPr>
      </w:pPr>
      <w:r w:rsidRPr="000B0B5F">
        <w:rPr>
          <w:noProof/>
          <w:lang w:val="en-CA"/>
        </w:rPr>
        <w:drawing>
          <wp:inline distT="0" distB="0" distL="0" distR="0" wp14:anchorId="36774E61" wp14:editId="57506C58">
            <wp:extent cx="19050" cy="19050"/>
            <wp:effectExtent l="0" t="0" r="0" b="0"/>
            <wp:docPr id="2" name="Picture 2" descr="page18image3039875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8image30398759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240AE98C" w14:textId="77777777" w:rsidR="002A023B" w:rsidRPr="00A85202" w:rsidRDefault="002A023B" w:rsidP="002A023B">
      <w:pPr>
        <w:autoSpaceDE/>
        <w:autoSpaceDN/>
        <w:spacing w:before="100" w:beforeAutospacing="1" w:after="100" w:afterAutospacing="1"/>
        <w:ind w:left="720"/>
        <w:rPr>
          <w:lang w:val="en-CA"/>
        </w:rPr>
      </w:pPr>
      <w:r w:rsidRPr="00A85202">
        <w:rPr>
          <w:b/>
          <w:bCs/>
          <w:sz w:val="22"/>
          <w:szCs w:val="22"/>
          <w:lang w:val="en-CA"/>
        </w:rPr>
        <w:t xml:space="preserve">Academic Accommodations for Students with Disabilities </w:t>
      </w:r>
    </w:p>
    <w:p w14:paraId="51AE640B" w14:textId="77777777" w:rsidR="002A023B" w:rsidRPr="00A85202" w:rsidRDefault="002A023B" w:rsidP="002A023B">
      <w:pPr>
        <w:autoSpaceDE/>
        <w:autoSpaceDN/>
        <w:spacing w:before="100" w:beforeAutospacing="1" w:after="100" w:afterAutospacing="1"/>
        <w:ind w:left="720"/>
        <w:rPr>
          <w:lang w:val="en-CA"/>
        </w:rPr>
      </w:pPr>
      <w:r w:rsidRPr="00A85202">
        <w:rPr>
          <w:sz w:val="22"/>
          <w:szCs w:val="22"/>
          <w:lang w:val="en-CA"/>
        </w:rPr>
        <w:t xml:space="preserve">If you have a documented disability requiring academic accommodations in this course, please contact the Paul Menton Centre for Students with Disabilities (PMC) at 613-520-6608 or pmc@carleton.ca for a formal evaluation or contact your PMC coordinator to send me your Letter of Accommodation at the beginning of the term. You must also contact the PMC no later than two weeks before the first in-class scheduled test or exam requiring accommodation (if applicable). After requesting accommodation from PMC, meet with me to ensure accommodation arrangements are made. </w:t>
      </w:r>
      <w:r w:rsidRPr="00A85202">
        <w:rPr>
          <w:color w:val="0000FF"/>
          <w:sz w:val="22"/>
          <w:szCs w:val="22"/>
          <w:lang w:val="en-CA"/>
        </w:rPr>
        <w:t xml:space="preserve">https://carleton.ca/pmc </w:t>
      </w:r>
    </w:p>
    <w:p w14:paraId="2A40DF13" w14:textId="77777777" w:rsidR="002A023B" w:rsidRPr="00A85202" w:rsidRDefault="002A023B" w:rsidP="002A023B">
      <w:pPr>
        <w:autoSpaceDE/>
        <w:autoSpaceDN/>
        <w:spacing w:before="100" w:beforeAutospacing="1" w:after="100" w:afterAutospacing="1"/>
        <w:ind w:left="720"/>
        <w:rPr>
          <w:lang w:val="en-CA"/>
        </w:rPr>
      </w:pPr>
      <w:r w:rsidRPr="00A85202">
        <w:rPr>
          <w:b/>
          <w:bCs/>
          <w:sz w:val="22"/>
          <w:szCs w:val="22"/>
          <w:lang w:val="en-CA"/>
        </w:rPr>
        <w:t xml:space="preserve">Survivors of Sexual Violence </w:t>
      </w:r>
    </w:p>
    <w:p w14:paraId="15BAB705" w14:textId="77777777" w:rsidR="002A023B" w:rsidRPr="00A85202" w:rsidRDefault="002A023B" w:rsidP="002A023B">
      <w:pPr>
        <w:autoSpaceDE/>
        <w:autoSpaceDN/>
        <w:spacing w:before="100" w:beforeAutospacing="1" w:after="100" w:afterAutospacing="1"/>
        <w:ind w:left="720"/>
        <w:rPr>
          <w:lang w:val="en-CA"/>
        </w:rPr>
      </w:pPr>
      <w:r w:rsidRPr="00A85202">
        <w:rPr>
          <w:sz w:val="22"/>
          <w:szCs w:val="22"/>
          <w:lang w:val="en-CA"/>
        </w:rPr>
        <w:lastRenderedPageBreak/>
        <w:t xml:space="preserve">As a community, Carleton University is committed to maintaining a positive learning, working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r w:rsidRPr="00A85202">
        <w:rPr>
          <w:color w:val="0000FF"/>
          <w:sz w:val="22"/>
          <w:szCs w:val="22"/>
          <w:lang w:val="en-CA"/>
        </w:rPr>
        <w:t xml:space="preserve">https://carleton.ca/equity/sexual-assault-support-services </w:t>
      </w:r>
    </w:p>
    <w:p w14:paraId="370BE97F" w14:textId="77777777" w:rsidR="002A023B" w:rsidRPr="00A85202" w:rsidRDefault="002A023B" w:rsidP="002A023B">
      <w:pPr>
        <w:autoSpaceDE/>
        <w:autoSpaceDN/>
        <w:spacing w:before="100" w:beforeAutospacing="1" w:after="100" w:afterAutospacing="1"/>
        <w:ind w:left="720"/>
        <w:rPr>
          <w:lang w:val="en-CA"/>
        </w:rPr>
      </w:pPr>
      <w:r w:rsidRPr="00A85202">
        <w:rPr>
          <w:b/>
          <w:bCs/>
          <w:sz w:val="22"/>
          <w:szCs w:val="22"/>
          <w:lang w:val="en-CA"/>
        </w:rPr>
        <w:t xml:space="preserve">Accommodation for Student Activities </w:t>
      </w:r>
    </w:p>
    <w:p w14:paraId="5F098D31" w14:textId="77777777" w:rsidR="002A023B" w:rsidRPr="00A85202" w:rsidRDefault="002A023B" w:rsidP="002A023B">
      <w:pPr>
        <w:autoSpaceDE/>
        <w:autoSpaceDN/>
        <w:spacing w:before="100" w:beforeAutospacing="1" w:after="100" w:afterAutospacing="1"/>
        <w:ind w:left="720"/>
        <w:rPr>
          <w:lang w:val="en-CA"/>
        </w:rPr>
      </w:pPr>
      <w:r w:rsidRPr="00A85202">
        <w:rPr>
          <w:sz w:val="22"/>
          <w:szCs w:val="22"/>
          <w:lang w:val="en-CA"/>
        </w:rPr>
        <w:t xml:space="preserve">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Write to me with any requests for academic accommodation during the first two weeks of class, or as soon as possible after the need for accommodation is known to exist. </w:t>
      </w:r>
      <w:r w:rsidRPr="00A85202">
        <w:rPr>
          <w:color w:val="0000FF"/>
          <w:sz w:val="22"/>
          <w:szCs w:val="22"/>
          <w:lang w:val="en-CA"/>
        </w:rPr>
        <w:t xml:space="preserve">https://carleton.ca/senate/wp-content/uploads/Accommodation-for-Student- Activities-1.pdf </w:t>
      </w:r>
    </w:p>
    <w:p w14:paraId="0C7A8BC3" w14:textId="77777777" w:rsidR="002A023B" w:rsidRPr="00A85202" w:rsidRDefault="002A023B" w:rsidP="00517E33">
      <w:pPr>
        <w:autoSpaceDE/>
        <w:autoSpaceDN/>
        <w:spacing w:before="100" w:beforeAutospacing="1" w:after="100" w:afterAutospacing="1"/>
        <w:ind w:left="720"/>
        <w:rPr>
          <w:lang w:val="en-CA"/>
        </w:rPr>
      </w:pPr>
      <w:r w:rsidRPr="00A85202">
        <w:rPr>
          <w:sz w:val="22"/>
          <w:szCs w:val="22"/>
          <w:lang w:val="en-CA"/>
        </w:rPr>
        <w:t xml:space="preserve">For more information on academic accommodation, please visit: </w:t>
      </w:r>
      <w:r w:rsidRPr="00A85202">
        <w:rPr>
          <w:color w:val="0000FF"/>
          <w:sz w:val="22"/>
          <w:szCs w:val="22"/>
          <w:lang w:val="en-CA"/>
        </w:rPr>
        <w:t xml:space="preserve">https://students.carleton.ca/course-outline </w:t>
      </w:r>
    </w:p>
    <w:p w14:paraId="54506E16" w14:textId="77777777" w:rsidR="002A023B" w:rsidRPr="00A85202" w:rsidRDefault="002A023B" w:rsidP="008A7A1C"/>
    <w:p w14:paraId="2C9C2F50" w14:textId="77777777" w:rsidR="002A023B" w:rsidRDefault="002A023B" w:rsidP="008A7A1C"/>
    <w:p w14:paraId="7ECFEA6C" w14:textId="77777777" w:rsidR="001A3C68" w:rsidRDefault="001A3C68" w:rsidP="00132801">
      <w:pPr>
        <w:pStyle w:val="Heading2"/>
      </w:pPr>
      <w:r>
        <w:t>WRITING SUPPORT</w:t>
      </w:r>
    </w:p>
    <w:p w14:paraId="096133B0" w14:textId="77777777" w:rsidR="001A3C68" w:rsidRDefault="001A3C68" w:rsidP="008A7A1C"/>
    <w:p w14:paraId="7108A38D" w14:textId="77777777" w:rsidR="001A3C68" w:rsidRDefault="001A3C68" w:rsidP="008A7A1C">
      <w:r>
        <w:t xml:space="preserve">Students in the school of social work are expected to have high quality writing skills.  If this is a challenge for you, please seek the writing support services that are available in the </w:t>
      </w:r>
      <w:r w:rsidR="00A85202">
        <w:t xml:space="preserve">campus </w:t>
      </w:r>
      <w:r>
        <w:t>library.  If you require additional supports because English is your second language, please speak to the program supervisor.</w:t>
      </w:r>
    </w:p>
    <w:p w14:paraId="73775666" w14:textId="77777777" w:rsidR="001A3C68" w:rsidRDefault="001A3C68" w:rsidP="008A7A1C"/>
    <w:p w14:paraId="443A82C3" w14:textId="77777777" w:rsidR="001A3C68" w:rsidRPr="00A619CB" w:rsidRDefault="001A3C68" w:rsidP="008A7A1C">
      <w:pPr>
        <w:rPr>
          <w:color w:val="000000"/>
        </w:rPr>
      </w:pPr>
    </w:p>
    <w:p w14:paraId="13B7487C" w14:textId="77777777" w:rsidR="008A7A1C" w:rsidRDefault="008A7A1C" w:rsidP="00132801">
      <w:pPr>
        <w:pStyle w:val="Heading2"/>
      </w:pPr>
    </w:p>
    <w:p w14:paraId="7964881F" w14:textId="77777777" w:rsidR="008A7A1C" w:rsidRDefault="008A7A1C" w:rsidP="008A7A1C">
      <w:pPr>
        <w:pStyle w:val="Heading2"/>
      </w:pPr>
      <w:bookmarkStart w:id="6" w:name="_Toc461098815"/>
      <w:r>
        <w:t>Assignments must be in on time</w:t>
      </w:r>
      <w:bookmarkEnd w:id="6"/>
    </w:p>
    <w:p w14:paraId="20C70D9E" w14:textId="77777777" w:rsidR="00A85202" w:rsidRDefault="00A85202" w:rsidP="008A7A1C"/>
    <w:p w14:paraId="0F621FB9" w14:textId="77777777" w:rsidR="008A7A1C" w:rsidRDefault="008A7A1C" w:rsidP="008A7A1C">
      <w:r>
        <w:t>I expect your papers to be handed in on time. Handing in assignments late can be unfair both to students who hand them in on time and the instructor who must submit grades on time. In exceptional circumstances (illness or family emergency) it may be difficult to meet the deadline and in such cases you must contact me</w:t>
      </w:r>
      <w:r w:rsidR="00A85202">
        <w:t xml:space="preserve"> 24 hours</w:t>
      </w:r>
      <w:r>
        <w:t xml:space="preserve"> </w:t>
      </w:r>
      <w:r>
        <w:rPr>
          <w:u w:val="single"/>
        </w:rPr>
        <w:t>before</w:t>
      </w:r>
      <w:r>
        <w:t xml:space="preserve"> the paper is due. In these cases extensions to the due date must be justified with a medical or other appropriate certificate.</w:t>
      </w:r>
    </w:p>
    <w:p w14:paraId="4267ADF6" w14:textId="77777777" w:rsidR="008A7A1C" w:rsidRDefault="008A7A1C" w:rsidP="008A7A1C"/>
    <w:p w14:paraId="1E898139" w14:textId="77777777" w:rsidR="008A7A1C" w:rsidRDefault="008A7A1C" w:rsidP="008A7A1C">
      <w:r>
        <w:t xml:space="preserve">Work submitted after the final date </w:t>
      </w:r>
      <w:r>
        <w:rPr>
          <w:u w:val="single"/>
        </w:rPr>
        <w:t xml:space="preserve">without prior arrangements with me </w:t>
      </w:r>
      <w:r>
        <w:t>will be deducted one letter grade for each day late, e.g., a paper which has been graded B+ will receive a B for the first day overdue, a B- for the second overdue day etc.</w:t>
      </w:r>
    </w:p>
    <w:p w14:paraId="1C2F2CCB" w14:textId="77777777" w:rsidR="008A7A1C" w:rsidRDefault="008A7A1C" w:rsidP="008A7A1C"/>
    <w:p w14:paraId="58D62D5A" w14:textId="77777777" w:rsidR="008A7A1C" w:rsidRDefault="008A7A1C" w:rsidP="008A7A1C">
      <w:pPr>
        <w:rPr>
          <w:b/>
          <w:bCs/>
        </w:rPr>
      </w:pPr>
      <w:r>
        <w:rPr>
          <w:b/>
          <w:bCs/>
        </w:rPr>
        <w:t xml:space="preserve">It is advisable to keep a record of your papers. </w:t>
      </w:r>
      <w:r w:rsidR="001A3C68">
        <w:rPr>
          <w:b/>
          <w:bCs/>
        </w:rPr>
        <w:t xml:space="preserve">  If a paper goes missing, it will be your responsibility to provide another copy immediately upon request. </w:t>
      </w:r>
      <w:r>
        <w:t xml:space="preserve">Papers are to be </w:t>
      </w:r>
      <w:r>
        <w:rPr>
          <w:u w:val="single"/>
        </w:rPr>
        <w:t>handed in on, or before, the due date before or after class or in the main office</w:t>
      </w:r>
      <w:r>
        <w:t xml:space="preserve"> (where they are date-stamped).  </w:t>
      </w:r>
      <w:r>
        <w:rPr>
          <w:b/>
          <w:bCs/>
        </w:rPr>
        <w:t>Please do not slip your papers under my door because they can get lost.</w:t>
      </w:r>
    </w:p>
    <w:p w14:paraId="2B96CC15" w14:textId="77777777" w:rsidR="008A7A1C" w:rsidRDefault="008A7A1C" w:rsidP="008A7A1C">
      <w:pPr>
        <w:rPr>
          <w:b/>
          <w:bCs/>
        </w:rPr>
      </w:pPr>
    </w:p>
    <w:p w14:paraId="53201B2B" w14:textId="77777777" w:rsidR="008A7A1C" w:rsidRDefault="008A7A1C" w:rsidP="008A7A1C">
      <w:pPr>
        <w:rPr>
          <w:b/>
          <w:bCs/>
        </w:rPr>
      </w:pPr>
      <w:r>
        <w:rPr>
          <w:b/>
          <w:bCs/>
        </w:rPr>
        <w:t>If you want your final paper mailed to you, please provide me with a self-addressed, stamped envelope. Otherwise it is up to you to you to pick up your papers from my office after the grades have been posted</w:t>
      </w:r>
      <w:r w:rsidR="00A43B18">
        <w:rPr>
          <w:b/>
          <w:bCs/>
        </w:rPr>
        <w:t xml:space="preserve"> </w:t>
      </w:r>
      <w:r w:rsidR="001A3C68">
        <w:rPr>
          <w:b/>
          <w:bCs/>
        </w:rPr>
        <w:t>and at such a time that is convenient for me</w:t>
      </w:r>
      <w:r>
        <w:rPr>
          <w:b/>
          <w:bCs/>
        </w:rPr>
        <w:t>. Papers that are not picked up will be destroyed at the end of the academic year.</w:t>
      </w:r>
    </w:p>
    <w:p w14:paraId="11BF1CC9" w14:textId="77777777" w:rsidR="008A7A1C" w:rsidRDefault="008A7A1C" w:rsidP="008A7A1C">
      <w:pPr>
        <w:rPr>
          <w:b/>
          <w:bCs/>
        </w:rPr>
      </w:pPr>
    </w:p>
    <w:p w14:paraId="6BC00E87" w14:textId="77777777" w:rsidR="008A7A1C" w:rsidRDefault="008A7A1C" w:rsidP="008A7A1C">
      <w:pPr>
        <w:pStyle w:val="Heading2"/>
      </w:pPr>
      <w:bookmarkStart w:id="7" w:name="_Toc461098816"/>
      <w:r>
        <w:t>A note about plagiarism</w:t>
      </w:r>
      <w:bookmarkEnd w:id="7"/>
    </w:p>
    <w:p w14:paraId="41FA4422" w14:textId="77777777" w:rsidR="008A7A1C" w:rsidRDefault="008A7A1C" w:rsidP="008A7A1C">
      <w:r>
        <w:rPr>
          <w:b/>
          <w:bCs/>
          <w:u w:val="single"/>
        </w:rPr>
        <w:t>Do not plagiarize</w:t>
      </w:r>
      <w:r>
        <w:t xml:space="preserve">. </w:t>
      </w:r>
    </w:p>
    <w:p w14:paraId="3914A631" w14:textId="77777777" w:rsidR="008A7A1C" w:rsidRDefault="008A7A1C" w:rsidP="00A85202">
      <w:pPr>
        <w:pStyle w:val="BodyTextIndent3"/>
        <w:ind w:left="0" w:firstLine="0"/>
        <w:jc w:val="both"/>
      </w:pPr>
      <w:r w:rsidRPr="00C53FDE">
        <w:lastRenderedPageBreak/>
        <w:t>Plagiarism is a serious offense with serious consequences</w:t>
      </w:r>
      <w:r w:rsidR="00A85202">
        <w:t>.</w:t>
      </w:r>
    </w:p>
    <w:p w14:paraId="68387778" w14:textId="77777777" w:rsidR="00A85202" w:rsidRPr="00C53FDE" w:rsidRDefault="00A85202" w:rsidP="00A85202">
      <w:pPr>
        <w:pStyle w:val="BodyTextIndent3"/>
        <w:ind w:left="0" w:firstLine="0"/>
        <w:jc w:val="both"/>
      </w:pPr>
    </w:p>
    <w:p w14:paraId="594C3658" w14:textId="77777777" w:rsidR="008A7A1C" w:rsidRPr="00C53FDE" w:rsidRDefault="008A7A1C" w:rsidP="008A7A1C">
      <w:pPr>
        <w:rPr>
          <w:b/>
          <w:i/>
        </w:rPr>
      </w:pPr>
      <w:r w:rsidRPr="00C53FDE">
        <w:rPr>
          <w:b/>
          <w:i/>
        </w:rPr>
        <w:t>Instructional Offences: regulations</w:t>
      </w:r>
    </w:p>
    <w:p w14:paraId="5BCDC28E" w14:textId="77777777" w:rsidR="008A7A1C" w:rsidRPr="00C53FDE" w:rsidRDefault="008A7A1C" w:rsidP="008A7A1C">
      <w:r w:rsidRPr="00C53FDE">
        <w:t xml:space="preserve">The Senate of the University has enacted the following regulations for instructional offences. A student commits an instructional offence when s/he: </w:t>
      </w:r>
    </w:p>
    <w:p w14:paraId="7FADB3B3" w14:textId="77777777" w:rsidR="008A7A1C" w:rsidRPr="00C53FDE" w:rsidRDefault="008A7A1C" w:rsidP="008A7A1C"/>
    <w:p w14:paraId="45D3CC5E" w14:textId="77777777" w:rsidR="008A7A1C" w:rsidRPr="00C53FDE" w:rsidRDefault="008A7A1C" w:rsidP="008A7A1C">
      <w:pPr>
        <w:pStyle w:val="ListBullet"/>
        <w:numPr>
          <w:ilvl w:val="0"/>
          <w:numId w:val="1"/>
        </w:numPr>
      </w:pPr>
      <w:r w:rsidRPr="00C53FDE">
        <w:t>cheats on an examination, test, or graded assignment by obtaining or producing an answer by deceit, fraud or trickery, or by some act contrary to the rules of the examination;</w:t>
      </w:r>
    </w:p>
    <w:p w14:paraId="6954132E" w14:textId="77777777" w:rsidR="008A7A1C" w:rsidRPr="00C53FDE" w:rsidRDefault="008A7A1C" w:rsidP="008A7A1C">
      <w:pPr>
        <w:pStyle w:val="ListBullet"/>
        <w:numPr>
          <w:ilvl w:val="0"/>
          <w:numId w:val="1"/>
        </w:numPr>
      </w:pPr>
      <w:r w:rsidRPr="00C53FDE">
        <w:t>submits substantially the same piece of work to two or more courses without the prior written permission of the instructors from all courses involved. Minor modifications and amendments, such as changes of phraseology in an essay or paper, do not constitute a significant and acceptable reworking of an assignment;</w:t>
      </w:r>
    </w:p>
    <w:p w14:paraId="5970AE2A" w14:textId="77777777" w:rsidR="008A7A1C" w:rsidRPr="00C53FDE" w:rsidRDefault="008A7A1C" w:rsidP="008A7A1C">
      <w:pPr>
        <w:pStyle w:val="ListBullet"/>
        <w:numPr>
          <w:ilvl w:val="0"/>
          <w:numId w:val="1"/>
        </w:numPr>
      </w:pPr>
      <w:r w:rsidRPr="00C53FDE">
        <w:t>contravenes the regulations published at an examination or which are displayed on the reverse side of a properly authorized examination booklet;</w:t>
      </w:r>
    </w:p>
    <w:p w14:paraId="52D67505" w14:textId="77777777" w:rsidR="008A7A1C" w:rsidRPr="00C53FDE" w:rsidRDefault="008A7A1C" w:rsidP="008A7A1C">
      <w:pPr>
        <w:pStyle w:val="ListBullet"/>
        <w:numPr>
          <w:ilvl w:val="0"/>
          <w:numId w:val="1"/>
        </w:numPr>
      </w:pPr>
      <w:r w:rsidRPr="00C53FDE">
        <w:t>commits an act of plagiarism (which for the purpose of this regulation shall mean to use and pass off as one's own idea or product work of another without expressly giving credit to another);</w:t>
      </w:r>
    </w:p>
    <w:p w14:paraId="08543303" w14:textId="77777777" w:rsidR="008A7A1C" w:rsidRPr="00C53FDE" w:rsidRDefault="008A7A1C" w:rsidP="008A7A1C">
      <w:pPr>
        <w:pStyle w:val="ListBullet"/>
        <w:numPr>
          <w:ilvl w:val="0"/>
          <w:numId w:val="1"/>
        </w:numPr>
        <w:rPr>
          <w:b/>
        </w:rPr>
      </w:pPr>
      <w:r w:rsidRPr="00C53FDE">
        <w:t>disrupts a class or other period of instruction if he or she: is a registered member of the class or period of instruction; is warned to discontinue any act or behaviour reasonably judged by the instructor of the course or period of instruction to be detrimental to the class.</w:t>
      </w:r>
    </w:p>
    <w:p w14:paraId="2135A6AD" w14:textId="77777777" w:rsidR="008A7A1C" w:rsidRDefault="008A7A1C" w:rsidP="008A7A1C"/>
    <w:p w14:paraId="2247F13F" w14:textId="77777777" w:rsidR="00A31FE7" w:rsidRDefault="00A31FE7" w:rsidP="00A31FE7">
      <w:pPr>
        <w:pStyle w:val="Heading1"/>
      </w:pPr>
      <w:r>
        <w:t>OUTLINE OF WEEKLY SESSIONS</w:t>
      </w:r>
    </w:p>
    <w:p w14:paraId="3CFED2C8" w14:textId="77777777" w:rsidR="008A7A1C" w:rsidRDefault="008A7A1C" w:rsidP="008A7A1C">
      <w:pPr>
        <w:rPr>
          <w:rFonts w:ascii="Cambria" w:hAnsi="Cambria"/>
          <w:i/>
        </w:rPr>
      </w:pPr>
      <w:r w:rsidRPr="00132801">
        <w:rPr>
          <w:rFonts w:ascii="Cambria" w:hAnsi="Cambria"/>
          <w:i/>
        </w:rPr>
        <w:t xml:space="preserve">Course outlines are to include an outline of the themes of the course, the dates of meetings and the readings to be done for each class.  Please ensure that aspects of the course material relate explicitly to </w:t>
      </w:r>
      <w:r w:rsidR="001A3C68">
        <w:rPr>
          <w:rFonts w:ascii="Cambria" w:hAnsi="Cambria"/>
          <w:i/>
        </w:rPr>
        <w:t xml:space="preserve">the mission statement of the school of </w:t>
      </w:r>
      <w:r w:rsidRPr="00132801">
        <w:rPr>
          <w:rFonts w:ascii="Cambria" w:hAnsi="Cambria"/>
          <w:i/>
        </w:rPr>
        <w:t>social work and that there is an explicit discussion of ethics in the course material.</w:t>
      </w:r>
    </w:p>
    <w:p w14:paraId="16E914C8" w14:textId="77777777" w:rsidR="001A3C68" w:rsidRDefault="001A3C68" w:rsidP="008A7A1C">
      <w:pPr>
        <w:rPr>
          <w:rFonts w:ascii="Cambria" w:hAnsi="Cambria"/>
          <w:i/>
        </w:rPr>
      </w:pPr>
    </w:p>
    <w:p w14:paraId="06CEF322" w14:textId="77777777" w:rsidR="001A3C68" w:rsidRDefault="001A3C68" w:rsidP="008A7A1C">
      <w:pPr>
        <w:rPr>
          <w:rFonts w:ascii="Cambria" w:hAnsi="Cambria"/>
          <w:i/>
        </w:rPr>
      </w:pPr>
      <w:r>
        <w:rPr>
          <w:rFonts w:ascii="Cambria" w:hAnsi="Cambria"/>
          <w:i/>
        </w:rPr>
        <w:t xml:space="preserve">In the </w:t>
      </w:r>
      <w:r w:rsidR="00A85202">
        <w:rPr>
          <w:rFonts w:ascii="Cambria" w:hAnsi="Cambria"/>
          <w:i/>
        </w:rPr>
        <w:t>School of Social Work</w:t>
      </w:r>
      <w:r>
        <w:rPr>
          <w:rFonts w:ascii="Cambria" w:hAnsi="Cambria"/>
          <w:i/>
        </w:rPr>
        <w:t xml:space="preserve">, students are expected to read </w:t>
      </w:r>
      <w:r w:rsidR="00132801">
        <w:rPr>
          <w:rFonts w:ascii="Cambria" w:hAnsi="Cambria"/>
          <w:i/>
        </w:rPr>
        <w:t>at least 50</w:t>
      </w:r>
      <w:r>
        <w:rPr>
          <w:rFonts w:ascii="Cambria" w:hAnsi="Cambria"/>
          <w:i/>
        </w:rPr>
        <w:t xml:space="preserve"> pages per week</w:t>
      </w:r>
      <w:ins w:id="8" w:author="Susan Braedley" w:date="2019-05-06T07:14:00Z">
        <w:r w:rsidR="00EB719C">
          <w:rPr>
            <w:rFonts w:ascii="Cambria" w:hAnsi="Cambria"/>
            <w:i/>
          </w:rPr>
          <w:t xml:space="preserve"> per course</w:t>
        </w:r>
      </w:ins>
      <w:r>
        <w:rPr>
          <w:rFonts w:ascii="Cambria" w:hAnsi="Cambria"/>
          <w:i/>
        </w:rPr>
        <w:t>.</w:t>
      </w:r>
      <w:r w:rsidR="00A85202">
        <w:rPr>
          <w:rFonts w:ascii="Cambria" w:hAnsi="Cambria"/>
          <w:i/>
        </w:rPr>
        <w:t xml:space="preserve"> In graduate classes there is often substantially more reading expected.</w:t>
      </w:r>
    </w:p>
    <w:p w14:paraId="4C5214DA" w14:textId="77777777" w:rsidR="001A3C68" w:rsidRDefault="001A3C68" w:rsidP="008A7A1C">
      <w:pPr>
        <w:rPr>
          <w:rFonts w:ascii="Cambria" w:hAnsi="Cambria"/>
          <w:i/>
        </w:rPr>
      </w:pPr>
    </w:p>
    <w:p w14:paraId="03F6BD33" w14:textId="77777777" w:rsidR="001A3C68" w:rsidRDefault="001A3C68" w:rsidP="008A7A1C">
      <w:pPr>
        <w:rPr>
          <w:rFonts w:ascii="Cambria" w:hAnsi="Cambria"/>
          <w:i/>
        </w:rPr>
      </w:pPr>
      <w:r>
        <w:rPr>
          <w:rFonts w:ascii="Cambria" w:hAnsi="Cambria"/>
          <w:i/>
        </w:rPr>
        <w:t>Please try to ensure readings for the course reflect the voices/perspectives of a range of people, particularly attending to Indigenous perspectives and the perspectives of people from other marginalized groups.</w:t>
      </w:r>
    </w:p>
    <w:p w14:paraId="2BC50460" w14:textId="77777777" w:rsidR="001A3C68" w:rsidRDefault="001A3C68" w:rsidP="008A7A1C">
      <w:pPr>
        <w:rPr>
          <w:rFonts w:ascii="Cambria" w:hAnsi="Cambria"/>
          <w:i/>
        </w:rPr>
      </w:pPr>
    </w:p>
    <w:p w14:paraId="4045AF37" w14:textId="77777777" w:rsidR="001A3C68" w:rsidRDefault="001A3C68" w:rsidP="008A7A1C">
      <w:pPr>
        <w:rPr>
          <w:rFonts w:ascii="Cambria" w:hAnsi="Cambria"/>
          <w:i/>
        </w:rPr>
      </w:pPr>
      <w:r>
        <w:rPr>
          <w:rFonts w:ascii="Cambria" w:hAnsi="Cambria"/>
          <w:i/>
        </w:rPr>
        <w:t>Readings should also be consistent with the course description and learning outcomes of the course. There should be a clear narrative and flow in the course that directs student learning towards the learning outcomes.</w:t>
      </w:r>
    </w:p>
    <w:p w14:paraId="4C5FB0BD" w14:textId="77777777" w:rsidR="001A3C68" w:rsidRDefault="001A3C68" w:rsidP="008A7A1C">
      <w:pPr>
        <w:rPr>
          <w:rFonts w:ascii="Cambria" w:hAnsi="Cambria"/>
          <w:i/>
        </w:rPr>
      </w:pPr>
    </w:p>
    <w:p w14:paraId="0E0C21BF" w14:textId="77777777" w:rsidR="001A3C68" w:rsidRDefault="001A3C68" w:rsidP="008A7A1C">
      <w:pPr>
        <w:rPr>
          <w:rFonts w:ascii="Cambria" w:hAnsi="Cambria"/>
          <w:i/>
        </w:rPr>
      </w:pPr>
      <w:r>
        <w:rPr>
          <w:rFonts w:ascii="Cambria" w:hAnsi="Cambria"/>
          <w:i/>
        </w:rPr>
        <w:t>All readings must be appropriately cited.</w:t>
      </w:r>
    </w:p>
    <w:p w14:paraId="02776320" w14:textId="77777777" w:rsidR="001A3C68" w:rsidRDefault="001A3C68" w:rsidP="008A7A1C">
      <w:pPr>
        <w:rPr>
          <w:rFonts w:ascii="Cambria" w:hAnsi="Cambria"/>
          <w:i/>
        </w:rPr>
      </w:pPr>
    </w:p>
    <w:p w14:paraId="392261B9" w14:textId="77777777" w:rsidR="001A3C68" w:rsidRPr="00132801" w:rsidRDefault="001A3C68" w:rsidP="008A7A1C">
      <w:pPr>
        <w:rPr>
          <w:rFonts w:ascii="Cambria" w:hAnsi="Cambria"/>
          <w:i/>
        </w:rPr>
      </w:pPr>
      <w:r>
        <w:rPr>
          <w:rFonts w:ascii="Cambria" w:hAnsi="Cambria"/>
          <w:i/>
        </w:rPr>
        <w:t>It is expected that there will be a minimum of 12 classes and a maximum of 13.  No classes are to be scheduled during reading weeks or exam periods.</w:t>
      </w:r>
    </w:p>
    <w:p w14:paraId="770BB84B" w14:textId="77777777" w:rsidR="001A3C68" w:rsidRDefault="001A3C68" w:rsidP="008A7A1C">
      <w:pPr>
        <w:rPr>
          <w:rFonts w:ascii="Cambria" w:hAnsi="Cambria"/>
        </w:rPr>
      </w:pPr>
    </w:p>
    <w:p w14:paraId="17AA0E09" w14:textId="77777777" w:rsidR="001A3C68" w:rsidRPr="008753F7" w:rsidRDefault="001A3C68" w:rsidP="008A7A1C">
      <w:pPr>
        <w:rPr>
          <w:rFonts w:ascii="Cambria" w:hAnsi="Cambria"/>
        </w:rPr>
      </w:pPr>
    </w:p>
    <w:p w14:paraId="71E91B40" w14:textId="77777777" w:rsidR="008A7A1C" w:rsidRPr="008753F7" w:rsidRDefault="008A7A1C" w:rsidP="008A7A1C">
      <w:pPr>
        <w:rPr>
          <w:rFonts w:ascii="Cambria" w:hAnsi="Cambria"/>
        </w:rPr>
      </w:pPr>
    </w:p>
    <w:p w14:paraId="16C757FE" w14:textId="77777777" w:rsidR="008A7A1C" w:rsidRPr="008753F7" w:rsidRDefault="008A7A1C" w:rsidP="008A7A1C">
      <w:pPr>
        <w:shd w:val="clear" w:color="auto" w:fill="D9D9D9"/>
        <w:rPr>
          <w:rFonts w:ascii="Cambria" w:hAnsi="Cambria"/>
        </w:rPr>
      </w:pPr>
      <w:r w:rsidRPr="008753F7">
        <w:rPr>
          <w:rFonts w:ascii="Cambria" w:hAnsi="Cambria"/>
        </w:rPr>
        <w:t xml:space="preserve">Week 1 </w:t>
      </w:r>
      <w:r w:rsidRPr="008753F7">
        <w:rPr>
          <w:rFonts w:ascii="Cambria" w:hAnsi="Cambria"/>
        </w:rPr>
        <w:tab/>
      </w:r>
      <w:r w:rsidR="00A31FE7">
        <w:rPr>
          <w:rFonts w:ascii="Cambria" w:hAnsi="Cambria"/>
        </w:rPr>
        <w:t>date</w:t>
      </w:r>
    </w:p>
    <w:p w14:paraId="78877AEB" w14:textId="77777777" w:rsidR="008A7A1C" w:rsidRDefault="000B4239" w:rsidP="008A7A1C">
      <w:pPr>
        <w:rPr>
          <w:rFonts w:ascii="Cambria" w:hAnsi="Cambria"/>
        </w:rPr>
      </w:pPr>
      <w:r>
        <w:rPr>
          <w:rFonts w:ascii="Cambria" w:hAnsi="Cambria"/>
        </w:rPr>
        <w:t>Topic:</w:t>
      </w:r>
    </w:p>
    <w:p w14:paraId="00838CCD" w14:textId="77777777" w:rsidR="00A31FE7" w:rsidRDefault="00A31FE7" w:rsidP="008A7A1C">
      <w:pPr>
        <w:rPr>
          <w:rFonts w:ascii="Cambria" w:hAnsi="Cambria"/>
        </w:rPr>
      </w:pPr>
    </w:p>
    <w:p w14:paraId="51BD38AA" w14:textId="77777777" w:rsidR="00A31FE7" w:rsidRDefault="00A31FE7" w:rsidP="008A7A1C">
      <w:pPr>
        <w:rPr>
          <w:rFonts w:ascii="Cambria" w:hAnsi="Cambria"/>
        </w:rPr>
      </w:pPr>
      <w:r>
        <w:rPr>
          <w:rFonts w:ascii="Cambria" w:hAnsi="Cambria"/>
        </w:rPr>
        <w:lastRenderedPageBreak/>
        <w:t>Readings</w:t>
      </w:r>
      <w:r w:rsidR="000B4239">
        <w:rPr>
          <w:rFonts w:ascii="Cambria" w:hAnsi="Cambria"/>
        </w:rPr>
        <w:t>:</w:t>
      </w:r>
    </w:p>
    <w:p w14:paraId="6333A155" w14:textId="77777777" w:rsidR="00A31FE7" w:rsidRPr="008753F7" w:rsidRDefault="00A31FE7" w:rsidP="008A7A1C">
      <w:pPr>
        <w:rPr>
          <w:rFonts w:ascii="Cambria" w:hAnsi="Cambria"/>
        </w:rPr>
      </w:pPr>
    </w:p>
    <w:p w14:paraId="4EC11B6F" w14:textId="77777777" w:rsidR="008A7A1C" w:rsidRPr="008753F7" w:rsidRDefault="008A7A1C" w:rsidP="008A7A1C">
      <w:pPr>
        <w:shd w:val="clear" w:color="auto" w:fill="D9D9D9"/>
        <w:rPr>
          <w:rFonts w:ascii="Cambria" w:hAnsi="Cambria"/>
        </w:rPr>
      </w:pPr>
      <w:r w:rsidRPr="008753F7">
        <w:rPr>
          <w:rFonts w:ascii="Cambria" w:hAnsi="Cambria"/>
        </w:rPr>
        <w:t xml:space="preserve">Week 2 </w:t>
      </w:r>
      <w:r w:rsidRPr="008753F7">
        <w:rPr>
          <w:rFonts w:ascii="Cambria" w:hAnsi="Cambria"/>
        </w:rPr>
        <w:tab/>
      </w:r>
      <w:r w:rsidR="000B4239">
        <w:rPr>
          <w:rFonts w:ascii="Cambria" w:hAnsi="Cambria"/>
        </w:rPr>
        <w:t>date</w:t>
      </w:r>
    </w:p>
    <w:p w14:paraId="61465E31" w14:textId="77777777" w:rsidR="00A31FE7" w:rsidRDefault="00A31FE7" w:rsidP="008A7A1C">
      <w:pPr>
        <w:rPr>
          <w:rFonts w:ascii="Cambria" w:hAnsi="Cambria"/>
        </w:rPr>
      </w:pPr>
      <w:r>
        <w:rPr>
          <w:rFonts w:ascii="Cambria" w:hAnsi="Cambria"/>
        </w:rPr>
        <w:t>Topics</w:t>
      </w:r>
      <w:r w:rsidR="000B4239">
        <w:rPr>
          <w:rFonts w:ascii="Cambria" w:hAnsi="Cambria"/>
        </w:rPr>
        <w:t>:</w:t>
      </w:r>
    </w:p>
    <w:p w14:paraId="63987B14" w14:textId="77777777" w:rsidR="00A31FE7" w:rsidRDefault="00A31FE7" w:rsidP="008A7A1C">
      <w:pPr>
        <w:rPr>
          <w:rFonts w:ascii="Cambria" w:hAnsi="Cambria"/>
        </w:rPr>
      </w:pPr>
    </w:p>
    <w:p w14:paraId="6BB6A314" w14:textId="77777777" w:rsidR="00A31FE7" w:rsidRDefault="00A31FE7" w:rsidP="008A7A1C">
      <w:pPr>
        <w:rPr>
          <w:rFonts w:ascii="Cambria" w:hAnsi="Cambria"/>
        </w:rPr>
      </w:pPr>
      <w:r>
        <w:rPr>
          <w:rFonts w:ascii="Cambria" w:hAnsi="Cambria"/>
        </w:rPr>
        <w:t>Readings</w:t>
      </w:r>
      <w:r w:rsidR="000B4239">
        <w:rPr>
          <w:rFonts w:ascii="Cambria" w:hAnsi="Cambria"/>
        </w:rPr>
        <w:t>:</w:t>
      </w:r>
    </w:p>
    <w:p w14:paraId="589B16EC" w14:textId="77777777" w:rsidR="00A31FE7" w:rsidRPr="008753F7" w:rsidRDefault="00A31FE7" w:rsidP="008A7A1C">
      <w:pPr>
        <w:rPr>
          <w:rFonts w:ascii="Cambria" w:hAnsi="Cambria"/>
        </w:rPr>
      </w:pPr>
    </w:p>
    <w:p w14:paraId="50CB41DC" w14:textId="77777777" w:rsidR="008A7A1C" w:rsidRPr="008753F7" w:rsidRDefault="008A7A1C" w:rsidP="00A31FE7">
      <w:pPr>
        <w:shd w:val="clear" w:color="auto" w:fill="D9D9D9"/>
        <w:rPr>
          <w:rFonts w:ascii="Cambria" w:hAnsi="Cambria"/>
        </w:rPr>
      </w:pPr>
      <w:r w:rsidRPr="008753F7">
        <w:rPr>
          <w:rFonts w:ascii="Cambria" w:hAnsi="Cambria"/>
        </w:rPr>
        <w:t xml:space="preserve">Week 3  </w:t>
      </w:r>
      <w:r w:rsidRPr="008753F7">
        <w:rPr>
          <w:rFonts w:ascii="Cambria" w:hAnsi="Cambria"/>
        </w:rPr>
        <w:tab/>
      </w:r>
      <w:r w:rsidR="000B4239">
        <w:rPr>
          <w:rFonts w:ascii="Cambria" w:hAnsi="Cambria"/>
        </w:rPr>
        <w:t>date</w:t>
      </w:r>
    </w:p>
    <w:p w14:paraId="20AA84DE" w14:textId="77777777" w:rsidR="00A31FE7" w:rsidRDefault="00A31FE7" w:rsidP="00A31FE7">
      <w:pPr>
        <w:rPr>
          <w:rFonts w:ascii="Cambria" w:hAnsi="Cambria"/>
        </w:rPr>
      </w:pPr>
      <w:r>
        <w:rPr>
          <w:rFonts w:ascii="Cambria" w:hAnsi="Cambria"/>
        </w:rPr>
        <w:t>Topics</w:t>
      </w:r>
      <w:r w:rsidR="000B4239">
        <w:rPr>
          <w:rFonts w:ascii="Cambria" w:hAnsi="Cambria"/>
        </w:rPr>
        <w:t>:</w:t>
      </w:r>
    </w:p>
    <w:p w14:paraId="48B7FA5C" w14:textId="77777777" w:rsidR="00A31FE7" w:rsidRDefault="00A31FE7" w:rsidP="00A31FE7">
      <w:pPr>
        <w:rPr>
          <w:rFonts w:ascii="Cambria" w:hAnsi="Cambria"/>
        </w:rPr>
      </w:pPr>
    </w:p>
    <w:p w14:paraId="550C80B9" w14:textId="77777777" w:rsidR="00A31FE7" w:rsidRDefault="00A31FE7" w:rsidP="00A31FE7">
      <w:pPr>
        <w:rPr>
          <w:rFonts w:ascii="Cambria" w:hAnsi="Cambria"/>
        </w:rPr>
      </w:pPr>
      <w:r>
        <w:rPr>
          <w:rFonts w:ascii="Cambria" w:hAnsi="Cambria"/>
        </w:rPr>
        <w:t>Readings</w:t>
      </w:r>
      <w:r w:rsidR="000B4239">
        <w:rPr>
          <w:rFonts w:ascii="Cambria" w:hAnsi="Cambria"/>
        </w:rPr>
        <w:t>:</w:t>
      </w:r>
    </w:p>
    <w:p w14:paraId="5BB32939" w14:textId="77777777" w:rsidR="00A31FE7" w:rsidRDefault="00A31FE7" w:rsidP="008A7A1C">
      <w:pPr>
        <w:rPr>
          <w:rFonts w:ascii="Cambria" w:hAnsi="Cambria"/>
        </w:rPr>
      </w:pPr>
    </w:p>
    <w:p w14:paraId="03415EC1" w14:textId="77777777" w:rsidR="008A7A1C" w:rsidRPr="008753F7" w:rsidRDefault="00A31FE7" w:rsidP="008A7A1C">
      <w:pPr>
        <w:shd w:val="clear" w:color="auto" w:fill="D9D9D9"/>
        <w:rPr>
          <w:rFonts w:ascii="Cambria" w:hAnsi="Cambria"/>
        </w:rPr>
      </w:pPr>
      <w:r>
        <w:rPr>
          <w:rFonts w:ascii="Cambria" w:hAnsi="Cambria"/>
        </w:rPr>
        <w:t xml:space="preserve">Week </w:t>
      </w:r>
      <w:r w:rsidR="008A7A1C" w:rsidRPr="008753F7">
        <w:rPr>
          <w:rFonts w:ascii="Cambria" w:hAnsi="Cambria"/>
        </w:rPr>
        <w:tab/>
      </w:r>
      <w:r w:rsidR="000B4239">
        <w:rPr>
          <w:rFonts w:ascii="Cambria" w:hAnsi="Cambria"/>
        </w:rPr>
        <w:t>4</w:t>
      </w:r>
      <w:r w:rsidR="000B4239">
        <w:rPr>
          <w:rFonts w:ascii="Cambria" w:hAnsi="Cambria"/>
        </w:rPr>
        <w:tab/>
        <w:t>date</w:t>
      </w:r>
    </w:p>
    <w:p w14:paraId="7DDCCCEE" w14:textId="77777777" w:rsidR="00A31FE7" w:rsidRDefault="00A31FE7" w:rsidP="00A31FE7">
      <w:pPr>
        <w:rPr>
          <w:rFonts w:ascii="Cambria" w:hAnsi="Cambria"/>
        </w:rPr>
      </w:pPr>
      <w:r>
        <w:rPr>
          <w:rFonts w:ascii="Cambria" w:hAnsi="Cambria"/>
        </w:rPr>
        <w:t>Topics</w:t>
      </w:r>
      <w:r w:rsidR="000B4239">
        <w:rPr>
          <w:rFonts w:ascii="Cambria" w:hAnsi="Cambria"/>
        </w:rPr>
        <w:t>:</w:t>
      </w:r>
    </w:p>
    <w:p w14:paraId="1AAEB6DC" w14:textId="77777777" w:rsidR="00A31FE7" w:rsidRDefault="00A31FE7" w:rsidP="00A31FE7">
      <w:pPr>
        <w:rPr>
          <w:rFonts w:ascii="Cambria" w:hAnsi="Cambria"/>
        </w:rPr>
      </w:pPr>
    </w:p>
    <w:p w14:paraId="3BA9CBCC" w14:textId="77777777" w:rsidR="00A31FE7" w:rsidRDefault="00A31FE7" w:rsidP="00A31FE7">
      <w:pPr>
        <w:rPr>
          <w:rFonts w:ascii="Cambria" w:hAnsi="Cambria"/>
        </w:rPr>
      </w:pPr>
      <w:r>
        <w:rPr>
          <w:rFonts w:ascii="Cambria" w:hAnsi="Cambria"/>
        </w:rPr>
        <w:t>Readings</w:t>
      </w:r>
      <w:r w:rsidR="000B4239">
        <w:rPr>
          <w:rFonts w:ascii="Cambria" w:hAnsi="Cambria"/>
        </w:rPr>
        <w:t>:</w:t>
      </w:r>
    </w:p>
    <w:p w14:paraId="7BFC1B96" w14:textId="77777777" w:rsidR="00A31FE7" w:rsidRDefault="00A31FE7" w:rsidP="008A7A1C">
      <w:pPr>
        <w:rPr>
          <w:rFonts w:ascii="Cambria" w:hAnsi="Cambria"/>
        </w:rPr>
      </w:pPr>
    </w:p>
    <w:p w14:paraId="11BB3877" w14:textId="77777777" w:rsidR="000B4239" w:rsidRPr="008753F7" w:rsidRDefault="000B4239" w:rsidP="000B4239">
      <w:pPr>
        <w:shd w:val="clear" w:color="auto" w:fill="D9D9D9"/>
        <w:rPr>
          <w:rFonts w:ascii="Cambria" w:hAnsi="Cambria"/>
        </w:rPr>
      </w:pPr>
      <w:r>
        <w:rPr>
          <w:rFonts w:ascii="Cambria" w:hAnsi="Cambria"/>
        </w:rPr>
        <w:t xml:space="preserve">Week </w:t>
      </w:r>
      <w:r w:rsidRPr="008753F7">
        <w:rPr>
          <w:rFonts w:ascii="Cambria" w:hAnsi="Cambria"/>
        </w:rPr>
        <w:tab/>
      </w:r>
      <w:r>
        <w:rPr>
          <w:rFonts w:ascii="Cambria" w:hAnsi="Cambria"/>
        </w:rPr>
        <w:t>5</w:t>
      </w:r>
      <w:r>
        <w:rPr>
          <w:rFonts w:ascii="Cambria" w:hAnsi="Cambria"/>
        </w:rPr>
        <w:tab/>
        <w:t>date</w:t>
      </w:r>
    </w:p>
    <w:p w14:paraId="5671E128" w14:textId="77777777" w:rsidR="000B4239" w:rsidRDefault="000B4239" w:rsidP="000B4239">
      <w:pPr>
        <w:rPr>
          <w:rFonts w:ascii="Cambria" w:hAnsi="Cambria"/>
        </w:rPr>
      </w:pPr>
      <w:r>
        <w:rPr>
          <w:rFonts w:ascii="Cambria" w:hAnsi="Cambria"/>
        </w:rPr>
        <w:t>Topics:</w:t>
      </w:r>
    </w:p>
    <w:p w14:paraId="69D790A6" w14:textId="77777777" w:rsidR="000B4239" w:rsidRDefault="000B4239" w:rsidP="000B4239">
      <w:pPr>
        <w:rPr>
          <w:rFonts w:ascii="Cambria" w:hAnsi="Cambria"/>
        </w:rPr>
      </w:pPr>
    </w:p>
    <w:p w14:paraId="0DD51756" w14:textId="77777777" w:rsidR="000B4239" w:rsidRDefault="000B4239" w:rsidP="000B4239">
      <w:pPr>
        <w:rPr>
          <w:rFonts w:ascii="Cambria" w:hAnsi="Cambria"/>
        </w:rPr>
      </w:pPr>
      <w:r>
        <w:rPr>
          <w:rFonts w:ascii="Cambria" w:hAnsi="Cambria"/>
        </w:rPr>
        <w:t>Readings:</w:t>
      </w:r>
    </w:p>
    <w:p w14:paraId="42ECE85A" w14:textId="77777777" w:rsidR="000B4239" w:rsidRDefault="000B4239" w:rsidP="008A7A1C">
      <w:pPr>
        <w:rPr>
          <w:rFonts w:ascii="Cambria" w:hAnsi="Cambria"/>
        </w:rPr>
      </w:pPr>
    </w:p>
    <w:p w14:paraId="159AA1AF" w14:textId="77777777" w:rsidR="000B4239" w:rsidRDefault="000B4239" w:rsidP="008A7A1C">
      <w:pPr>
        <w:rPr>
          <w:rFonts w:ascii="Cambria" w:hAnsi="Cambria"/>
        </w:rPr>
      </w:pPr>
    </w:p>
    <w:p w14:paraId="68397A02" w14:textId="77777777" w:rsidR="008A7A1C" w:rsidRPr="008753F7" w:rsidRDefault="00A31FE7" w:rsidP="008A7A1C">
      <w:pPr>
        <w:shd w:val="clear" w:color="auto" w:fill="D9D9D9"/>
        <w:rPr>
          <w:rFonts w:ascii="Cambria" w:hAnsi="Cambria"/>
        </w:rPr>
      </w:pPr>
      <w:r>
        <w:rPr>
          <w:rFonts w:ascii="Cambria" w:hAnsi="Cambria"/>
        </w:rPr>
        <w:t>Week 6</w:t>
      </w:r>
      <w:r>
        <w:rPr>
          <w:rFonts w:ascii="Cambria" w:hAnsi="Cambria"/>
        </w:rPr>
        <w:tab/>
      </w:r>
      <w:r w:rsidR="000B4239">
        <w:rPr>
          <w:rFonts w:ascii="Cambria" w:hAnsi="Cambria"/>
        </w:rPr>
        <w:t>date</w:t>
      </w:r>
    </w:p>
    <w:p w14:paraId="000A8ADA" w14:textId="77777777" w:rsidR="00A31FE7" w:rsidRDefault="00A31FE7" w:rsidP="00A31FE7">
      <w:pPr>
        <w:rPr>
          <w:rFonts w:ascii="Cambria" w:hAnsi="Cambria"/>
        </w:rPr>
      </w:pPr>
      <w:r>
        <w:rPr>
          <w:rFonts w:ascii="Cambria" w:hAnsi="Cambria"/>
        </w:rPr>
        <w:t>Topics</w:t>
      </w:r>
      <w:r w:rsidR="000B4239">
        <w:rPr>
          <w:rFonts w:ascii="Cambria" w:hAnsi="Cambria"/>
        </w:rPr>
        <w:t>:</w:t>
      </w:r>
    </w:p>
    <w:p w14:paraId="2F7D84CB" w14:textId="77777777" w:rsidR="00A31FE7" w:rsidRDefault="00A31FE7" w:rsidP="00A31FE7">
      <w:pPr>
        <w:rPr>
          <w:rFonts w:ascii="Cambria" w:hAnsi="Cambria"/>
        </w:rPr>
      </w:pPr>
    </w:p>
    <w:p w14:paraId="7D5C310B" w14:textId="77777777" w:rsidR="00A31FE7" w:rsidRDefault="00A31FE7" w:rsidP="00A31FE7">
      <w:pPr>
        <w:rPr>
          <w:rFonts w:ascii="Cambria" w:hAnsi="Cambria"/>
        </w:rPr>
      </w:pPr>
      <w:r>
        <w:rPr>
          <w:rFonts w:ascii="Cambria" w:hAnsi="Cambria"/>
        </w:rPr>
        <w:t>Readings</w:t>
      </w:r>
      <w:r w:rsidR="000B4239">
        <w:rPr>
          <w:rFonts w:ascii="Cambria" w:hAnsi="Cambria"/>
        </w:rPr>
        <w:t>:</w:t>
      </w:r>
    </w:p>
    <w:p w14:paraId="54D25D8B" w14:textId="77777777" w:rsidR="00A31FE7" w:rsidRDefault="00A31FE7" w:rsidP="008A7A1C">
      <w:pPr>
        <w:ind w:left="720" w:hanging="720"/>
        <w:rPr>
          <w:rFonts w:ascii="Cambria" w:hAnsi="Cambria"/>
          <w:b/>
          <w:i/>
        </w:rPr>
      </w:pPr>
    </w:p>
    <w:p w14:paraId="255B82BA" w14:textId="77777777" w:rsidR="00A31FE7" w:rsidRPr="008753F7" w:rsidRDefault="00A31FE7" w:rsidP="008A7A1C">
      <w:pPr>
        <w:ind w:left="720" w:hanging="720"/>
        <w:rPr>
          <w:rFonts w:ascii="Cambria" w:hAnsi="Cambria"/>
          <w:b/>
          <w:i/>
        </w:rPr>
      </w:pPr>
    </w:p>
    <w:p w14:paraId="42B2DC42" w14:textId="77777777" w:rsidR="008A7A1C" w:rsidRPr="008753F7" w:rsidRDefault="008A7A1C" w:rsidP="008A7A1C">
      <w:pPr>
        <w:shd w:val="clear" w:color="auto" w:fill="D9D9D9"/>
        <w:rPr>
          <w:rFonts w:ascii="Cambria" w:hAnsi="Cambria"/>
        </w:rPr>
      </w:pPr>
      <w:r w:rsidRPr="008753F7">
        <w:rPr>
          <w:rFonts w:ascii="Cambria" w:hAnsi="Cambria"/>
        </w:rPr>
        <w:t>Week 7</w:t>
      </w:r>
      <w:r w:rsidRPr="008753F7">
        <w:rPr>
          <w:rFonts w:ascii="Cambria" w:hAnsi="Cambria"/>
        </w:rPr>
        <w:tab/>
      </w:r>
      <w:r w:rsidR="000B4239">
        <w:rPr>
          <w:rFonts w:ascii="Cambria" w:hAnsi="Cambria"/>
        </w:rPr>
        <w:t>date</w:t>
      </w:r>
    </w:p>
    <w:p w14:paraId="62B89CC7" w14:textId="77777777" w:rsidR="00A31FE7" w:rsidRDefault="00A31FE7" w:rsidP="00A31FE7">
      <w:pPr>
        <w:rPr>
          <w:rFonts w:ascii="Cambria" w:hAnsi="Cambria"/>
        </w:rPr>
      </w:pPr>
      <w:r>
        <w:rPr>
          <w:rFonts w:ascii="Cambria" w:hAnsi="Cambria"/>
        </w:rPr>
        <w:t>Topics</w:t>
      </w:r>
      <w:r w:rsidR="000B4239">
        <w:rPr>
          <w:rFonts w:ascii="Cambria" w:hAnsi="Cambria"/>
        </w:rPr>
        <w:t>:</w:t>
      </w:r>
    </w:p>
    <w:p w14:paraId="5F635F19" w14:textId="77777777" w:rsidR="00A31FE7" w:rsidRDefault="00A31FE7" w:rsidP="00A31FE7">
      <w:pPr>
        <w:rPr>
          <w:rFonts w:ascii="Cambria" w:hAnsi="Cambria"/>
        </w:rPr>
      </w:pPr>
    </w:p>
    <w:p w14:paraId="02443600" w14:textId="77777777" w:rsidR="00A31FE7" w:rsidRDefault="00A31FE7" w:rsidP="00A31FE7">
      <w:pPr>
        <w:rPr>
          <w:rFonts w:ascii="Cambria" w:hAnsi="Cambria"/>
        </w:rPr>
      </w:pPr>
      <w:r>
        <w:rPr>
          <w:rFonts w:ascii="Cambria" w:hAnsi="Cambria"/>
        </w:rPr>
        <w:t>Readings</w:t>
      </w:r>
      <w:r w:rsidR="000B4239">
        <w:rPr>
          <w:rFonts w:ascii="Cambria" w:hAnsi="Cambria"/>
        </w:rPr>
        <w:t>:</w:t>
      </w:r>
    </w:p>
    <w:p w14:paraId="0DD85167" w14:textId="77777777" w:rsidR="00A31FE7" w:rsidRDefault="00A31FE7" w:rsidP="008A7A1C">
      <w:pPr>
        <w:rPr>
          <w:rFonts w:ascii="Cambria" w:hAnsi="Cambria"/>
        </w:rPr>
      </w:pPr>
    </w:p>
    <w:p w14:paraId="3EB7A720" w14:textId="77777777" w:rsidR="00A31FE7" w:rsidRPr="008753F7" w:rsidRDefault="00A31FE7" w:rsidP="008A7A1C">
      <w:pPr>
        <w:rPr>
          <w:rFonts w:ascii="Cambria" w:hAnsi="Cambria"/>
        </w:rPr>
      </w:pPr>
    </w:p>
    <w:p w14:paraId="269344C7" w14:textId="77777777" w:rsidR="008A7A1C" w:rsidRPr="008753F7" w:rsidRDefault="00A31FE7" w:rsidP="008A7A1C">
      <w:pPr>
        <w:shd w:val="clear" w:color="auto" w:fill="D9D9D9"/>
        <w:rPr>
          <w:rFonts w:ascii="Cambria" w:hAnsi="Cambria"/>
        </w:rPr>
      </w:pPr>
      <w:r>
        <w:rPr>
          <w:rFonts w:ascii="Cambria" w:hAnsi="Cambria"/>
        </w:rPr>
        <w:t>Week 8:</w:t>
      </w:r>
      <w:r w:rsidR="008A7A1C" w:rsidRPr="008753F7">
        <w:rPr>
          <w:rFonts w:ascii="Cambria" w:hAnsi="Cambria"/>
        </w:rPr>
        <w:tab/>
      </w:r>
      <w:r w:rsidR="000B4239">
        <w:rPr>
          <w:rFonts w:ascii="Cambria" w:hAnsi="Cambria"/>
        </w:rPr>
        <w:t>date</w:t>
      </w:r>
    </w:p>
    <w:p w14:paraId="7AC24B13" w14:textId="77777777" w:rsidR="00A31FE7" w:rsidRDefault="00A31FE7" w:rsidP="00A31FE7">
      <w:pPr>
        <w:rPr>
          <w:rFonts w:ascii="Cambria" w:hAnsi="Cambria"/>
        </w:rPr>
      </w:pPr>
      <w:r>
        <w:rPr>
          <w:rFonts w:ascii="Cambria" w:hAnsi="Cambria"/>
        </w:rPr>
        <w:t>Topics</w:t>
      </w:r>
      <w:r w:rsidR="000B4239">
        <w:rPr>
          <w:rFonts w:ascii="Cambria" w:hAnsi="Cambria"/>
        </w:rPr>
        <w:t>:</w:t>
      </w:r>
    </w:p>
    <w:p w14:paraId="0AC70E5E" w14:textId="77777777" w:rsidR="00A31FE7" w:rsidRDefault="00A31FE7" w:rsidP="00A31FE7">
      <w:pPr>
        <w:rPr>
          <w:rFonts w:ascii="Cambria" w:hAnsi="Cambria"/>
        </w:rPr>
      </w:pPr>
    </w:p>
    <w:p w14:paraId="117EE65F" w14:textId="77777777" w:rsidR="00A31FE7" w:rsidRDefault="00A31FE7" w:rsidP="00A31FE7">
      <w:pPr>
        <w:rPr>
          <w:rFonts w:ascii="Cambria" w:hAnsi="Cambria"/>
        </w:rPr>
      </w:pPr>
      <w:r>
        <w:rPr>
          <w:rFonts w:ascii="Cambria" w:hAnsi="Cambria"/>
        </w:rPr>
        <w:t>Readings</w:t>
      </w:r>
      <w:r w:rsidR="000B4239">
        <w:rPr>
          <w:rFonts w:ascii="Cambria" w:hAnsi="Cambria"/>
        </w:rPr>
        <w:t>:</w:t>
      </w:r>
    </w:p>
    <w:p w14:paraId="4C588328" w14:textId="77777777" w:rsidR="00A31FE7" w:rsidRDefault="00A31FE7" w:rsidP="008A7A1C">
      <w:pPr>
        <w:rPr>
          <w:rFonts w:ascii="Cambria" w:hAnsi="Cambria"/>
        </w:rPr>
      </w:pPr>
    </w:p>
    <w:p w14:paraId="7AAC7BA8" w14:textId="77777777" w:rsidR="00A31FE7" w:rsidRPr="008753F7" w:rsidRDefault="00A31FE7" w:rsidP="008A7A1C">
      <w:pPr>
        <w:rPr>
          <w:rFonts w:ascii="Cambria" w:hAnsi="Cambria"/>
        </w:rPr>
      </w:pPr>
    </w:p>
    <w:p w14:paraId="4610CBF9" w14:textId="77777777" w:rsidR="008A7A1C" w:rsidRPr="008753F7" w:rsidRDefault="00A31FE7" w:rsidP="008A7A1C">
      <w:pPr>
        <w:shd w:val="clear" w:color="auto" w:fill="D9D9D9"/>
        <w:rPr>
          <w:rFonts w:ascii="Cambria" w:hAnsi="Cambria"/>
        </w:rPr>
      </w:pPr>
      <w:r>
        <w:rPr>
          <w:rFonts w:ascii="Cambria" w:hAnsi="Cambria"/>
        </w:rPr>
        <w:t>Week 9</w:t>
      </w:r>
      <w:r>
        <w:rPr>
          <w:rFonts w:ascii="Cambria" w:hAnsi="Cambria"/>
        </w:rPr>
        <w:tab/>
      </w:r>
      <w:r w:rsidR="000B4239">
        <w:rPr>
          <w:rFonts w:ascii="Cambria" w:hAnsi="Cambria"/>
        </w:rPr>
        <w:t>date</w:t>
      </w:r>
      <w:r w:rsidR="008A7A1C" w:rsidRPr="008753F7">
        <w:rPr>
          <w:rFonts w:ascii="Cambria" w:hAnsi="Cambria"/>
        </w:rPr>
        <w:tab/>
      </w:r>
    </w:p>
    <w:p w14:paraId="0D6DF7B0" w14:textId="77777777" w:rsidR="00A31FE7" w:rsidRDefault="00A31FE7" w:rsidP="00A31FE7">
      <w:pPr>
        <w:rPr>
          <w:rFonts w:ascii="Cambria" w:hAnsi="Cambria"/>
        </w:rPr>
      </w:pPr>
      <w:r>
        <w:rPr>
          <w:rFonts w:ascii="Cambria" w:hAnsi="Cambria"/>
        </w:rPr>
        <w:t>Topics</w:t>
      </w:r>
      <w:r w:rsidR="000B4239">
        <w:rPr>
          <w:rFonts w:ascii="Cambria" w:hAnsi="Cambria"/>
        </w:rPr>
        <w:t>:</w:t>
      </w:r>
    </w:p>
    <w:p w14:paraId="4EC3C173" w14:textId="77777777" w:rsidR="00A31FE7" w:rsidRDefault="00A31FE7" w:rsidP="00A31FE7">
      <w:pPr>
        <w:rPr>
          <w:rFonts w:ascii="Cambria" w:hAnsi="Cambria"/>
        </w:rPr>
      </w:pPr>
    </w:p>
    <w:p w14:paraId="46E1408E" w14:textId="77777777" w:rsidR="00A31FE7" w:rsidRDefault="00A31FE7" w:rsidP="00A31FE7">
      <w:pPr>
        <w:rPr>
          <w:rFonts w:ascii="Cambria" w:hAnsi="Cambria"/>
        </w:rPr>
      </w:pPr>
      <w:r>
        <w:rPr>
          <w:rFonts w:ascii="Cambria" w:hAnsi="Cambria"/>
        </w:rPr>
        <w:t>Readings</w:t>
      </w:r>
      <w:r w:rsidR="000B4239">
        <w:rPr>
          <w:rFonts w:ascii="Cambria" w:hAnsi="Cambria"/>
        </w:rPr>
        <w:t>:</w:t>
      </w:r>
    </w:p>
    <w:p w14:paraId="4A765104" w14:textId="77777777" w:rsidR="00A31FE7" w:rsidRDefault="00A31FE7" w:rsidP="008A7A1C">
      <w:pPr>
        <w:rPr>
          <w:rFonts w:ascii="Cambria" w:hAnsi="Cambria"/>
        </w:rPr>
      </w:pPr>
    </w:p>
    <w:p w14:paraId="380EE098" w14:textId="77777777" w:rsidR="00A31FE7" w:rsidRPr="008753F7" w:rsidRDefault="00A31FE7" w:rsidP="008A7A1C">
      <w:pPr>
        <w:rPr>
          <w:rFonts w:ascii="Cambria" w:hAnsi="Cambria"/>
        </w:rPr>
      </w:pPr>
    </w:p>
    <w:p w14:paraId="2DCAEE67" w14:textId="77777777" w:rsidR="008A7A1C" w:rsidRPr="008753F7" w:rsidRDefault="00A31FE7" w:rsidP="008A7A1C">
      <w:pPr>
        <w:shd w:val="clear" w:color="auto" w:fill="D9D9D9"/>
        <w:rPr>
          <w:rFonts w:ascii="Cambria" w:hAnsi="Cambria"/>
        </w:rPr>
      </w:pPr>
      <w:r>
        <w:rPr>
          <w:rFonts w:ascii="Cambria" w:hAnsi="Cambria"/>
        </w:rPr>
        <w:t>Week 10:</w:t>
      </w:r>
      <w:r>
        <w:rPr>
          <w:rFonts w:ascii="Cambria" w:hAnsi="Cambria"/>
        </w:rPr>
        <w:tab/>
      </w:r>
      <w:r w:rsidR="000B4239">
        <w:rPr>
          <w:rFonts w:ascii="Cambria" w:hAnsi="Cambria"/>
        </w:rPr>
        <w:t>date</w:t>
      </w:r>
      <w:r w:rsidR="008A7A1C" w:rsidRPr="008753F7">
        <w:rPr>
          <w:rFonts w:ascii="Cambria" w:hAnsi="Cambria"/>
        </w:rPr>
        <w:tab/>
      </w:r>
    </w:p>
    <w:p w14:paraId="5D28AE52" w14:textId="77777777" w:rsidR="00A31FE7" w:rsidRDefault="00A31FE7" w:rsidP="00A31FE7">
      <w:pPr>
        <w:rPr>
          <w:rFonts w:ascii="Cambria" w:hAnsi="Cambria"/>
        </w:rPr>
      </w:pPr>
      <w:r>
        <w:rPr>
          <w:rFonts w:ascii="Cambria" w:hAnsi="Cambria"/>
        </w:rPr>
        <w:t>Topics</w:t>
      </w:r>
      <w:r w:rsidR="000B4239">
        <w:rPr>
          <w:rFonts w:ascii="Cambria" w:hAnsi="Cambria"/>
        </w:rPr>
        <w:t>:</w:t>
      </w:r>
    </w:p>
    <w:p w14:paraId="7CB475DF" w14:textId="77777777" w:rsidR="00A31FE7" w:rsidRDefault="00A31FE7" w:rsidP="00A31FE7">
      <w:pPr>
        <w:rPr>
          <w:rFonts w:ascii="Cambria" w:hAnsi="Cambria"/>
        </w:rPr>
      </w:pPr>
    </w:p>
    <w:p w14:paraId="321AF668" w14:textId="77777777" w:rsidR="00A31FE7" w:rsidRDefault="00A31FE7" w:rsidP="00A31FE7">
      <w:pPr>
        <w:rPr>
          <w:rFonts w:ascii="Cambria" w:hAnsi="Cambria"/>
        </w:rPr>
      </w:pPr>
      <w:r>
        <w:rPr>
          <w:rFonts w:ascii="Cambria" w:hAnsi="Cambria"/>
        </w:rPr>
        <w:lastRenderedPageBreak/>
        <w:t>Readings</w:t>
      </w:r>
      <w:r w:rsidR="000B4239">
        <w:rPr>
          <w:rFonts w:ascii="Cambria" w:hAnsi="Cambria"/>
        </w:rPr>
        <w:t>:</w:t>
      </w:r>
    </w:p>
    <w:p w14:paraId="4F6BBA23" w14:textId="77777777" w:rsidR="008A7A1C" w:rsidRDefault="008A7A1C" w:rsidP="008A7A1C">
      <w:pPr>
        <w:rPr>
          <w:rFonts w:ascii="Cambria" w:hAnsi="Cambria"/>
        </w:rPr>
      </w:pPr>
    </w:p>
    <w:p w14:paraId="72D0C00E" w14:textId="77777777" w:rsidR="00A31FE7" w:rsidRPr="008753F7" w:rsidRDefault="00A31FE7" w:rsidP="008A7A1C">
      <w:pPr>
        <w:rPr>
          <w:rFonts w:ascii="Cambria" w:hAnsi="Cambria"/>
        </w:rPr>
      </w:pPr>
    </w:p>
    <w:p w14:paraId="4D64D624" w14:textId="77777777" w:rsidR="008A7A1C" w:rsidRPr="008753F7" w:rsidRDefault="00A31FE7" w:rsidP="008A7A1C">
      <w:pPr>
        <w:shd w:val="clear" w:color="auto" w:fill="D9D9D9"/>
        <w:rPr>
          <w:rFonts w:ascii="Cambria" w:hAnsi="Cambria"/>
        </w:rPr>
      </w:pPr>
      <w:r>
        <w:rPr>
          <w:rFonts w:ascii="Cambria" w:hAnsi="Cambria"/>
        </w:rPr>
        <w:t>Week 11</w:t>
      </w:r>
      <w:r>
        <w:rPr>
          <w:rFonts w:ascii="Cambria" w:hAnsi="Cambria"/>
        </w:rPr>
        <w:tab/>
      </w:r>
      <w:r w:rsidR="000B4239">
        <w:rPr>
          <w:rFonts w:ascii="Cambria" w:hAnsi="Cambria"/>
        </w:rPr>
        <w:t>date</w:t>
      </w:r>
      <w:r w:rsidR="008A7A1C" w:rsidRPr="008753F7">
        <w:rPr>
          <w:rFonts w:ascii="Cambria" w:hAnsi="Cambria"/>
        </w:rPr>
        <w:tab/>
      </w:r>
    </w:p>
    <w:p w14:paraId="30780310" w14:textId="77777777" w:rsidR="00A31FE7" w:rsidRDefault="00A31FE7" w:rsidP="00A31FE7">
      <w:pPr>
        <w:rPr>
          <w:rFonts w:ascii="Cambria" w:hAnsi="Cambria"/>
        </w:rPr>
      </w:pPr>
      <w:r>
        <w:rPr>
          <w:rFonts w:ascii="Cambria" w:hAnsi="Cambria"/>
        </w:rPr>
        <w:t>Topics</w:t>
      </w:r>
      <w:r w:rsidR="000B4239">
        <w:rPr>
          <w:rFonts w:ascii="Cambria" w:hAnsi="Cambria"/>
        </w:rPr>
        <w:t>:</w:t>
      </w:r>
    </w:p>
    <w:p w14:paraId="071A4A71" w14:textId="77777777" w:rsidR="00A31FE7" w:rsidRDefault="00A31FE7" w:rsidP="00A31FE7">
      <w:pPr>
        <w:rPr>
          <w:rFonts w:ascii="Cambria" w:hAnsi="Cambria"/>
        </w:rPr>
      </w:pPr>
    </w:p>
    <w:p w14:paraId="16A68B6C" w14:textId="77777777" w:rsidR="00A31FE7" w:rsidRDefault="00A31FE7" w:rsidP="00A31FE7">
      <w:pPr>
        <w:rPr>
          <w:rFonts w:ascii="Cambria" w:hAnsi="Cambria"/>
        </w:rPr>
      </w:pPr>
      <w:r>
        <w:rPr>
          <w:rFonts w:ascii="Cambria" w:hAnsi="Cambria"/>
        </w:rPr>
        <w:t>Readings</w:t>
      </w:r>
      <w:r w:rsidR="000B4239">
        <w:rPr>
          <w:rFonts w:ascii="Cambria" w:hAnsi="Cambria"/>
        </w:rPr>
        <w:t>:</w:t>
      </w:r>
    </w:p>
    <w:p w14:paraId="0E3F74D2" w14:textId="77777777" w:rsidR="00A31FE7" w:rsidRPr="008753F7" w:rsidRDefault="00A31FE7" w:rsidP="008A7A1C">
      <w:pPr>
        <w:rPr>
          <w:rFonts w:ascii="Cambria" w:hAnsi="Cambria"/>
        </w:rPr>
      </w:pPr>
    </w:p>
    <w:p w14:paraId="337153D0" w14:textId="77777777" w:rsidR="008A7A1C" w:rsidRPr="008753F7" w:rsidRDefault="00A31FE7" w:rsidP="008A7A1C">
      <w:pPr>
        <w:shd w:val="clear" w:color="auto" w:fill="D9D9D9"/>
        <w:rPr>
          <w:rFonts w:ascii="Cambria" w:hAnsi="Cambria"/>
        </w:rPr>
      </w:pPr>
      <w:r>
        <w:rPr>
          <w:rFonts w:ascii="Cambria" w:hAnsi="Cambria"/>
        </w:rPr>
        <w:t xml:space="preserve">Week 12 </w:t>
      </w:r>
      <w:r w:rsidR="000B4239">
        <w:rPr>
          <w:rFonts w:ascii="Cambria" w:hAnsi="Cambria"/>
        </w:rPr>
        <w:tab/>
        <w:t>date</w:t>
      </w:r>
    </w:p>
    <w:p w14:paraId="1DA91CE5" w14:textId="77777777" w:rsidR="00A31FE7" w:rsidRDefault="00A31FE7" w:rsidP="00A31FE7">
      <w:pPr>
        <w:rPr>
          <w:rFonts w:ascii="Cambria" w:hAnsi="Cambria"/>
        </w:rPr>
      </w:pPr>
      <w:r>
        <w:rPr>
          <w:rFonts w:ascii="Cambria" w:hAnsi="Cambria"/>
        </w:rPr>
        <w:t>Topics</w:t>
      </w:r>
      <w:r w:rsidR="000B4239">
        <w:rPr>
          <w:rFonts w:ascii="Cambria" w:hAnsi="Cambria"/>
        </w:rPr>
        <w:t>:</w:t>
      </w:r>
    </w:p>
    <w:p w14:paraId="7BC637DB" w14:textId="77777777" w:rsidR="00A31FE7" w:rsidRDefault="00A31FE7" w:rsidP="00A31FE7">
      <w:pPr>
        <w:rPr>
          <w:rFonts w:ascii="Cambria" w:hAnsi="Cambria"/>
        </w:rPr>
      </w:pPr>
    </w:p>
    <w:p w14:paraId="7E59D560" w14:textId="77777777" w:rsidR="00A31FE7" w:rsidRDefault="00A31FE7" w:rsidP="00A31FE7">
      <w:pPr>
        <w:rPr>
          <w:rFonts w:ascii="Cambria" w:hAnsi="Cambria"/>
        </w:rPr>
      </w:pPr>
      <w:r>
        <w:rPr>
          <w:rFonts w:ascii="Cambria" w:hAnsi="Cambria"/>
        </w:rPr>
        <w:t>Readings</w:t>
      </w:r>
      <w:r w:rsidR="000B4239">
        <w:rPr>
          <w:rFonts w:ascii="Cambria" w:hAnsi="Cambria"/>
        </w:rPr>
        <w:t>:</w:t>
      </w:r>
    </w:p>
    <w:p w14:paraId="575BB7CA" w14:textId="77777777" w:rsidR="008A7A1C" w:rsidRPr="008753F7" w:rsidRDefault="008A7A1C" w:rsidP="008A7A1C">
      <w:pPr>
        <w:rPr>
          <w:rFonts w:ascii="Cambria" w:hAnsi="Cambria"/>
        </w:rPr>
      </w:pPr>
    </w:p>
    <w:sectPr w:rsidR="008A7A1C" w:rsidRPr="008753F7" w:rsidSect="00EF09F1">
      <w:headerReference w:type="even" r:id="rId11"/>
      <w:headerReference w:type="default" r:id="rId12"/>
      <w:footerReference w:type="even" r:id="rId13"/>
      <w:footerReference w:type="default" r:id="rId14"/>
      <w:headerReference w:type="first" r:id="rId15"/>
      <w:footerReference w:type="first" r:id="rId16"/>
      <w:pgSz w:w="12240" w:h="15840" w:code="1"/>
      <w:pgMar w:top="576" w:right="1440" w:bottom="864" w:left="144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C1B6" w14:textId="77777777" w:rsidR="00CD241C" w:rsidRDefault="00CD241C">
      <w:r>
        <w:separator/>
      </w:r>
    </w:p>
  </w:endnote>
  <w:endnote w:type="continuationSeparator" w:id="0">
    <w:p w14:paraId="75356F84" w14:textId="77777777" w:rsidR="00CD241C" w:rsidRDefault="00CD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EB1A" w14:textId="77777777" w:rsidR="0028635D" w:rsidRDefault="002863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61AB" w14:textId="77777777" w:rsidR="00FF441B" w:rsidRPr="0028635D" w:rsidRDefault="00B46A87" w:rsidP="003D763B">
    <w:pPr>
      <w:pStyle w:val="Footer"/>
      <w:rPr>
        <w:lang w:val="fr-CA"/>
      </w:rPr>
    </w:pPr>
    <w:r w:rsidRPr="0028635D">
      <w:rPr>
        <w:lang w:val="fr-CA"/>
      </w:rPr>
      <w:t xml:space="preserve">SOWK </w:t>
    </w:r>
    <w:r w:rsidR="0028635D" w:rsidRPr="0028635D">
      <w:rPr>
        <w:lang w:val="fr-CA"/>
      </w:rPr>
      <w:t>xxxx</w:t>
    </w:r>
    <w:r w:rsidR="00FF441B" w:rsidRPr="0028635D">
      <w:rPr>
        <w:lang w:val="fr-CA"/>
      </w:rPr>
      <w:tab/>
      <w:t xml:space="preserve">- </w:t>
    </w:r>
    <w:r w:rsidR="00FF441B">
      <w:rPr>
        <w:rStyle w:val="PageNumber"/>
      </w:rPr>
      <w:fldChar w:fldCharType="begin"/>
    </w:r>
    <w:r w:rsidR="00FF441B" w:rsidRPr="0028635D">
      <w:rPr>
        <w:rStyle w:val="PageNumber"/>
        <w:lang w:val="fr-CA"/>
      </w:rPr>
      <w:instrText xml:space="preserve"> PAGE </w:instrText>
    </w:r>
    <w:r w:rsidR="00FF441B">
      <w:rPr>
        <w:rStyle w:val="PageNumber"/>
      </w:rPr>
      <w:fldChar w:fldCharType="separate"/>
    </w:r>
    <w:r w:rsidR="00065474">
      <w:rPr>
        <w:rStyle w:val="PageNumber"/>
        <w:noProof/>
        <w:lang w:val="fr-CA"/>
      </w:rPr>
      <w:t>7</w:t>
    </w:r>
    <w:r w:rsidR="00FF441B">
      <w:rPr>
        <w:rStyle w:val="PageNumber"/>
      </w:rPr>
      <w:fldChar w:fldCharType="end"/>
    </w:r>
    <w:r w:rsidR="00FF441B" w:rsidRPr="0028635D">
      <w:rPr>
        <w:rStyle w:val="PageNumber"/>
        <w:lang w:val="fr-CA"/>
      </w:rPr>
      <w:t xml:space="preserve"> -</w:t>
    </w:r>
    <w:r w:rsidR="00FF441B" w:rsidRPr="0028635D">
      <w:rPr>
        <w:rStyle w:val="PageNumber"/>
        <w:lang w:val="fr-CA"/>
      </w:rPr>
      <w:tab/>
    </w:r>
    <w:r w:rsidR="0028635D">
      <w:rPr>
        <w:rStyle w:val="PageNumber"/>
        <w:lang w:val="fr-CA"/>
      </w:rPr>
      <w:t>Instructor name</w:t>
    </w:r>
    <w:r w:rsidR="00FF441B" w:rsidRPr="0028635D">
      <w:rPr>
        <w:rStyle w:val="PageNumber"/>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1E05" w14:textId="77777777" w:rsidR="0028635D" w:rsidRDefault="00286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436C3" w14:textId="77777777" w:rsidR="00CD241C" w:rsidRDefault="00CD241C">
      <w:r>
        <w:separator/>
      </w:r>
    </w:p>
  </w:footnote>
  <w:footnote w:type="continuationSeparator" w:id="0">
    <w:p w14:paraId="592A7A97" w14:textId="77777777" w:rsidR="00CD241C" w:rsidRDefault="00CD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72CF" w14:textId="77777777" w:rsidR="0028635D" w:rsidRDefault="00286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5CC03" w14:textId="77777777" w:rsidR="0028635D" w:rsidRDefault="00286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2315" w14:textId="77777777" w:rsidR="0028635D" w:rsidRDefault="00286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BAA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945B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1806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4E6B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0D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14AB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EB62B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1E02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26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9388F0E"/>
    <w:lvl w:ilvl="0">
      <w:start w:val="1"/>
      <w:numFmt w:val="bullet"/>
      <w:pStyle w:val="ListBullet"/>
      <w:lvlText w:val=""/>
      <w:lvlJc w:val="left"/>
      <w:pPr>
        <w:ind w:left="360" w:hanging="360"/>
      </w:pPr>
      <w:rPr>
        <w:rFonts w:ascii="Wingdings" w:hAnsi="Wingdings" w:cs="Times New Roman" w:hint="default"/>
        <w:b/>
        <w:i w:val="0"/>
        <w:sz w:val="32"/>
      </w:rPr>
    </w:lvl>
  </w:abstractNum>
  <w:abstractNum w:abstractNumId="10" w15:restartNumberingAfterBreak="0">
    <w:nsid w:val="038A0650"/>
    <w:multiLevelType w:val="hybridMultilevel"/>
    <w:tmpl w:val="99B0817A"/>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C37F71"/>
    <w:multiLevelType w:val="hybridMultilevel"/>
    <w:tmpl w:val="E146D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6DC2982"/>
    <w:multiLevelType w:val="hybridMultilevel"/>
    <w:tmpl w:val="571C4BE4"/>
    <w:lvl w:ilvl="0" w:tplc="10090019">
      <w:start w:val="3"/>
      <w:numFmt w:val="lowerLetter"/>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1F8F6218"/>
    <w:multiLevelType w:val="multilevel"/>
    <w:tmpl w:val="B8D0724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1F9A0252"/>
    <w:multiLevelType w:val="hybridMultilevel"/>
    <w:tmpl w:val="9FE0C3E4"/>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83D6B52"/>
    <w:multiLevelType w:val="hybridMultilevel"/>
    <w:tmpl w:val="2C201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23C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A35293"/>
    <w:multiLevelType w:val="hybridMultilevel"/>
    <w:tmpl w:val="A5183864"/>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386F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101292"/>
    <w:multiLevelType w:val="hybridMultilevel"/>
    <w:tmpl w:val="4EC4307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EC74F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1A53588"/>
    <w:multiLevelType w:val="multilevel"/>
    <w:tmpl w:val="B100B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9"/>
  </w:num>
  <w:num w:numId="14">
    <w:abstractNumId w:val="12"/>
  </w:num>
  <w:num w:numId="15">
    <w:abstractNumId w:val="14"/>
  </w:num>
  <w:num w:numId="16">
    <w:abstractNumId w:val="17"/>
  </w:num>
  <w:num w:numId="17">
    <w:abstractNumId w:val="10"/>
  </w:num>
  <w:num w:numId="18">
    <w:abstractNumId w:val="11"/>
  </w:num>
  <w:num w:numId="19">
    <w:abstractNumId w:val="18"/>
  </w:num>
  <w:num w:numId="20">
    <w:abstractNumId w:val="16"/>
  </w:num>
  <w:num w:numId="21">
    <w:abstractNumId w:val="20"/>
  </w:num>
  <w:num w:numId="22">
    <w:abstractNumId w:val="15"/>
  </w:num>
  <w:num w:numId="23">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BD"/>
    <w:rsid w:val="00014413"/>
    <w:rsid w:val="000175DB"/>
    <w:rsid w:val="00030EDC"/>
    <w:rsid w:val="000356E1"/>
    <w:rsid w:val="00040025"/>
    <w:rsid w:val="000436E2"/>
    <w:rsid w:val="0004524E"/>
    <w:rsid w:val="00057FF9"/>
    <w:rsid w:val="00065474"/>
    <w:rsid w:val="000701AE"/>
    <w:rsid w:val="00082BE4"/>
    <w:rsid w:val="00097EE6"/>
    <w:rsid w:val="000B0B5F"/>
    <w:rsid w:val="000B4239"/>
    <w:rsid w:val="000C3624"/>
    <w:rsid w:val="000D308F"/>
    <w:rsid w:val="000D45F2"/>
    <w:rsid w:val="000E458C"/>
    <w:rsid w:val="000F15F2"/>
    <w:rsid w:val="000F35FD"/>
    <w:rsid w:val="00100112"/>
    <w:rsid w:val="001047F0"/>
    <w:rsid w:val="0011114F"/>
    <w:rsid w:val="00114AB5"/>
    <w:rsid w:val="00131149"/>
    <w:rsid w:val="00132801"/>
    <w:rsid w:val="001364BD"/>
    <w:rsid w:val="00137339"/>
    <w:rsid w:val="00140799"/>
    <w:rsid w:val="00142816"/>
    <w:rsid w:val="00144700"/>
    <w:rsid w:val="00156D7C"/>
    <w:rsid w:val="001574C8"/>
    <w:rsid w:val="00164F39"/>
    <w:rsid w:val="00175532"/>
    <w:rsid w:val="001A3C68"/>
    <w:rsid w:val="001C2306"/>
    <w:rsid w:val="001D70D5"/>
    <w:rsid w:val="001E43B5"/>
    <w:rsid w:val="001F011A"/>
    <w:rsid w:val="001F1BDB"/>
    <w:rsid w:val="00215CE3"/>
    <w:rsid w:val="0021698C"/>
    <w:rsid w:val="00216F1F"/>
    <w:rsid w:val="00224EB5"/>
    <w:rsid w:val="0022501E"/>
    <w:rsid w:val="00242437"/>
    <w:rsid w:val="00280F3A"/>
    <w:rsid w:val="002847DD"/>
    <w:rsid w:val="0028635D"/>
    <w:rsid w:val="00287D4B"/>
    <w:rsid w:val="00297E0D"/>
    <w:rsid w:val="002A023B"/>
    <w:rsid w:val="002A6494"/>
    <w:rsid w:val="002B10EB"/>
    <w:rsid w:val="002C4566"/>
    <w:rsid w:val="002F32AD"/>
    <w:rsid w:val="002F59F4"/>
    <w:rsid w:val="002F7C88"/>
    <w:rsid w:val="00314301"/>
    <w:rsid w:val="003149B9"/>
    <w:rsid w:val="00315FA5"/>
    <w:rsid w:val="00320EAC"/>
    <w:rsid w:val="00325A3D"/>
    <w:rsid w:val="00327812"/>
    <w:rsid w:val="00333B5D"/>
    <w:rsid w:val="00335AEF"/>
    <w:rsid w:val="003443D4"/>
    <w:rsid w:val="00353BA1"/>
    <w:rsid w:val="00353FDB"/>
    <w:rsid w:val="0036257F"/>
    <w:rsid w:val="00362E07"/>
    <w:rsid w:val="00371904"/>
    <w:rsid w:val="00374A0C"/>
    <w:rsid w:val="003800B8"/>
    <w:rsid w:val="003865D1"/>
    <w:rsid w:val="0039177A"/>
    <w:rsid w:val="003A62CA"/>
    <w:rsid w:val="003C12C9"/>
    <w:rsid w:val="003C1A5F"/>
    <w:rsid w:val="003C37F6"/>
    <w:rsid w:val="003D0980"/>
    <w:rsid w:val="003D604C"/>
    <w:rsid w:val="003D763B"/>
    <w:rsid w:val="003E3F7D"/>
    <w:rsid w:val="003E6D82"/>
    <w:rsid w:val="003E707A"/>
    <w:rsid w:val="003F03DF"/>
    <w:rsid w:val="003F5057"/>
    <w:rsid w:val="003F6C55"/>
    <w:rsid w:val="004051AC"/>
    <w:rsid w:val="0040733E"/>
    <w:rsid w:val="00412716"/>
    <w:rsid w:val="004229A1"/>
    <w:rsid w:val="0043571F"/>
    <w:rsid w:val="004365EF"/>
    <w:rsid w:val="00440DDE"/>
    <w:rsid w:val="00444479"/>
    <w:rsid w:val="00445E63"/>
    <w:rsid w:val="0045442B"/>
    <w:rsid w:val="00456314"/>
    <w:rsid w:val="0046144F"/>
    <w:rsid w:val="00464B6A"/>
    <w:rsid w:val="00465C0C"/>
    <w:rsid w:val="0046756D"/>
    <w:rsid w:val="004715BE"/>
    <w:rsid w:val="00476BCC"/>
    <w:rsid w:val="00485BC6"/>
    <w:rsid w:val="00490760"/>
    <w:rsid w:val="00495289"/>
    <w:rsid w:val="004B01A5"/>
    <w:rsid w:val="004B3BFC"/>
    <w:rsid w:val="004D027B"/>
    <w:rsid w:val="004D1898"/>
    <w:rsid w:val="004D4854"/>
    <w:rsid w:val="004D506E"/>
    <w:rsid w:val="004E1FF1"/>
    <w:rsid w:val="004F1FCF"/>
    <w:rsid w:val="005122D2"/>
    <w:rsid w:val="00517E33"/>
    <w:rsid w:val="0052169A"/>
    <w:rsid w:val="00524A77"/>
    <w:rsid w:val="005379F0"/>
    <w:rsid w:val="0054108F"/>
    <w:rsid w:val="00542487"/>
    <w:rsid w:val="00546B81"/>
    <w:rsid w:val="0056237F"/>
    <w:rsid w:val="005854C5"/>
    <w:rsid w:val="005917C5"/>
    <w:rsid w:val="005B1994"/>
    <w:rsid w:val="005D7F76"/>
    <w:rsid w:val="005E0EEE"/>
    <w:rsid w:val="005E1C69"/>
    <w:rsid w:val="005F7A72"/>
    <w:rsid w:val="0062250F"/>
    <w:rsid w:val="00623218"/>
    <w:rsid w:val="00632AFB"/>
    <w:rsid w:val="00633916"/>
    <w:rsid w:val="00635A44"/>
    <w:rsid w:val="00636633"/>
    <w:rsid w:val="00637939"/>
    <w:rsid w:val="00645136"/>
    <w:rsid w:val="00650F79"/>
    <w:rsid w:val="00654270"/>
    <w:rsid w:val="0065694C"/>
    <w:rsid w:val="00661C78"/>
    <w:rsid w:val="0066555D"/>
    <w:rsid w:val="006719A0"/>
    <w:rsid w:val="006751EE"/>
    <w:rsid w:val="0067648D"/>
    <w:rsid w:val="00676B5C"/>
    <w:rsid w:val="00684ED9"/>
    <w:rsid w:val="00686D47"/>
    <w:rsid w:val="00695C29"/>
    <w:rsid w:val="006A4893"/>
    <w:rsid w:val="006A5360"/>
    <w:rsid w:val="006B15EC"/>
    <w:rsid w:val="006B78F4"/>
    <w:rsid w:val="006C04C3"/>
    <w:rsid w:val="006C3AB8"/>
    <w:rsid w:val="006D1C6B"/>
    <w:rsid w:val="006D3D62"/>
    <w:rsid w:val="006D4F11"/>
    <w:rsid w:val="006E0A62"/>
    <w:rsid w:val="006E3E68"/>
    <w:rsid w:val="006F4E84"/>
    <w:rsid w:val="00701DD0"/>
    <w:rsid w:val="0070602A"/>
    <w:rsid w:val="00723881"/>
    <w:rsid w:val="00730C7E"/>
    <w:rsid w:val="0075373A"/>
    <w:rsid w:val="00762D3F"/>
    <w:rsid w:val="007637D8"/>
    <w:rsid w:val="00763884"/>
    <w:rsid w:val="00765E79"/>
    <w:rsid w:val="007719E7"/>
    <w:rsid w:val="00795E0D"/>
    <w:rsid w:val="007A0152"/>
    <w:rsid w:val="007A757E"/>
    <w:rsid w:val="007C010B"/>
    <w:rsid w:val="007C438D"/>
    <w:rsid w:val="007C7D4F"/>
    <w:rsid w:val="007D43D6"/>
    <w:rsid w:val="007E17EC"/>
    <w:rsid w:val="007E7C0B"/>
    <w:rsid w:val="007E7E5A"/>
    <w:rsid w:val="007F217B"/>
    <w:rsid w:val="007F2E26"/>
    <w:rsid w:val="007F7745"/>
    <w:rsid w:val="007F7D63"/>
    <w:rsid w:val="00800CFD"/>
    <w:rsid w:val="00804800"/>
    <w:rsid w:val="00813BAF"/>
    <w:rsid w:val="00814E80"/>
    <w:rsid w:val="008214BD"/>
    <w:rsid w:val="00825486"/>
    <w:rsid w:val="00834912"/>
    <w:rsid w:val="0085164F"/>
    <w:rsid w:val="0085458F"/>
    <w:rsid w:val="0085638C"/>
    <w:rsid w:val="00883995"/>
    <w:rsid w:val="00897DAF"/>
    <w:rsid w:val="008A306B"/>
    <w:rsid w:val="008A7A1C"/>
    <w:rsid w:val="008B6D45"/>
    <w:rsid w:val="008C00BE"/>
    <w:rsid w:val="008C2F74"/>
    <w:rsid w:val="008D19B0"/>
    <w:rsid w:val="008E73EA"/>
    <w:rsid w:val="009140C0"/>
    <w:rsid w:val="00914607"/>
    <w:rsid w:val="00916C4F"/>
    <w:rsid w:val="00926AC0"/>
    <w:rsid w:val="00927E43"/>
    <w:rsid w:val="00931E09"/>
    <w:rsid w:val="00937C0A"/>
    <w:rsid w:val="0094777C"/>
    <w:rsid w:val="00970914"/>
    <w:rsid w:val="009709ED"/>
    <w:rsid w:val="00971DFB"/>
    <w:rsid w:val="0097754C"/>
    <w:rsid w:val="009914BF"/>
    <w:rsid w:val="009A4CE6"/>
    <w:rsid w:val="009B55F1"/>
    <w:rsid w:val="009B78F0"/>
    <w:rsid w:val="009C6DDB"/>
    <w:rsid w:val="009D40E3"/>
    <w:rsid w:val="009E2864"/>
    <w:rsid w:val="009F2A0B"/>
    <w:rsid w:val="009F412F"/>
    <w:rsid w:val="00A0428F"/>
    <w:rsid w:val="00A17AD1"/>
    <w:rsid w:val="00A21804"/>
    <w:rsid w:val="00A31FE7"/>
    <w:rsid w:val="00A42C1F"/>
    <w:rsid w:val="00A43B18"/>
    <w:rsid w:val="00A467FA"/>
    <w:rsid w:val="00A559C0"/>
    <w:rsid w:val="00A619CB"/>
    <w:rsid w:val="00A70716"/>
    <w:rsid w:val="00A85202"/>
    <w:rsid w:val="00A86BDD"/>
    <w:rsid w:val="00A90122"/>
    <w:rsid w:val="00A95B3D"/>
    <w:rsid w:val="00AA1639"/>
    <w:rsid w:val="00AB0618"/>
    <w:rsid w:val="00AB26D7"/>
    <w:rsid w:val="00AC1CDD"/>
    <w:rsid w:val="00AC6AD7"/>
    <w:rsid w:val="00AE0842"/>
    <w:rsid w:val="00AE5D27"/>
    <w:rsid w:val="00AF0376"/>
    <w:rsid w:val="00AF6A9A"/>
    <w:rsid w:val="00B017E0"/>
    <w:rsid w:val="00B03AAC"/>
    <w:rsid w:val="00B0487D"/>
    <w:rsid w:val="00B12B10"/>
    <w:rsid w:val="00B13651"/>
    <w:rsid w:val="00B15F47"/>
    <w:rsid w:val="00B26449"/>
    <w:rsid w:val="00B328D5"/>
    <w:rsid w:val="00B33F50"/>
    <w:rsid w:val="00B36C9F"/>
    <w:rsid w:val="00B4467B"/>
    <w:rsid w:val="00B44BB7"/>
    <w:rsid w:val="00B46A87"/>
    <w:rsid w:val="00B56335"/>
    <w:rsid w:val="00B61D23"/>
    <w:rsid w:val="00B637E3"/>
    <w:rsid w:val="00B7085C"/>
    <w:rsid w:val="00B713BD"/>
    <w:rsid w:val="00B74B66"/>
    <w:rsid w:val="00B7754B"/>
    <w:rsid w:val="00B818E4"/>
    <w:rsid w:val="00B847FF"/>
    <w:rsid w:val="00B84BBB"/>
    <w:rsid w:val="00B84FDA"/>
    <w:rsid w:val="00B86A4A"/>
    <w:rsid w:val="00B94843"/>
    <w:rsid w:val="00B96292"/>
    <w:rsid w:val="00B968A4"/>
    <w:rsid w:val="00BA0036"/>
    <w:rsid w:val="00BA14B6"/>
    <w:rsid w:val="00BA1D21"/>
    <w:rsid w:val="00BA4D96"/>
    <w:rsid w:val="00BC1BE7"/>
    <w:rsid w:val="00BC299E"/>
    <w:rsid w:val="00BC4CFD"/>
    <w:rsid w:val="00BC5F41"/>
    <w:rsid w:val="00BD4510"/>
    <w:rsid w:val="00BD4518"/>
    <w:rsid w:val="00BD7210"/>
    <w:rsid w:val="00C04C10"/>
    <w:rsid w:val="00C04CF0"/>
    <w:rsid w:val="00C252F2"/>
    <w:rsid w:val="00C273F8"/>
    <w:rsid w:val="00C53FDE"/>
    <w:rsid w:val="00C616C9"/>
    <w:rsid w:val="00C732FD"/>
    <w:rsid w:val="00C74BB8"/>
    <w:rsid w:val="00C875AD"/>
    <w:rsid w:val="00C93523"/>
    <w:rsid w:val="00C93722"/>
    <w:rsid w:val="00C9756D"/>
    <w:rsid w:val="00CA36A7"/>
    <w:rsid w:val="00CD115B"/>
    <w:rsid w:val="00CD241C"/>
    <w:rsid w:val="00CD6F7A"/>
    <w:rsid w:val="00CE65DC"/>
    <w:rsid w:val="00D17F03"/>
    <w:rsid w:val="00D22D51"/>
    <w:rsid w:val="00D272C5"/>
    <w:rsid w:val="00D56618"/>
    <w:rsid w:val="00D67B91"/>
    <w:rsid w:val="00D72B49"/>
    <w:rsid w:val="00D74DF7"/>
    <w:rsid w:val="00D75399"/>
    <w:rsid w:val="00D76F32"/>
    <w:rsid w:val="00D844BD"/>
    <w:rsid w:val="00D91AFA"/>
    <w:rsid w:val="00D9334C"/>
    <w:rsid w:val="00D96754"/>
    <w:rsid w:val="00DA08F4"/>
    <w:rsid w:val="00DA4FD6"/>
    <w:rsid w:val="00DB0DEA"/>
    <w:rsid w:val="00DB5C35"/>
    <w:rsid w:val="00DC1027"/>
    <w:rsid w:val="00DC2E33"/>
    <w:rsid w:val="00DC3E50"/>
    <w:rsid w:val="00DD0A8B"/>
    <w:rsid w:val="00DD566D"/>
    <w:rsid w:val="00DE3452"/>
    <w:rsid w:val="00E22A3F"/>
    <w:rsid w:val="00E2770E"/>
    <w:rsid w:val="00E30D32"/>
    <w:rsid w:val="00E310C2"/>
    <w:rsid w:val="00E36E67"/>
    <w:rsid w:val="00E41FFC"/>
    <w:rsid w:val="00E4729E"/>
    <w:rsid w:val="00E52510"/>
    <w:rsid w:val="00E56441"/>
    <w:rsid w:val="00E7175B"/>
    <w:rsid w:val="00E76B4A"/>
    <w:rsid w:val="00E76D83"/>
    <w:rsid w:val="00EB616F"/>
    <w:rsid w:val="00EB6345"/>
    <w:rsid w:val="00EB719C"/>
    <w:rsid w:val="00ED048F"/>
    <w:rsid w:val="00EE1CE8"/>
    <w:rsid w:val="00EE3C8E"/>
    <w:rsid w:val="00EE4C47"/>
    <w:rsid w:val="00EE761B"/>
    <w:rsid w:val="00EF09F1"/>
    <w:rsid w:val="00EF1269"/>
    <w:rsid w:val="00EF2184"/>
    <w:rsid w:val="00F13196"/>
    <w:rsid w:val="00F13452"/>
    <w:rsid w:val="00F2654E"/>
    <w:rsid w:val="00F30072"/>
    <w:rsid w:val="00F31F6C"/>
    <w:rsid w:val="00F566E4"/>
    <w:rsid w:val="00F65EA8"/>
    <w:rsid w:val="00F72CAD"/>
    <w:rsid w:val="00F74328"/>
    <w:rsid w:val="00F81C3E"/>
    <w:rsid w:val="00F81CEF"/>
    <w:rsid w:val="00F83AF0"/>
    <w:rsid w:val="00F83F57"/>
    <w:rsid w:val="00F8512D"/>
    <w:rsid w:val="00F90697"/>
    <w:rsid w:val="00FB5E8A"/>
    <w:rsid w:val="00FC3E74"/>
    <w:rsid w:val="00FC5CEE"/>
    <w:rsid w:val="00FE10FD"/>
    <w:rsid w:val="00FE3295"/>
    <w:rsid w:val="00FF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02822"/>
  <w15:chartTrackingRefBased/>
  <w15:docId w15:val="{006EC6FD-3C86-484E-8C53-38E879D5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sid w:val="00B847FF"/>
    <w:pPr>
      <w:autoSpaceDE w:val="0"/>
      <w:autoSpaceDN w:val="0"/>
    </w:pPr>
    <w:rPr>
      <w:sz w:val="24"/>
      <w:szCs w:val="24"/>
    </w:rPr>
  </w:style>
  <w:style w:type="paragraph" w:styleId="Heading1">
    <w:name w:val="heading 1"/>
    <w:basedOn w:val="Normal"/>
    <w:next w:val="Normal"/>
    <w:link w:val="Heading1Char"/>
    <w:qFormat/>
    <w:rsid w:val="003D763B"/>
    <w:pPr>
      <w:keepNext/>
      <w:pBdr>
        <w:top w:val="single" w:sz="4" w:space="1" w:color="auto"/>
        <w:left w:val="single" w:sz="4" w:space="4" w:color="auto"/>
        <w:bottom w:val="single" w:sz="4" w:space="1" w:color="auto"/>
        <w:right w:val="single" w:sz="4" w:space="4" w:color="auto"/>
      </w:pBdr>
      <w:shd w:val="clear" w:color="auto" w:fill="000000"/>
      <w:outlineLvl w:val="0"/>
    </w:pPr>
    <w:rPr>
      <w:b/>
      <w:bCs/>
      <w:sz w:val="32"/>
      <w:szCs w:val="28"/>
    </w:rPr>
  </w:style>
  <w:style w:type="paragraph" w:styleId="Heading2">
    <w:name w:val="heading 2"/>
    <w:basedOn w:val="Normal"/>
    <w:next w:val="Normal"/>
    <w:link w:val="Heading2Char"/>
    <w:qFormat/>
    <w:rsid w:val="005D7F76"/>
    <w:pPr>
      <w:keepNext/>
      <w:pBdr>
        <w:top w:val="single" w:sz="4" w:space="1" w:color="999999"/>
        <w:left w:val="single" w:sz="4" w:space="4" w:color="999999"/>
        <w:bottom w:val="single" w:sz="4" w:space="1" w:color="999999"/>
        <w:right w:val="single" w:sz="4" w:space="4" w:color="999999"/>
      </w:pBdr>
      <w:shd w:val="clear" w:color="auto" w:fill="BFBFBF"/>
      <w:outlineLvl w:val="1"/>
    </w:pPr>
    <w:rPr>
      <w:b/>
      <w:bCs/>
      <w:caps/>
      <w:color w:val="000000"/>
      <w:sz w:val="28"/>
      <w:szCs w:val="28"/>
    </w:rPr>
  </w:style>
  <w:style w:type="paragraph" w:styleId="Heading3">
    <w:name w:val="heading 3"/>
    <w:basedOn w:val="Normal"/>
    <w:next w:val="Normal"/>
    <w:qFormat/>
    <w:rsid w:val="003D763B"/>
    <w:pPr>
      <w:keepNext/>
      <w:outlineLvl w:val="2"/>
    </w:pPr>
    <w:rPr>
      <w:b/>
      <w:bCs/>
      <w:i/>
      <w:iCs/>
      <w:sz w:val="28"/>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ind w:left="720" w:hanging="720"/>
      <w:outlineLvl w:val="5"/>
    </w:pPr>
    <w:rPr>
      <w:b/>
      <w:bCs/>
    </w:rPr>
  </w:style>
  <w:style w:type="paragraph" w:styleId="Heading7">
    <w:name w:val="heading 7"/>
    <w:basedOn w:val="Normal"/>
    <w:next w:val="Normal"/>
    <w:qFormat/>
    <w:pPr>
      <w:keepNext/>
      <w:ind w:left="720" w:hanging="720"/>
      <w:outlineLvl w:val="6"/>
    </w:pPr>
    <w:rPr>
      <w:b/>
      <w:bCs/>
      <w:sz w:val="28"/>
      <w:szCs w:val="28"/>
    </w:rPr>
  </w:style>
  <w:style w:type="paragraph" w:styleId="Heading8">
    <w:name w:val="heading 8"/>
    <w:basedOn w:val="Normal"/>
    <w:next w:val="Normal"/>
    <w:qFormat/>
    <w:pPr>
      <w:keepNext/>
      <w:jc w:val="right"/>
      <w:outlineLvl w:val="7"/>
    </w:pPr>
    <w:rPr>
      <w:b/>
      <w:bCs/>
    </w:rPr>
  </w:style>
  <w:style w:type="paragraph" w:styleId="Heading9">
    <w:name w:val="heading 9"/>
    <w:basedOn w:val="Normal"/>
    <w:next w:val="Normal"/>
    <w:qFormat/>
    <w:pPr>
      <w:keepNext/>
      <w:ind w:left="720"/>
      <w:outlineLvl w:val="8"/>
    </w:pPr>
    <w:rPr>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rsid w:val="008214BD"/>
    <w:pPr>
      <w:pBdr>
        <w:top w:val="single" w:sz="4" w:space="1" w:color="auto"/>
      </w:pBdr>
      <w:tabs>
        <w:tab w:val="center" w:pos="4680"/>
        <w:tab w:val="right" w:pos="9360"/>
      </w:tabs>
    </w:pPr>
    <w:rPr>
      <w:b/>
      <w:bCs/>
      <w:sz w:val="16"/>
      <w:szCs w:val="16"/>
    </w:rPr>
  </w:style>
  <w:style w:type="character" w:styleId="PageNumber">
    <w:name w:val="page number"/>
    <w:basedOn w:val="DefaultParagraphFont"/>
    <w:semiHidden/>
  </w:style>
  <w:style w:type="paragraph" w:styleId="BodyTextIndent">
    <w:name w:val="Body Text Indent"/>
    <w:basedOn w:val="Normal"/>
    <w:link w:val="BodyTextIndentChar"/>
    <w:semiHidden/>
    <w:pPr>
      <w:jc w:val="center"/>
    </w:pPr>
    <w:rPr>
      <w:b/>
      <w:bCs/>
      <w:sz w:val="20"/>
      <w:szCs w:val="20"/>
    </w:rPr>
  </w:style>
  <w:style w:type="paragraph" w:styleId="BodyTextIndent2">
    <w:name w:val="Body Text Indent 2"/>
    <w:basedOn w:val="Normal"/>
    <w:semiHidden/>
    <w:pPr>
      <w:ind w:left="720"/>
    </w:pPr>
  </w:style>
  <w:style w:type="paragraph" w:styleId="BodyTextIndent3">
    <w:name w:val="Body Text Indent 3"/>
    <w:basedOn w:val="Normal"/>
    <w:semiHidden/>
    <w:pPr>
      <w:ind w:left="1440" w:hanging="720"/>
    </w:pPr>
  </w:style>
  <w:style w:type="paragraph" w:styleId="BodyText">
    <w:name w:val="Body Text"/>
    <w:basedOn w:val="Normal"/>
    <w:link w:val="BodyTextChar"/>
    <w:semiHidden/>
    <w:pPr>
      <w:pBdr>
        <w:top w:val="single" w:sz="4" w:space="1" w:color="auto" w:shadow="1"/>
        <w:left w:val="single" w:sz="4" w:space="4" w:color="auto" w:shadow="1"/>
        <w:bottom w:val="single" w:sz="4" w:space="1" w:color="auto" w:shadow="1"/>
        <w:right w:val="single" w:sz="4" w:space="4" w:color="auto" w:shadow="1"/>
      </w:pBdr>
      <w:shd w:val="clear" w:color="auto" w:fill="C0C0C0"/>
    </w:pPr>
    <w:rPr>
      <w:b/>
      <w:bCs/>
    </w:rPr>
  </w:style>
  <w:style w:type="paragraph" w:styleId="TOC2">
    <w:name w:val="toc 2"/>
    <w:basedOn w:val="Normal"/>
    <w:next w:val="Normal"/>
    <w:autoRedefine/>
    <w:uiPriority w:val="39"/>
    <w:rsid w:val="00FC5CEE"/>
    <w:pPr>
      <w:tabs>
        <w:tab w:val="right" w:leader="dot" w:pos="9350"/>
      </w:tabs>
      <w:spacing w:before="60"/>
      <w:ind w:left="1440" w:hanging="720"/>
    </w:pPr>
    <w:rPr>
      <w:b/>
      <w:caps/>
    </w:rPr>
  </w:style>
  <w:style w:type="paragraph" w:styleId="Title">
    <w:name w:val="Title"/>
    <w:basedOn w:val="Normal"/>
    <w:link w:val="TitleChar"/>
    <w:qFormat/>
    <w:pPr>
      <w:jc w:val="center"/>
      <w:outlineLvl w:val="0"/>
    </w:pPr>
    <w:rPr>
      <w:rFonts w:ascii="Arial" w:hAnsi="Arial" w:cs="Arial"/>
      <w:b/>
      <w:bCs/>
      <w:kern w:val="28"/>
      <w:sz w:val="32"/>
      <w:szCs w:val="32"/>
    </w:rPr>
  </w:style>
  <w:style w:type="paragraph" w:customStyle="1" w:styleId="ReadingCitation">
    <w:name w:val="Reading Citation"/>
    <w:basedOn w:val="Normal"/>
    <w:pPr>
      <w:ind w:left="720" w:hanging="720"/>
    </w:pPr>
  </w:style>
  <w:style w:type="paragraph" w:styleId="ListBullet">
    <w:name w:val="List Bullet"/>
    <w:basedOn w:val="Normal"/>
    <w:autoRedefine/>
    <w:rsid w:val="006C3AB8"/>
    <w:pPr>
      <w:numPr>
        <w:numId w:val="3"/>
      </w:numPr>
      <w:spacing w:after="60"/>
    </w:pPr>
  </w:style>
  <w:style w:type="paragraph" w:styleId="Subtitle">
    <w:name w:val="Subtitle"/>
    <w:basedOn w:val="Normal"/>
    <w:qFormat/>
    <w:pPr>
      <w:spacing w:after="60"/>
      <w:jc w:val="center"/>
      <w:outlineLvl w:val="1"/>
    </w:pPr>
    <w:rPr>
      <w:rFonts w:ascii="Arial" w:hAnsi="Arial" w:cs="Arial"/>
      <w:b/>
      <w:bCs/>
      <w:sz w:val="36"/>
      <w:szCs w:val="36"/>
    </w:rPr>
  </w:style>
  <w:style w:type="paragraph" w:styleId="TOC1">
    <w:name w:val="toc 1"/>
    <w:basedOn w:val="Normal"/>
    <w:next w:val="Normal"/>
    <w:autoRedefine/>
    <w:uiPriority w:val="39"/>
    <w:rsid w:val="005122D2"/>
    <w:pPr>
      <w:tabs>
        <w:tab w:val="right" w:leader="dot" w:pos="9360"/>
      </w:tabs>
      <w:spacing w:before="120"/>
    </w:pPr>
    <w:rPr>
      <w:b/>
      <w:bCs/>
      <w:noProof/>
      <w:color w:val="000000"/>
    </w:rPr>
  </w:style>
  <w:style w:type="paragraph" w:styleId="TOC3">
    <w:name w:val="toc 3"/>
    <w:basedOn w:val="Normal"/>
    <w:next w:val="Normal"/>
    <w:autoRedefine/>
    <w:uiPriority w:val="39"/>
    <w:rsid w:val="003D763B"/>
    <w:pPr>
      <w:tabs>
        <w:tab w:val="right" w:pos="9360"/>
      </w:tabs>
      <w:ind w:left="1440"/>
    </w:pPr>
    <w:rPr>
      <w:b/>
      <w:i/>
      <w:noProof/>
    </w:rPr>
  </w:style>
  <w:style w:type="paragraph" w:styleId="TOC4">
    <w:name w:val="toc 4"/>
    <w:basedOn w:val="Normal"/>
    <w:next w:val="Normal"/>
    <w:autoRedefine/>
    <w:uiPriority w:val="39"/>
    <w:pPr>
      <w:tabs>
        <w:tab w:val="right" w:leader="dot" w:pos="8928"/>
      </w:tabs>
      <w:ind w:left="1152"/>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customStyle="1" w:styleId="H3">
    <w:name w:val="H3"/>
    <w:basedOn w:val="Normal"/>
    <w:next w:val="Normal"/>
    <w:rsid w:val="0085638C"/>
    <w:pPr>
      <w:keepNext/>
      <w:autoSpaceDE/>
      <w:autoSpaceDN/>
      <w:spacing w:before="100" w:after="100"/>
      <w:outlineLvl w:val="3"/>
    </w:pPr>
    <w:rPr>
      <w:b/>
      <w:snapToGrid w:val="0"/>
      <w:sz w:val="28"/>
      <w:szCs w:val="20"/>
    </w:rPr>
  </w:style>
  <w:style w:type="paragraph" w:styleId="BalloonText">
    <w:name w:val="Balloon Text"/>
    <w:basedOn w:val="Normal"/>
    <w:link w:val="BalloonTextChar"/>
    <w:uiPriority w:val="99"/>
    <w:semiHidden/>
    <w:unhideWhenUsed/>
    <w:rsid w:val="00142816"/>
    <w:rPr>
      <w:rFonts w:ascii="Tahoma" w:hAnsi="Tahoma" w:cs="Tahoma"/>
      <w:sz w:val="16"/>
      <w:szCs w:val="16"/>
    </w:rPr>
  </w:style>
  <w:style w:type="character" w:customStyle="1" w:styleId="BalloonTextChar">
    <w:name w:val="Balloon Text Char"/>
    <w:link w:val="BalloonText"/>
    <w:uiPriority w:val="99"/>
    <w:semiHidden/>
    <w:rsid w:val="00142816"/>
    <w:rPr>
      <w:rFonts w:ascii="Tahoma" w:hAnsi="Tahoma" w:cs="Tahoma"/>
      <w:sz w:val="16"/>
      <w:szCs w:val="16"/>
      <w:lang w:val="en-US" w:eastAsia="en-US"/>
    </w:rPr>
  </w:style>
  <w:style w:type="paragraph" w:styleId="ListNumber">
    <w:name w:val="List Number"/>
    <w:basedOn w:val="Normal"/>
    <w:uiPriority w:val="99"/>
    <w:unhideWhenUsed/>
    <w:rsid w:val="008E73EA"/>
    <w:pPr>
      <w:numPr>
        <w:numId w:val="4"/>
      </w:numPr>
      <w:ind w:left="720"/>
      <w:contextualSpacing/>
    </w:pPr>
  </w:style>
  <w:style w:type="character" w:customStyle="1" w:styleId="BodyTextChar">
    <w:name w:val="Body Text Char"/>
    <w:link w:val="BodyText"/>
    <w:semiHidden/>
    <w:rsid w:val="00B847FF"/>
    <w:rPr>
      <w:b/>
      <w:bCs/>
      <w:sz w:val="24"/>
      <w:szCs w:val="24"/>
      <w:shd w:val="clear" w:color="auto" w:fill="C0C0C0"/>
      <w:lang w:val="en-US" w:eastAsia="en-US"/>
    </w:rPr>
  </w:style>
  <w:style w:type="character" w:customStyle="1" w:styleId="BodyTextIndentChar">
    <w:name w:val="Body Text Indent Char"/>
    <w:link w:val="BodyTextIndent"/>
    <w:semiHidden/>
    <w:rsid w:val="00B847FF"/>
    <w:rPr>
      <w:b/>
      <w:bCs/>
      <w:lang w:val="en-US" w:eastAsia="en-US"/>
    </w:rPr>
  </w:style>
  <w:style w:type="paragraph" w:styleId="GridTable2">
    <w:name w:val="Grid Table 2"/>
    <w:basedOn w:val="Normal"/>
    <w:next w:val="Normal"/>
    <w:uiPriority w:val="37"/>
    <w:unhideWhenUsed/>
    <w:rsid w:val="00D96754"/>
    <w:pPr>
      <w:spacing w:after="180"/>
      <w:ind w:left="720" w:hanging="720"/>
    </w:pPr>
  </w:style>
  <w:style w:type="paragraph" w:styleId="ColorfulList-Accent1">
    <w:name w:val="Colorful List Accent 1"/>
    <w:basedOn w:val="Normal"/>
    <w:uiPriority w:val="34"/>
    <w:qFormat/>
    <w:rsid w:val="008A7A1C"/>
    <w:pPr>
      <w:ind w:left="720"/>
    </w:pPr>
  </w:style>
  <w:style w:type="character" w:customStyle="1" w:styleId="TitleChar">
    <w:name w:val="Title Char"/>
    <w:link w:val="Title"/>
    <w:rsid w:val="008A7A1C"/>
    <w:rPr>
      <w:rFonts w:ascii="Arial" w:hAnsi="Arial" w:cs="Arial"/>
      <w:b/>
      <w:bCs/>
      <w:kern w:val="28"/>
      <w:sz w:val="32"/>
      <w:szCs w:val="32"/>
      <w:lang w:val="en-US" w:eastAsia="en-US"/>
    </w:rPr>
  </w:style>
  <w:style w:type="paragraph" w:styleId="FootnoteText">
    <w:name w:val="footnote text"/>
    <w:basedOn w:val="Normal"/>
    <w:link w:val="FootnoteTextChar"/>
    <w:rsid w:val="008A7A1C"/>
    <w:pPr>
      <w:autoSpaceDE/>
      <w:autoSpaceDN/>
    </w:pPr>
  </w:style>
  <w:style w:type="character" w:customStyle="1" w:styleId="FootnoteTextChar">
    <w:name w:val="Footnote Text Char"/>
    <w:link w:val="FootnoteText"/>
    <w:rsid w:val="008A7A1C"/>
    <w:rPr>
      <w:sz w:val="24"/>
      <w:szCs w:val="24"/>
      <w:lang w:val="en-US" w:eastAsia="en-US"/>
    </w:rPr>
  </w:style>
  <w:style w:type="character" w:styleId="FootnoteReference">
    <w:name w:val="footnote reference"/>
    <w:rsid w:val="008A7A1C"/>
    <w:rPr>
      <w:vertAlign w:val="superscript"/>
    </w:rPr>
  </w:style>
  <w:style w:type="character" w:customStyle="1" w:styleId="Heading1Char">
    <w:name w:val="Heading 1 Char"/>
    <w:link w:val="Heading1"/>
    <w:rsid w:val="00DE3452"/>
    <w:rPr>
      <w:b/>
      <w:bCs/>
      <w:sz w:val="32"/>
      <w:szCs w:val="28"/>
      <w:shd w:val="clear" w:color="auto" w:fill="000000"/>
      <w:lang w:val="en-US" w:eastAsia="en-US"/>
    </w:rPr>
  </w:style>
  <w:style w:type="character" w:customStyle="1" w:styleId="Heading2Char">
    <w:name w:val="Heading 2 Char"/>
    <w:link w:val="Heading2"/>
    <w:rsid w:val="00DE3452"/>
    <w:rPr>
      <w:b/>
      <w:bCs/>
      <w:caps/>
      <w:color w:val="000000"/>
      <w:sz w:val="28"/>
      <w:szCs w:val="28"/>
      <w:shd w:val="clear" w:color="auto" w:fill="BFBFBF"/>
      <w:lang w:val="en-US" w:eastAsia="en-US"/>
    </w:rPr>
  </w:style>
  <w:style w:type="character" w:styleId="CommentReference">
    <w:name w:val="annotation reference"/>
    <w:uiPriority w:val="99"/>
    <w:semiHidden/>
    <w:unhideWhenUsed/>
    <w:rsid w:val="00EF2184"/>
    <w:rPr>
      <w:sz w:val="18"/>
      <w:szCs w:val="18"/>
    </w:rPr>
  </w:style>
  <w:style w:type="paragraph" w:styleId="CommentText">
    <w:name w:val="annotation text"/>
    <w:basedOn w:val="Normal"/>
    <w:link w:val="CommentTextChar"/>
    <w:uiPriority w:val="99"/>
    <w:semiHidden/>
    <w:unhideWhenUsed/>
    <w:rsid w:val="00EF2184"/>
  </w:style>
  <w:style w:type="character" w:customStyle="1" w:styleId="CommentTextChar">
    <w:name w:val="Comment Text Char"/>
    <w:link w:val="CommentText"/>
    <w:uiPriority w:val="99"/>
    <w:semiHidden/>
    <w:rsid w:val="00EF2184"/>
    <w:rPr>
      <w:sz w:val="24"/>
      <w:szCs w:val="24"/>
    </w:rPr>
  </w:style>
  <w:style w:type="paragraph" w:styleId="CommentSubject">
    <w:name w:val="annotation subject"/>
    <w:basedOn w:val="CommentText"/>
    <w:next w:val="CommentText"/>
    <w:link w:val="CommentSubjectChar"/>
    <w:uiPriority w:val="99"/>
    <w:semiHidden/>
    <w:unhideWhenUsed/>
    <w:rsid w:val="00EF2184"/>
    <w:rPr>
      <w:b/>
      <w:bCs/>
      <w:sz w:val="20"/>
      <w:szCs w:val="20"/>
    </w:rPr>
  </w:style>
  <w:style w:type="character" w:customStyle="1" w:styleId="CommentSubjectChar">
    <w:name w:val="Comment Subject Char"/>
    <w:link w:val="CommentSubject"/>
    <w:uiPriority w:val="99"/>
    <w:semiHidden/>
    <w:rsid w:val="00EF2184"/>
    <w:rPr>
      <w:b/>
      <w:bCs/>
      <w:sz w:val="24"/>
      <w:szCs w:val="24"/>
    </w:rPr>
  </w:style>
  <w:style w:type="paragraph" w:styleId="NormalWeb">
    <w:name w:val="Normal (Web)"/>
    <w:basedOn w:val="Normal"/>
    <w:uiPriority w:val="99"/>
    <w:semiHidden/>
    <w:unhideWhenUsed/>
    <w:rsid w:val="002A023B"/>
    <w:pPr>
      <w:autoSpaceDE/>
      <w:autoSpaceDN/>
      <w:spacing w:before="100" w:beforeAutospacing="1" w:after="100" w:afterAutospacing="1"/>
    </w:pPr>
    <w:rPr>
      <w:lang w:val="en-CA"/>
    </w:rPr>
  </w:style>
  <w:style w:type="character" w:styleId="UnresolvedMention">
    <w:name w:val="Unresolved Mention"/>
    <w:uiPriority w:val="47"/>
    <w:rsid w:val="00765E79"/>
    <w:rPr>
      <w:color w:val="605E5C"/>
      <w:shd w:val="clear" w:color="auto" w:fill="E1DFDD"/>
    </w:rPr>
  </w:style>
  <w:style w:type="paragraph" w:styleId="Revision">
    <w:name w:val="Revision"/>
    <w:hidden/>
    <w:uiPriority w:val="71"/>
    <w:rsid w:val="00325A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7860">
      <w:bodyDiv w:val="1"/>
      <w:marLeft w:val="0"/>
      <w:marRight w:val="0"/>
      <w:marTop w:val="0"/>
      <w:marBottom w:val="0"/>
      <w:divBdr>
        <w:top w:val="none" w:sz="0" w:space="0" w:color="auto"/>
        <w:left w:val="none" w:sz="0" w:space="0" w:color="auto"/>
        <w:bottom w:val="none" w:sz="0" w:space="0" w:color="auto"/>
        <w:right w:val="none" w:sz="0" w:space="0" w:color="auto"/>
      </w:divBdr>
      <w:divsChild>
        <w:div w:id="1759445893">
          <w:marLeft w:val="0"/>
          <w:marRight w:val="0"/>
          <w:marTop w:val="0"/>
          <w:marBottom w:val="0"/>
          <w:divBdr>
            <w:top w:val="none" w:sz="0" w:space="0" w:color="auto"/>
            <w:left w:val="none" w:sz="0" w:space="0" w:color="auto"/>
            <w:bottom w:val="none" w:sz="0" w:space="0" w:color="auto"/>
            <w:right w:val="none" w:sz="0" w:space="0" w:color="auto"/>
          </w:divBdr>
          <w:divsChild>
            <w:div w:id="159694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9968">
      <w:bodyDiv w:val="1"/>
      <w:marLeft w:val="0"/>
      <w:marRight w:val="0"/>
      <w:marTop w:val="0"/>
      <w:marBottom w:val="0"/>
      <w:divBdr>
        <w:top w:val="none" w:sz="0" w:space="0" w:color="auto"/>
        <w:left w:val="none" w:sz="0" w:space="0" w:color="auto"/>
        <w:bottom w:val="none" w:sz="0" w:space="0" w:color="auto"/>
        <w:right w:val="none" w:sz="0" w:space="0" w:color="auto"/>
      </w:divBdr>
      <w:divsChild>
        <w:div w:id="461768747">
          <w:marLeft w:val="0"/>
          <w:marRight w:val="0"/>
          <w:marTop w:val="0"/>
          <w:marBottom w:val="0"/>
          <w:divBdr>
            <w:top w:val="none" w:sz="0" w:space="0" w:color="auto"/>
            <w:left w:val="none" w:sz="0" w:space="0" w:color="auto"/>
            <w:bottom w:val="none" w:sz="0" w:space="0" w:color="auto"/>
            <w:right w:val="none" w:sz="0" w:space="0" w:color="auto"/>
          </w:divBdr>
          <w:divsChild>
            <w:div w:id="1597598628">
              <w:marLeft w:val="0"/>
              <w:marRight w:val="0"/>
              <w:marTop w:val="0"/>
              <w:marBottom w:val="0"/>
              <w:divBdr>
                <w:top w:val="none" w:sz="0" w:space="0" w:color="auto"/>
                <w:left w:val="none" w:sz="0" w:space="0" w:color="auto"/>
                <w:bottom w:val="none" w:sz="0" w:space="0" w:color="auto"/>
                <w:right w:val="none" w:sz="0" w:space="0" w:color="auto"/>
              </w:divBdr>
              <w:divsChild>
                <w:div w:id="1333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0878">
          <w:marLeft w:val="0"/>
          <w:marRight w:val="0"/>
          <w:marTop w:val="0"/>
          <w:marBottom w:val="0"/>
          <w:divBdr>
            <w:top w:val="none" w:sz="0" w:space="0" w:color="auto"/>
            <w:left w:val="none" w:sz="0" w:space="0" w:color="auto"/>
            <w:bottom w:val="none" w:sz="0" w:space="0" w:color="auto"/>
            <w:right w:val="none" w:sz="0" w:space="0" w:color="auto"/>
          </w:divBdr>
          <w:divsChild>
            <w:div w:id="532963995">
              <w:marLeft w:val="0"/>
              <w:marRight w:val="0"/>
              <w:marTop w:val="0"/>
              <w:marBottom w:val="0"/>
              <w:divBdr>
                <w:top w:val="none" w:sz="0" w:space="0" w:color="auto"/>
                <w:left w:val="none" w:sz="0" w:space="0" w:color="auto"/>
                <w:bottom w:val="none" w:sz="0" w:space="0" w:color="auto"/>
                <w:right w:val="none" w:sz="0" w:space="0" w:color="auto"/>
              </w:divBdr>
              <w:divsChild>
                <w:div w:id="14412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arleton.ca/socialwork/wp-content/uploads/Social-Media-Statemen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F918F-39CC-3447-B080-E107DC3E1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3412</Words>
  <Characters>19454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Course reader for 52:535</vt:lpstr>
    </vt:vector>
  </TitlesOfParts>
  <Company>Hewlett-Packard</Company>
  <LinksUpToDate>false</LinksUpToDate>
  <CharactersWithSpaces>22821</CharactersWithSpaces>
  <SharedDoc>false</SharedDoc>
  <HLinks>
    <vt:vector size="6" baseType="variant">
      <vt:variant>
        <vt:i4>131100</vt:i4>
      </vt:variant>
      <vt:variant>
        <vt:i4>0</vt:i4>
      </vt:variant>
      <vt:variant>
        <vt:i4>0</vt:i4>
      </vt:variant>
      <vt:variant>
        <vt:i4>5</vt:i4>
      </vt:variant>
      <vt:variant>
        <vt:lpwstr>https://carleton.ca/socialwork/wp-content/uploads/Social-Media-Statement.pdf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reader for 52:535</dc:title>
  <dc:subject/>
  <dc:creator>Therese Jennissen</dc:creator>
  <cp:keywords/>
  <cp:lastModifiedBy>Megan Stansel</cp:lastModifiedBy>
  <cp:revision>2</cp:revision>
  <cp:lastPrinted>2016-08-24T16:23:00Z</cp:lastPrinted>
  <dcterms:created xsi:type="dcterms:W3CDTF">2021-06-22T18:22:00Z</dcterms:created>
  <dcterms:modified xsi:type="dcterms:W3CDTF">2021-06-22T18:22:00Z</dcterms:modified>
</cp:coreProperties>
</file>